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7B" w:rsidRDefault="00C42D7B">
      <w:pPr>
        <w:pStyle w:val="Heading1"/>
        <w:jc w:val="center"/>
        <w:rPr>
          <w:sz w:val="48"/>
        </w:rPr>
      </w:pPr>
      <w:bookmarkStart w:id="0" w:name="_GoBack"/>
      <w:bookmarkEnd w:id="0"/>
    </w:p>
    <w:p w:rsidR="00C42D7B" w:rsidRDefault="00C42D7B">
      <w:pPr>
        <w:pStyle w:val="Heading1"/>
        <w:jc w:val="center"/>
        <w:rPr>
          <w:sz w:val="48"/>
        </w:rPr>
      </w:pPr>
    </w:p>
    <w:p w:rsidR="00C42D7B" w:rsidRDefault="00C42D7B"/>
    <w:p w:rsidR="00C42D7B" w:rsidRDefault="00C42D7B"/>
    <w:p w:rsidR="00C42D7B" w:rsidRDefault="00F14758">
      <w:pPr>
        <w:jc w:val="center"/>
      </w:pPr>
      <w:del w:id="1" w:author="george fajen" w:date="2006-03-13T10:13:00Z">
        <w:r w:rsidDel="004761A1">
          <w:rPr>
            <w:noProof/>
          </w:rPr>
          <w:drawing>
            <wp:inline distT="0" distB="0" distL="0" distR="0">
              <wp:extent cx="16668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104900"/>
                      </a:xfrm>
                      <a:prstGeom prst="rect">
                        <a:avLst/>
                      </a:prstGeom>
                      <a:noFill/>
                      <a:ln>
                        <a:noFill/>
                      </a:ln>
                    </pic:spPr>
                  </pic:pic>
                </a:graphicData>
              </a:graphic>
            </wp:inline>
          </w:drawing>
        </w:r>
      </w:del>
      <w:ins w:id="2" w:author="george fajen" w:date="2006-03-13T10:16:00Z">
        <w:r>
          <w:rPr>
            <w:noProof/>
          </w:rPr>
          <w:drawing>
            <wp:inline distT="0" distB="0" distL="0" distR="0">
              <wp:extent cx="10001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ins>
    </w:p>
    <w:p w:rsidR="00C42D7B" w:rsidRDefault="00C42D7B"/>
    <w:p w:rsidR="00C42D7B" w:rsidRPr="00F65A3A" w:rsidRDefault="00C42D7B" w:rsidP="00F65A3A">
      <w:pPr>
        <w:pPrChange w:id="3" w:author="gf1272" w:date="2005-12-01T12:49:00Z">
          <w:pPr>
            <w:pStyle w:val="Heading9"/>
          </w:pPr>
        </w:pPrChange>
      </w:pPr>
      <w:bookmarkStart w:id="4" w:name="_Toc496437634"/>
      <w:bookmarkStart w:id="5" w:name="_Toc501250092"/>
    </w:p>
    <w:p w:rsidR="00C42D7B" w:rsidRPr="00F414A8" w:rsidRDefault="005F7D0E" w:rsidP="00F414A8">
      <w:pPr>
        <w:jc w:val="center"/>
        <w:rPr>
          <w:rFonts w:ascii="Arial" w:hAnsi="Arial" w:cs="Arial"/>
          <w:b/>
          <w:sz w:val="40"/>
          <w:szCs w:val="40"/>
          <w:rPrChange w:id="6" w:author="gf1272" w:date="2005-12-01T12:42:00Z">
            <w:rPr/>
          </w:rPrChange>
        </w:rPr>
        <w:pPrChange w:id="7" w:author="gf1272" w:date="2005-12-01T12:42:00Z">
          <w:pPr>
            <w:pStyle w:val="Heading9"/>
          </w:pPr>
        </w:pPrChange>
      </w:pPr>
      <w:r w:rsidRPr="00F414A8">
        <w:rPr>
          <w:rFonts w:ascii="Arial" w:hAnsi="Arial" w:cs="Arial"/>
          <w:b/>
          <w:sz w:val="40"/>
          <w:szCs w:val="40"/>
          <w:rPrChange w:id="8" w:author="gf1272" w:date="2005-12-01T12:42:00Z">
            <w:rPr/>
          </w:rPrChange>
        </w:rPr>
        <w:t xml:space="preserve">ADVANCED </w:t>
      </w:r>
      <w:r w:rsidR="00C42D7B" w:rsidRPr="00F414A8">
        <w:rPr>
          <w:rFonts w:ascii="Arial" w:hAnsi="Arial" w:cs="Arial"/>
          <w:b/>
          <w:sz w:val="40"/>
          <w:szCs w:val="40"/>
          <w:rPrChange w:id="9" w:author="gf1272" w:date="2005-12-01T12:42:00Z">
            <w:rPr/>
          </w:rPrChange>
        </w:rPr>
        <w:t>BROADBAND SERVICE</w:t>
      </w:r>
      <w:bookmarkEnd w:id="4"/>
      <w:bookmarkEnd w:id="5"/>
      <w:r w:rsidR="00CF0229" w:rsidRPr="00F414A8">
        <w:rPr>
          <w:rFonts w:ascii="Arial" w:hAnsi="Arial" w:cs="Arial"/>
          <w:b/>
          <w:sz w:val="40"/>
          <w:szCs w:val="40"/>
          <w:rPrChange w:id="10" w:author="gf1272" w:date="2005-12-01T12:42:00Z">
            <w:rPr/>
          </w:rPrChange>
        </w:rPr>
        <w:t xml:space="preserve"> (ABBS)</w:t>
      </w:r>
    </w:p>
    <w:p w:rsidR="00C42D7B" w:rsidRPr="00F414A8" w:rsidRDefault="005B53DC" w:rsidP="00F414A8">
      <w:pPr>
        <w:jc w:val="center"/>
        <w:rPr>
          <w:rFonts w:ascii="Arial" w:hAnsi="Arial" w:cs="Arial"/>
          <w:b/>
          <w:sz w:val="40"/>
          <w:szCs w:val="40"/>
          <w:rPrChange w:id="11" w:author="gf1272" w:date="2005-12-01T12:42:00Z">
            <w:rPr>
              <w:rFonts w:ascii="Arial" w:hAnsi="Arial"/>
              <w:b/>
              <w:sz w:val="28"/>
            </w:rPr>
          </w:rPrChange>
        </w:rPr>
        <w:pPrChange w:id="12" w:author="gf1272" w:date="2005-12-01T12:42:00Z">
          <w:pPr>
            <w:jc w:val="center"/>
          </w:pPr>
        </w:pPrChange>
      </w:pPr>
      <w:bookmarkStart w:id="13" w:name="_Toc501250093"/>
      <w:r w:rsidRPr="00F414A8">
        <w:rPr>
          <w:rFonts w:ascii="Arial" w:hAnsi="Arial" w:cs="Arial"/>
          <w:b/>
          <w:sz w:val="40"/>
          <w:szCs w:val="40"/>
          <w:rPrChange w:id="14" w:author="gf1272" w:date="2005-12-01T12:42:00Z">
            <w:rPr>
              <w:rFonts w:ascii="Arial" w:hAnsi="Arial"/>
              <w:b/>
              <w:sz w:val="36"/>
            </w:rPr>
          </w:rPrChange>
        </w:rPr>
        <w:t>ORDERING</w:t>
      </w:r>
      <w:r w:rsidR="005F7D0E" w:rsidRPr="00F414A8">
        <w:rPr>
          <w:rFonts w:ascii="Arial" w:hAnsi="Arial" w:cs="Arial"/>
          <w:b/>
          <w:sz w:val="40"/>
          <w:szCs w:val="40"/>
          <w:rPrChange w:id="15" w:author="gf1272" w:date="2005-12-01T12:42:00Z">
            <w:rPr>
              <w:rFonts w:ascii="Arial" w:hAnsi="Arial"/>
              <w:b/>
              <w:sz w:val="36"/>
            </w:rPr>
          </w:rPrChange>
        </w:rPr>
        <w:t xml:space="preserve"> </w:t>
      </w:r>
      <w:r w:rsidR="00C42D7B" w:rsidRPr="00F414A8">
        <w:rPr>
          <w:rFonts w:ascii="Arial" w:hAnsi="Arial" w:cs="Arial"/>
          <w:b/>
          <w:sz w:val="40"/>
          <w:szCs w:val="40"/>
          <w:rPrChange w:id="16" w:author="gf1272" w:date="2005-12-01T12:42:00Z">
            <w:rPr>
              <w:rFonts w:ascii="Arial" w:hAnsi="Arial"/>
              <w:b/>
              <w:sz w:val="36"/>
            </w:rPr>
          </w:rPrChange>
        </w:rPr>
        <w:t>GUIDE</w:t>
      </w:r>
      <w:bookmarkEnd w:id="13"/>
    </w:p>
    <w:p w:rsidR="005F7D0E" w:rsidRDefault="005F7D0E">
      <w:pPr>
        <w:jc w:val="center"/>
        <w:rPr>
          <w:rFonts w:ascii="Arial" w:hAnsi="Arial"/>
          <w:b/>
          <w:sz w:val="28"/>
        </w:rPr>
      </w:pPr>
    </w:p>
    <w:p w:rsidR="00C42D7B" w:rsidRDefault="005525DA">
      <w:pPr>
        <w:jc w:val="center"/>
        <w:rPr>
          <w:rFonts w:ascii="Arial" w:hAnsi="Arial"/>
          <w:b/>
          <w:sz w:val="24"/>
        </w:rPr>
      </w:pPr>
      <w:bookmarkStart w:id="17" w:name="_Toc501250094"/>
      <w:del w:id="18" w:author="gf1272" w:date="2005-12-01T13:24:00Z">
        <w:r w:rsidDel="00E81144">
          <w:rPr>
            <w:rFonts w:ascii="Arial" w:hAnsi="Arial"/>
            <w:b/>
            <w:sz w:val="24"/>
          </w:rPr>
          <w:delText xml:space="preserve">November </w:delText>
        </w:r>
        <w:r w:rsidR="00C402EE" w:rsidDel="00E81144">
          <w:rPr>
            <w:rFonts w:ascii="Arial" w:hAnsi="Arial"/>
            <w:b/>
            <w:sz w:val="24"/>
          </w:rPr>
          <w:delText>16</w:delText>
        </w:r>
      </w:del>
      <w:ins w:id="19" w:author="gf1272" w:date="2006-01-23T11:57:00Z">
        <w:del w:id="20" w:author="george fajen" w:date="2006-03-13T10:17:00Z">
          <w:r w:rsidR="0006326F" w:rsidDel="004761A1">
            <w:rPr>
              <w:rFonts w:ascii="Arial" w:hAnsi="Arial"/>
              <w:b/>
              <w:sz w:val="24"/>
            </w:rPr>
            <w:delText>January 23</w:delText>
          </w:r>
        </w:del>
      </w:ins>
      <w:ins w:id="21" w:author="george fajen" w:date="2006-06-02T09:20:00Z">
        <w:r w:rsidR="00DC137B">
          <w:rPr>
            <w:rFonts w:ascii="Arial" w:hAnsi="Arial"/>
            <w:b/>
            <w:sz w:val="24"/>
          </w:rPr>
          <w:t>J</w:t>
        </w:r>
      </w:ins>
      <w:ins w:id="22" w:author="george fajen" w:date="2006-07-05T09:31:00Z">
        <w:r w:rsidR="00ED5C3A">
          <w:rPr>
            <w:rFonts w:ascii="Arial" w:hAnsi="Arial"/>
            <w:b/>
            <w:sz w:val="24"/>
          </w:rPr>
          <w:t>uly 17</w:t>
        </w:r>
      </w:ins>
      <w:ins w:id="23" w:author="george fajen" w:date="2006-05-05T11:37:00Z">
        <w:r w:rsidR="002F08C7">
          <w:rPr>
            <w:rFonts w:ascii="Arial" w:hAnsi="Arial"/>
            <w:b/>
            <w:sz w:val="24"/>
          </w:rPr>
          <w:t>, 2006</w:t>
        </w:r>
      </w:ins>
      <w:del w:id="24" w:author="george fajen" w:date="2006-05-05T11:37:00Z">
        <w:r w:rsidR="005F7D0E" w:rsidDel="002F08C7">
          <w:rPr>
            <w:rFonts w:ascii="Arial" w:hAnsi="Arial"/>
            <w:b/>
            <w:sz w:val="24"/>
          </w:rPr>
          <w:delText>, 200</w:delText>
        </w:r>
      </w:del>
      <w:ins w:id="25" w:author="gf1272" w:date="2006-01-23T11:58:00Z">
        <w:del w:id="26" w:author="george fajen" w:date="2006-05-05T11:37:00Z">
          <w:r w:rsidR="0006326F" w:rsidDel="002F08C7">
            <w:rPr>
              <w:rFonts w:ascii="Arial" w:hAnsi="Arial"/>
              <w:b/>
              <w:sz w:val="24"/>
            </w:rPr>
            <w:delText>6</w:delText>
          </w:r>
        </w:del>
      </w:ins>
      <w:del w:id="27" w:author="george fajen" w:date="2006-05-05T11:37:00Z">
        <w:r w:rsidR="005F7D0E" w:rsidDel="002F08C7">
          <w:rPr>
            <w:rFonts w:ascii="Arial" w:hAnsi="Arial"/>
            <w:b/>
            <w:sz w:val="24"/>
          </w:rPr>
          <w:delText>5</w:delText>
        </w:r>
      </w:del>
    </w:p>
    <w:p w:rsidR="00C42D7B" w:rsidRDefault="00C42D7B">
      <w:pPr>
        <w:jc w:val="center"/>
        <w:rPr>
          <w:rFonts w:ascii="Arial" w:hAnsi="Arial"/>
          <w:b/>
          <w:sz w:val="16"/>
        </w:rPr>
      </w:pPr>
      <w:r>
        <w:rPr>
          <w:rFonts w:ascii="Arial" w:hAnsi="Arial"/>
          <w:b/>
          <w:sz w:val="16"/>
        </w:rPr>
        <w:t xml:space="preserve">(RELEASE </w:t>
      </w:r>
      <w:ins w:id="28" w:author="george fajen" w:date="2006-07-05T09:31:00Z">
        <w:r w:rsidR="00ED5C3A">
          <w:rPr>
            <w:rFonts w:ascii="Arial" w:hAnsi="Arial"/>
            <w:b/>
            <w:sz w:val="16"/>
          </w:rPr>
          <w:t>8</w:t>
        </w:r>
      </w:ins>
      <w:ins w:id="29" w:author="gf1272" w:date="2006-01-23T11:57:00Z">
        <w:del w:id="30" w:author="george fajen" w:date="2006-03-13T10:16:00Z">
          <w:r w:rsidR="0006326F" w:rsidDel="004761A1">
            <w:rPr>
              <w:rFonts w:ascii="Arial" w:hAnsi="Arial"/>
              <w:b/>
              <w:sz w:val="16"/>
            </w:rPr>
            <w:delText>3</w:delText>
          </w:r>
        </w:del>
      </w:ins>
      <w:del w:id="31" w:author="gf1272" w:date="2005-12-01T12:50:00Z">
        <w:r w:rsidR="005B53DC" w:rsidDel="00F65A3A">
          <w:rPr>
            <w:rFonts w:ascii="Arial" w:hAnsi="Arial"/>
            <w:b/>
            <w:sz w:val="16"/>
          </w:rPr>
          <w:delText>1</w:delText>
        </w:r>
      </w:del>
      <w:r>
        <w:rPr>
          <w:rFonts w:ascii="Arial" w:hAnsi="Arial"/>
          <w:b/>
          <w:sz w:val="16"/>
        </w:rPr>
        <w:t>.0)</w:t>
      </w:r>
      <w:bookmarkEnd w:id="17"/>
    </w:p>
    <w:p w:rsidR="00C42D7B" w:rsidRDefault="00C42D7B">
      <w:pPr>
        <w:pStyle w:val="Heading1"/>
      </w:pPr>
    </w:p>
    <w:p w:rsidR="00C42D7B" w:rsidRDefault="00C42D7B">
      <w:pPr>
        <w:rPr>
          <w:rFonts w:ascii="Arial" w:hAnsi="Arial"/>
        </w:rPr>
      </w:pPr>
    </w:p>
    <w:p w:rsidR="00C42D7B" w:rsidRDefault="00C42D7B">
      <w:pPr>
        <w:rPr>
          <w:rFonts w:ascii="Arial" w:hAnsi="Arial"/>
        </w:rPr>
        <w:sectPr w:rsidR="00C42D7B" w:rsidSect="00691340">
          <w:headerReference w:type="default" r:id="rId9"/>
          <w:footerReference w:type="default" r:id="rId10"/>
          <w:pgSz w:w="12240" w:h="15840"/>
          <w:pgMar w:top="1440" w:right="1800" w:bottom="1440" w:left="1800" w:header="720" w:footer="720" w:gutter="0"/>
          <w:cols w:space="720"/>
        </w:sectPr>
      </w:pPr>
    </w:p>
    <w:p w:rsidR="000C66D8" w:rsidRDefault="000C66D8" w:rsidP="000C66D8">
      <w:pPr>
        <w:rPr>
          <w:ins w:id="161" w:author="gf1272" w:date="2005-12-01T13:22:00Z"/>
          <w:rFonts w:ascii="Arial" w:hAnsi="Arial" w:cs="Arial"/>
          <w:b/>
          <w:sz w:val="24"/>
          <w:szCs w:val="24"/>
        </w:rPr>
        <w:pPrChange w:id="162" w:author="gf1272" w:date="2005-12-01T13:21:00Z">
          <w:pPr>
            <w:pStyle w:val="TOC1"/>
          </w:pPr>
        </w:pPrChange>
      </w:pPr>
      <w:ins w:id="163" w:author="gf1272" w:date="2005-12-01T13:21:00Z">
        <w:r>
          <w:rPr>
            <w:rFonts w:ascii="Arial" w:hAnsi="Arial" w:cs="Arial"/>
            <w:b/>
            <w:sz w:val="24"/>
            <w:szCs w:val="24"/>
          </w:rPr>
          <w:lastRenderedPageBreak/>
          <w:t>Document Revision History:</w:t>
        </w:r>
      </w:ins>
    </w:p>
    <w:p w:rsidR="000C66D8" w:rsidRDefault="000C66D8" w:rsidP="000C66D8">
      <w:pPr>
        <w:numPr>
          <w:ins w:id="164" w:author="gf1272" w:date="2005-12-01T13:22:00Z"/>
        </w:numPr>
        <w:rPr>
          <w:ins w:id="165" w:author="gf1272" w:date="2005-12-01T13:21:00Z"/>
          <w:rFonts w:ascii="Arial" w:hAnsi="Arial" w:cs="Arial"/>
          <w:b/>
          <w:sz w:val="24"/>
          <w:szCs w:val="24"/>
        </w:rPr>
        <w:pPrChange w:id="166" w:author="gf1272" w:date="2005-12-01T13:21:00Z">
          <w:pPr>
            <w:pStyle w:val="TOC1"/>
          </w:pPr>
        </w:pPrChange>
      </w:pPr>
    </w:p>
    <w:tbl>
      <w:tblPr>
        <w:tblStyle w:val="TableGrid"/>
        <w:tblW w:w="0" w:type="auto"/>
        <w:tblLook w:val="01E0" w:firstRow="1" w:lastRow="1" w:firstColumn="1" w:lastColumn="1" w:noHBand="0" w:noVBand="0"/>
        <w:tblPrChange w:id="167" w:author="gf1272" w:date="2005-12-01T13:23:00Z">
          <w:tblPr>
            <w:tblStyle w:val="TableGrid"/>
            <w:tblW w:w="0" w:type="auto"/>
            <w:tblLook w:val="01E0" w:firstRow="1" w:lastRow="1" w:firstColumn="1" w:lastColumn="1" w:noHBand="0" w:noVBand="0"/>
          </w:tblPr>
        </w:tblPrChange>
      </w:tblPr>
      <w:tblGrid>
        <w:gridCol w:w="1188"/>
        <w:gridCol w:w="4326"/>
        <w:gridCol w:w="4782"/>
        <w:tblGridChange w:id="168">
          <w:tblGrid>
            <w:gridCol w:w="1098"/>
            <w:gridCol w:w="90"/>
            <w:gridCol w:w="4326"/>
            <w:gridCol w:w="1704"/>
            <w:gridCol w:w="3078"/>
            <w:gridCol w:w="3042"/>
          </w:tblGrid>
        </w:tblGridChange>
      </w:tblGrid>
      <w:tr w:rsidR="000C66D8">
        <w:trPr>
          <w:ins w:id="169" w:author="gf1272" w:date="2005-12-01T13:21:00Z"/>
        </w:trPr>
        <w:tc>
          <w:tcPr>
            <w:tcW w:w="1188" w:type="dxa"/>
            <w:tcPrChange w:id="170" w:author="gf1272" w:date="2005-12-01T13:23:00Z">
              <w:tcPr>
                <w:tcW w:w="1098" w:type="dxa"/>
              </w:tcPr>
            </w:tcPrChange>
          </w:tcPr>
          <w:p w:rsidR="000C66D8" w:rsidRDefault="000C66D8" w:rsidP="000C66D8">
            <w:pPr>
              <w:rPr>
                <w:ins w:id="171" w:author="gf1272" w:date="2005-12-01T13:21:00Z"/>
                <w:rFonts w:ascii="Arial" w:hAnsi="Arial" w:cs="Arial"/>
                <w:b/>
                <w:sz w:val="24"/>
                <w:szCs w:val="24"/>
              </w:rPr>
            </w:pPr>
            <w:ins w:id="172" w:author="gf1272" w:date="2005-12-01T13:21:00Z">
              <w:r>
                <w:rPr>
                  <w:rFonts w:ascii="Arial" w:hAnsi="Arial" w:cs="Arial"/>
                  <w:b/>
                  <w:sz w:val="24"/>
                  <w:szCs w:val="24"/>
                </w:rPr>
                <w:t>Date</w:t>
              </w:r>
            </w:ins>
          </w:p>
        </w:tc>
        <w:tc>
          <w:tcPr>
            <w:tcW w:w="4326" w:type="dxa"/>
            <w:tcPrChange w:id="173" w:author="gf1272" w:date="2005-12-01T13:23:00Z">
              <w:tcPr>
                <w:tcW w:w="6120" w:type="dxa"/>
                <w:gridSpan w:val="3"/>
              </w:tcPr>
            </w:tcPrChange>
          </w:tcPr>
          <w:p w:rsidR="000C66D8" w:rsidRDefault="000C66D8" w:rsidP="000C66D8">
            <w:pPr>
              <w:rPr>
                <w:ins w:id="174" w:author="gf1272" w:date="2005-12-01T13:23:00Z"/>
                <w:rFonts w:ascii="Arial" w:hAnsi="Arial" w:cs="Arial"/>
                <w:b/>
                <w:sz w:val="24"/>
                <w:szCs w:val="24"/>
              </w:rPr>
            </w:pPr>
            <w:ins w:id="175" w:author="gf1272" w:date="2005-12-01T13:23:00Z">
              <w:r>
                <w:rPr>
                  <w:rFonts w:ascii="Arial" w:hAnsi="Arial" w:cs="Arial"/>
                  <w:b/>
                  <w:sz w:val="24"/>
                  <w:szCs w:val="24"/>
                </w:rPr>
                <w:t>Version</w:t>
              </w:r>
            </w:ins>
          </w:p>
        </w:tc>
        <w:tc>
          <w:tcPr>
            <w:tcW w:w="4782" w:type="dxa"/>
            <w:tcPrChange w:id="176" w:author="gf1272" w:date="2005-12-01T13:23:00Z">
              <w:tcPr>
                <w:tcW w:w="6120" w:type="dxa"/>
                <w:gridSpan w:val="2"/>
              </w:tcPr>
            </w:tcPrChange>
          </w:tcPr>
          <w:p w:rsidR="000C66D8" w:rsidRDefault="000C66D8" w:rsidP="000C66D8">
            <w:pPr>
              <w:rPr>
                <w:ins w:id="177" w:author="gf1272" w:date="2005-12-01T13:21:00Z"/>
                <w:rFonts w:ascii="Arial" w:hAnsi="Arial" w:cs="Arial"/>
                <w:b/>
                <w:sz w:val="24"/>
                <w:szCs w:val="24"/>
              </w:rPr>
            </w:pPr>
            <w:ins w:id="178" w:author="gf1272" w:date="2005-12-01T13:22:00Z">
              <w:r>
                <w:rPr>
                  <w:rFonts w:ascii="Arial" w:hAnsi="Arial" w:cs="Arial"/>
                  <w:b/>
                  <w:sz w:val="24"/>
                  <w:szCs w:val="24"/>
                </w:rPr>
                <w:t>Revision</w:t>
              </w:r>
            </w:ins>
          </w:p>
        </w:tc>
      </w:tr>
      <w:tr w:rsidR="000C66D8">
        <w:trPr>
          <w:ins w:id="179" w:author="gf1272" w:date="2005-12-01T13:21:00Z"/>
        </w:trPr>
        <w:tc>
          <w:tcPr>
            <w:tcW w:w="1188" w:type="dxa"/>
            <w:tcPrChange w:id="180" w:author="gf1272" w:date="2005-12-01T13:23:00Z">
              <w:tcPr>
                <w:tcW w:w="1098" w:type="dxa"/>
              </w:tcPr>
            </w:tcPrChange>
          </w:tcPr>
          <w:p w:rsidR="000C66D8" w:rsidRPr="000C66D8" w:rsidRDefault="000C66D8" w:rsidP="000C66D8">
            <w:pPr>
              <w:numPr>
                <w:ins w:id="181" w:author="gf1272" w:date="2005-12-01T13:22:00Z"/>
              </w:numPr>
              <w:rPr>
                <w:ins w:id="182" w:author="gf1272" w:date="2005-12-01T13:22:00Z"/>
                <w:rFonts w:ascii="Arial" w:hAnsi="Arial" w:cs="Arial"/>
                <w:rPrChange w:id="183" w:author="gf1272" w:date="2005-12-01T13:22:00Z">
                  <w:rPr>
                    <w:ins w:id="184" w:author="gf1272" w:date="2005-12-01T13:22:00Z"/>
                    <w:rFonts w:ascii="Arial" w:hAnsi="Arial" w:cs="Arial"/>
                  </w:rPr>
                </w:rPrChange>
              </w:rPr>
            </w:pPr>
          </w:p>
          <w:p w:rsidR="000C66D8" w:rsidRPr="000C66D8" w:rsidRDefault="000C66D8" w:rsidP="000C66D8">
            <w:pPr>
              <w:rPr>
                <w:ins w:id="185" w:author="gf1272" w:date="2005-12-01T13:21:00Z"/>
                <w:rFonts w:ascii="Arial" w:hAnsi="Arial" w:cs="Arial"/>
                <w:rPrChange w:id="186" w:author="gf1272" w:date="2005-12-01T13:22:00Z">
                  <w:rPr>
                    <w:ins w:id="187" w:author="gf1272" w:date="2005-12-01T13:21:00Z"/>
                    <w:rFonts w:ascii="Arial" w:hAnsi="Arial" w:cs="Arial"/>
                    <w:b/>
                    <w:sz w:val="24"/>
                    <w:szCs w:val="24"/>
                  </w:rPr>
                </w:rPrChange>
              </w:rPr>
            </w:pPr>
            <w:ins w:id="188" w:author="gf1272" w:date="2005-12-01T13:22:00Z">
              <w:r w:rsidRPr="000C66D8">
                <w:rPr>
                  <w:rFonts w:ascii="Arial" w:hAnsi="Arial" w:cs="Arial"/>
                  <w:rPrChange w:id="189" w:author="gf1272" w:date="2005-12-01T13:22:00Z">
                    <w:rPr>
                      <w:rFonts w:ascii="Arial" w:hAnsi="Arial" w:cs="Arial"/>
                    </w:rPr>
                  </w:rPrChange>
                </w:rPr>
                <w:t>12-10-05</w:t>
              </w:r>
            </w:ins>
          </w:p>
        </w:tc>
        <w:tc>
          <w:tcPr>
            <w:tcW w:w="4326" w:type="dxa"/>
            <w:tcPrChange w:id="190" w:author="gf1272" w:date="2005-12-01T13:23:00Z">
              <w:tcPr>
                <w:tcW w:w="6120" w:type="dxa"/>
                <w:gridSpan w:val="3"/>
              </w:tcPr>
            </w:tcPrChange>
          </w:tcPr>
          <w:p w:rsidR="000C66D8" w:rsidRDefault="000C66D8" w:rsidP="000C66D8">
            <w:pPr>
              <w:numPr>
                <w:ins w:id="191" w:author="gf1272" w:date="2005-12-01T13:23:00Z"/>
              </w:numPr>
              <w:rPr>
                <w:ins w:id="192" w:author="gf1272" w:date="2005-12-01T13:23:00Z"/>
                <w:rFonts w:ascii="Arial" w:hAnsi="Arial" w:cs="Arial"/>
              </w:rPr>
            </w:pPr>
          </w:p>
          <w:p w:rsidR="000C66D8" w:rsidRPr="000C66D8" w:rsidRDefault="000C66D8" w:rsidP="000C66D8">
            <w:pPr>
              <w:numPr>
                <w:ins w:id="193" w:author="gf1272" w:date="2005-12-01T13:22:00Z"/>
              </w:numPr>
              <w:rPr>
                <w:ins w:id="194" w:author="gf1272" w:date="2005-12-01T13:23:00Z"/>
                <w:rFonts w:ascii="Arial" w:hAnsi="Arial" w:cs="Arial"/>
                <w:rPrChange w:id="195" w:author="gf1272" w:date="2005-12-01T13:22:00Z">
                  <w:rPr>
                    <w:ins w:id="196" w:author="gf1272" w:date="2005-12-01T13:23:00Z"/>
                    <w:rFonts w:ascii="Arial" w:hAnsi="Arial" w:cs="Arial"/>
                  </w:rPr>
                </w:rPrChange>
              </w:rPr>
            </w:pPr>
            <w:ins w:id="197" w:author="gf1272" w:date="2005-12-01T13:23:00Z">
              <w:r>
                <w:rPr>
                  <w:rFonts w:ascii="Arial" w:hAnsi="Arial" w:cs="Arial"/>
                </w:rPr>
                <w:t>2.0</w:t>
              </w:r>
            </w:ins>
          </w:p>
        </w:tc>
        <w:tc>
          <w:tcPr>
            <w:tcW w:w="4782" w:type="dxa"/>
            <w:tcPrChange w:id="198" w:author="gf1272" w:date="2005-12-01T13:23:00Z">
              <w:tcPr>
                <w:tcW w:w="6120" w:type="dxa"/>
                <w:gridSpan w:val="2"/>
              </w:tcPr>
            </w:tcPrChange>
          </w:tcPr>
          <w:p w:rsidR="000C66D8" w:rsidRPr="000C66D8" w:rsidRDefault="000C66D8" w:rsidP="000C66D8">
            <w:pPr>
              <w:numPr>
                <w:ins w:id="199" w:author="gf1272" w:date="2005-12-01T13:22:00Z"/>
              </w:numPr>
              <w:rPr>
                <w:ins w:id="200" w:author="gf1272" w:date="2005-12-01T13:22:00Z"/>
                <w:rFonts w:ascii="Arial" w:hAnsi="Arial" w:cs="Arial"/>
                <w:rPrChange w:id="201" w:author="gf1272" w:date="2005-12-01T13:22:00Z">
                  <w:rPr>
                    <w:ins w:id="202" w:author="gf1272" w:date="2005-12-01T13:22:00Z"/>
                    <w:rFonts w:ascii="Arial" w:hAnsi="Arial" w:cs="Arial"/>
                    <w:b/>
                    <w:sz w:val="24"/>
                    <w:szCs w:val="24"/>
                  </w:rPr>
                </w:rPrChange>
              </w:rPr>
            </w:pPr>
          </w:p>
          <w:p w:rsidR="000C66D8" w:rsidRPr="000C66D8" w:rsidRDefault="000C66D8" w:rsidP="000C66D8">
            <w:pPr>
              <w:rPr>
                <w:ins w:id="203" w:author="gf1272" w:date="2005-12-01T13:21:00Z"/>
                <w:rFonts w:ascii="Arial" w:hAnsi="Arial" w:cs="Arial"/>
                <w:rPrChange w:id="204" w:author="gf1272" w:date="2005-12-01T13:22:00Z">
                  <w:rPr>
                    <w:ins w:id="205" w:author="gf1272" w:date="2005-12-01T13:21:00Z"/>
                    <w:rFonts w:ascii="Arial" w:hAnsi="Arial" w:cs="Arial"/>
                    <w:b/>
                    <w:sz w:val="24"/>
                    <w:szCs w:val="24"/>
                  </w:rPr>
                </w:rPrChange>
              </w:rPr>
            </w:pPr>
            <w:ins w:id="206" w:author="gf1272" w:date="2005-12-01T13:22:00Z">
              <w:r w:rsidRPr="000C66D8">
                <w:rPr>
                  <w:rFonts w:ascii="Arial" w:hAnsi="Arial" w:cs="Arial"/>
                  <w:rPrChange w:id="207" w:author="gf1272" w:date="2005-12-01T13:22:00Z">
                    <w:rPr>
                      <w:rFonts w:ascii="Arial" w:hAnsi="Arial" w:cs="Arial"/>
                      <w:sz w:val="24"/>
                      <w:szCs w:val="24"/>
                    </w:rPr>
                  </w:rPrChange>
                </w:rPr>
                <w:t>Re</w:t>
              </w:r>
            </w:ins>
            <w:ins w:id="208" w:author="gf1272" w:date="2005-12-01T13:23:00Z">
              <w:r>
                <w:rPr>
                  <w:rFonts w:ascii="Arial" w:hAnsi="Arial" w:cs="Arial"/>
                </w:rPr>
                <w:t>moved existing LSR examples and replaced with links to CARS</w:t>
              </w:r>
            </w:ins>
          </w:p>
        </w:tc>
      </w:tr>
      <w:tr w:rsidR="0006326F">
        <w:trPr>
          <w:ins w:id="209" w:author="gf1272" w:date="2006-01-23T11:58:00Z"/>
        </w:trPr>
        <w:tc>
          <w:tcPr>
            <w:tcW w:w="1188" w:type="dxa"/>
          </w:tcPr>
          <w:p w:rsidR="0006326F" w:rsidRPr="000C66D8" w:rsidRDefault="0006326F" w:rsidP="000C66D8">
            <w:pPr>
              <w:numPr>
                <w:ins w:id="210" w:author="gf1272" w:date="2005-12-01T13:22:00Z"/>
              </w:numPr>
              <w:rPr>
                <w:ins w:id="211" w:author="gf1272" w:date="2006-01-23T11:58:00Z"/>
                <w:rFonts w:ascii="Arial" w:hAnsi="Arial" w:cs="Arial"/>
                <w:rPrChange w:id="212" w:author="gf1272" w:date="2005-12-01T13:22:00Z">
                  <w:rPr>
                    <w:ins w:id="213" w:author="gf1272" w:date="2006-01-23T11:58:00Z"/>
                    <w:rFonts w:ascii="Arial" w:hAnsi="Arial" w:cs="Arial"/>
                  </w:rPr>
                </w:rPrChange>
              </w:rPr>
            </w:pPr>
            <w:ins w:id="214" w:author="gf1272" w:date="2006-01-23T11:58:00Z">
              <w:r>
                <w:rPr>
                  <w:rFonts w:ascii="Arial" w:hAnsi="Arial" w:cs="Arial"/>
                </w:rPr>
                <w:t>1-23-06</w:t>
              </w:r>
            </w:ins>
          </w:p>
        </w:tc>
        <w:tc>
          <w:tcPr>
            <w:tcW w:w="4326" w:type="dxa"/>
          </w:tcPr>
          <w:p w:rsidR="0006326F" w:rsidRDefault="0006326F" w:rsidP="000C66D8">
            <w:pPr>
              <w:numPr>
                <w:ins w:id="215" w:author="gf1272" w:date="2005-12-01T13:23:00Z"/>
              </w:numPr>
              <w:rPr>
                <w:ins w:id="216" w:author="gf1272" w:date="2006-01-23T11:58:00Z"/>
                <w:rFonts w:ascii="Arial" w:hAnsi="Arial" w:cs="Arial"/>
              </w:rPr>
            </w:pPr>
            <w:ins w:id="217" w:author="gf1272" w:date="2006-01-23T11:58:00Z">
              <w:r>
                <w:rPr>
                  <w:rFonts w:ascii="Arial" w:hAnsi="Arial" w:cs="Arial"/>
                </w:rPr>
                <w:t>3.0</w:t>
              </w:r>
            </w:ins>
          </w:p>
        </w:tc>
        <w:tc>
          <w:tcPr>
            <w:tcW w:w="4782" w:type="dxa"/>
          </w:tcPr>
          <w:p w:rsidR="0006326F" w:rsidRPr="000C66D8" w:rsidRDefault="0006326F" w:rsidP="000C66D8">
            <w:pPr>
              <w:numPr>
                <w:ins w:id="218" w:author="gf1272" w:date="2005-12-01T13:22:00Z"/>
              </w:numPr>
              <w:rPr>
                <w:ins w:id="219" w:author="gf1272" w:date="2006-01-23T11:58:00Z"/>
                <w:rFonts w:ascii="Arial" w:hAnsi="Arial" w:cs="Arial"/>
                <w:rPrChange w:id="220" w:author="gf1272" w:date="2005-12-01T13:22:00Z">
                  <w:rPr>
                    <w:ins w:id="221" w:author="gf1272" w:date="2006-01-23T11:58:00Z"/>
                    <w:rFonts w:ascii="Arial" w:hAnsi="Arial" w:cs="Arial"/>
                  </w:rPr>
                </w:rPrChange>
              </w:rPr>
            </w:pPr>
            <w:ins w:id="222" w:author="gf1272" w:date="2006-01-23T11:58:00Z">
              <w:r>
                <w:rPr>
                  <w:rFonts w:ascii="Arial" w:hAnsi="Arial" w:cs="Arial"/>
                </w:rPr>
                <w:t>Added Due Date Tables for each region</w:t>
              </w:r>
            </w:ins>
          </w:p>
        </w:tc>
      </w:tr>
      <w:tr w:rsidR="00A950DC">
        <w:trPr>
          <w:ins w:id="223" w:author="george fajen" w:date="2006-03-13T10:44:00Z"/>
        </w:trPr>
        <w:tc>
          <w:tcPr>
            <w:tcW w:w="1188" w:type="dxa"/>
          </w:tcPr>
          <w:p w:rsidR="00A950DC" w:rsidRDefault="00A950DC" w:rsidP="000C66D8">
            <w:pPr>
              <w:numPr>
                <w:ins w:id="224" w:author="gf1272" w:date="2005-12-01T13:22:00Z"/>
              </w:numPr>
              <w:rPr>
                <w:ins w:id="225" w:author="george fajen" w:date="2006-03-13T10:44:00Z"/>
                <w:rFonts w:ascii="Arial" w:hAnsi="Arial" w:cs="Arial"/>
              </w:rPr>
            </w:pPr>
            <w:ins w:id="226" w:author="george fajen" w:date="2006-03-13T10:44:00Z">
              <w:r>
                <w:rPr>
                  <w:rFonts w:ascii="Arial" w:hAnsi="Arial" w:cs="Arial"/>
                </w:rPr>
                <w:t>3-18-06</w:t>
              </w:r>
            </w:ins>
          </w:p>
        </w:tc>
        <w:tc>
          <w:tcPr>
            <w:tcW w:w="4326" w:type="dxa"/>
          </w:tcPr>
          <w:p w:rsidR="00A950DC" w:rsidRDefault="00A950DC" w:rsidP="000C66D8">
            <w:pPr>
              <w:numPr>
                <w:ins w:id="227" w:author="gf1272" w:date="2005-12-01T13:23:00Z"/>
              </w:numPr>
              <w:rPr>
                <w:ins w:id="228" w:author="george fajen" w:date="2006-03-13T10:44:00Z"/>
                <w:rFonts w:ascii="Arial" w:hAnsi="Arial" w:cs="Arial"/>
              </w:rPr>
            </w:pPr>
            <w:ins w:id="229" w:author="george fajen" w:date="2006-03-13T10:44:00Z">
              <w:r>
                <w:rPr>
                  <w:rFonts w:ascii="Arial" w:hAnsi="Arial" w:cs="Arial"/>
                </w:rPr>
                <w:t>4.0</w:t>
              </w:r>
            </w:ins>
          </w:p>
        </w:tc>
        <w:tc>
          <w:tcPr>
            <w:tcW w:w="4782" w:type="dxa"/>
          </w:tcPr>
          <w:p w:rsidR="00A950DC" w:rsidRDefault="00A950DC" w:rsidP="000C66D8">
            <w:pPr>
              <w:numPr>
                <w:ins w:id="230" w:author="gf1272" w:date="2005-12-01T13:22:00Z"/>
              </w:numPr>
              <w:rPr>
                <w:ins w:id="231" w:author="george fajen" w:date="2006-03-13T10:44:00Z"/>
                <w:rFonts w:ascii="Arial" w:hAnsi="Arial" w:cs="Arial"/>
              </w:rPr>
            </w:pPr>
            <w:ins w:id="232" w:author="george fajen" w:date="2006-03-13T10:44:00Z">
              <w:r>
                <w:rPr>
                  <w:rFonts w:ascii="Arial" w:hAnsi="Arial" w:cs="Arial"/>
                </w:rPr>
                <w:t>Added Due Date Board for 09.01+</w:t>
              </w:r>
            </w:ins>
          </w:p>
        </w:tc>
      </w:tr>
      <w:tr w:rsidR="000838E8">
        <w:trPr>
          <w:ins w:id="233" w:author="george fajen" w:date="2006-05-05T11:34:00Z"/>
        </w:trPr>
        <w:tc>
          <w:tcPr>
            <w:tcW w:w="1188" w:type="dxa"/>
          </w:tcPr>
          <w:p w:rsidR="000838E8" w:rsidRDefault="000838E8" w:rsidP="000C66D8">
            <w:pPr>
              <w:numPr>
                <w:ins w:id="234" w:author="gf1272" w:date="2005-12-01T13:22:00Z"/>
              </w:numPr>
              <w:rPr>
                <w:ins w:id="235" w:author="george fajen" w:date="2006-05-05T11:34:00Z"/>
                <w:rFonts w:ascii="Arial" w:hAnsi="Arial" w:cs="Arial"/>
              </w:rPr>
            </w:pPr>
            <w:ins w:id="236" w:author="george fajen" w:date="2006-05-05T11:34:00Z">
              <w:r>
                <w:rPr>
                  <w:rFonts w:ascii="Arial" w:hAnsi="Arial" w:cs="Arial"/>
                </w:rPr>
                <w:t>5-</w:t>
              </w:r>
            </w:ins>
            <w:ins w:id="237" w:author="george fajen" w:date="2006-05-05T11:35:00Z">
              <w:r>
                <w:rPr>
                  <w:rFonts w:ascii="Arial" w:hAnsi="Arial" w:cs="Arial"/>
                </w:rPr>
                <w:t>5</w:t>
              </w:r>
            </w:ins>
            <w:ins w:id="238" w:author="george fajen" w:date="2006-05-05T11:34:00Z">
              <w:r>
                <w:rPr>
                  <w:rFonts w:ascii="Arial" w:hAnsi="Arial" w:cs="Arial"/>
                </w:rPr>
                <w:t>-06</w:t>
              </w:r>
            </w:ins>
          </w:p>
        </w:tc>
        <w:tc>
          <w:tcPr>
            <w:tcW w:w="4326" w:type="dxa"/>
          </w:tcPr>
          <w:p w:rsidR="000838E8" w:rsidRDefault="000838E8" w:rsidP="000C66D8">
            <w:pPr>
              <w:numPr>
                <w:ins w:id="239" w:author="gf1272" w:date="2005-12-01T13:23:00Z"/>
              </w:numPr>
              <w:rPr>
                <w:ins w:id="240" w:author="george fajen" w:date="2006-05-05T11:34:00Z"/>
                <w:rFonts w:ascii="Arial" w:hAnsi="Arial" w:cs="Arial"/>
              </w:rPr>
            </w:pPr>
            <w:ins w:id="241" w:author="george fajen" w:date="2006-05-05T11:34:00Z">
              <w:r>
                <w:rPr>
                  <w:rFonts w:ascii="Arial" w:hAnsi="Arial" w:cs="Arial"/>
                </w:rPr>
                <w:t>5.0</w:t>
              </w:r>
            </w:ins>
          </w:p>
        </w:tc>
        <w:tc>
          <w:tcPr>
            <w:tcW w:w="4782" w:type="dxa"/>
          </w:tcPr>
          <w:p w:rsidR="000838E8" w:rsidRDefault="000838E8" w:rsidP="000C66D8">
            <w:pPr>
              <w:numPr>
                <w:ins w:id="242" w:author="gf1272" w:date="2005-12-01T13:22:00Z"/>
              </w:numPr>
              <w:rPr>
                <w:ins w:id="243" w:author="george fajen" w:date="2006-05-05T11:34:00Z"/>
                <w:rFonts w:ascii="Arial" w:hAnsi="Arial" w:cs="Arial"/>
              </w:rPr>
            </w:pPr>
            <w:ins w:id="244" w:author="george fajen" w:date="2006-05-05T11:34:00Z">
              <w:r>
                <w:rPr>
                  <w:rFonts w:ascii="Arial" w:hAnsi="Arial" w:cs="Arial"/>
                </w:rPr>
                <w:t>Changed Due Date for ACTs N, T, V to reflect Due Date Board on Premise Visits</w:t>
              </w:r>
            </w:ins>
          </w:p>
        </w:tc>
      </w:tr>
      <w:tr w:rsidR="00F41CC8">
        <w:trPr>
          <w:ins w:id="245" w:author="george fajen" w:date="2006-05-17T13:41:00Z"/>
        </w:trPr>
        <w:tc>
          <w:tcPr>
            <w:tcW w:w="1188" w:type="dxa"/>
          </w:tcPr>
          <w:p w:rsidR="00F41CC8" w:rsidRDefault="00F41CC8" w:rsidP="000C66D8">
            <w:pPr>
              <w:numPr>
                <w:ins w:id="246" w:author="gf1272" w:date="2005-12-01T13:22:00Z"/>
              </w:numPr>
              <w:rPr>
                <w:ins w:id="247" w:author="george fajen" w:date="2006-05-17T13:41:00Z"/>
                <w:rFonts w:ascii="Arial" w:hAnsi="Arial" w:cs="Arial"/>
              </w:rPr>
            </w:pPr>
            <w:ins w:id="248" w:author="george fajen" w:date="2006-05-17T13:41:00Z">
              <w:r>
                <w:rPr>
                  <w:rFonts w:ascii="Arial" w:hAnsi="Arial" w:cs="Arial"/>
                </w:rPr>
                <w:t>5-17-06</w:t>
              </w:r>
            </w:ins>
          </w:p>
        </w:tc>
        <w:tc>
          <w:tcPr>
            <w:tcW w:w="4326" w:type="dxa"/>
          </w:tcPr>
          <w:p w:rsidR="00F41CC8" w:rsidRDefault="00F41CC8" w:rsidP="000C66D8">
            <w:pPr>
              <w:numPr>
                <w:ins w:id="249" w:author="gf1272" w:date="2005-12-01T13:23:00Z"/>
              </w:numPr>
              <w:rPr>
                <w:ins w:id="250" w:author="george fajen" w:date="2006-05-17T13:41:00Z"/>
                <w:rFonts w:ascii="Arial" w:hAnsi="Arial" w:cs="Arial"/>
              </w:rPr>
            </w:pPr>
            <w:ins w:id="251" w:author="george fajen" w:date="2006-05-17T13:41:00Z">
              <w:r>
                <w:rPr>
                  <w:rFonts w:ascii="Arial" w:hAnsi="Arial" w:cs="Arial"/>
                </w:rPr>
                <w:t>6.0</w:t>
              </w:r>
            </w:ins>
          </w:p>
        </w:tc>
        <w:tc>
          <w:tcPr>
            <w:tcW w:w="4782" w:type="dxa"/>
          </w:tcPr>
          <w:p w:rsidR="00F41CC8" w:rsidRDefault="00F41CC8" w:rsidP="000C66D8">
            <w:pPr>
              <w:numPr>
                <w:ins w:id="252" w:author="gf1272" w:date="2005-12-01T13:22:00Z"/>
              </w:numPr>
              <w:rPr>
                <w:ins w:id="253" w:author="george fajen" w:date="2006-05-17T13:41:00Z"/>
                <w:rFonts w:ascii="Arial" w:hAnsi="Arial" w:cs="Arial"/>
              </w:rPr>
            </w:pPr>
            <w:ins w:id="254" w:author="george fajen" w:date="2006-05-17T13:41:00Z">
              <w:r>
                <w:rPr>
                  <w:rFonts w:ascii="Arial" w:hAnsi="Arial" w:cs="Arial"/>
                </w:rPr>
                <w:t>Corrected cut-off time for Southwest</w:t>
              </w:r>
            </w:ins>
          </w:p>
        </w:tc>
      </w:tr>
      <w:tr w:rsidR="00DC137B">
        <w:trPr>
          <w:ins w:id="255" w:author="george fajen" w:date="2006-06-02T09:20:00Z"/>
        </w:trPr>
        <w:tc>
          <w:tcPr>
            <w:tcW w:w="1188" w:type="dxa"/>
          </w:tcPr>
          <w:p w:rsidR="00DC137B" w:rsidRDefault="00DC137B" w:rsidP="000C66D8">
            <w:pPr>
              <w:numPr>
                <w:ins w:id="256" w:author="gf1272" w:date="2005-12-01T13:22:00Z"/>
              </w:numPr>
              <w:rPr>
                <w:ins w:id="257" w:author="george fajen" w:date="2006-06-02T09:20:00Z"/>
                <w:rFonts w:ascii="Arial" w:hAnsi="Arial" w:cs="Arial"/>
              </w:rPr>
            </w:pPr>
            <w:ins w:id="258" w:author="george fajen" w:date="2006-06-02T09:20:00Z">
              <w:r>
                <w:rPr>
                  <w:rFonts w:ascii="Arial" w:hAnsi="Arial" w:cs="Arial"/>
                </w:rPr>
                <w:t>6-</w:t>
              </w:r>
            </w:ins>
            <w:ins w:id="259" w:author="george fajen" w:date="2006-06-16T12:04:00Z">
              <w:r w:rsidR="00311DAD">
                <w:rPr>
                  <w:rFonts w:ascii="Arial" w:hAnsi="Arial" w:cs="Arial"/>
                </w:rPr>
                <w:t>16</w:t>
              </w:r>
            </w:ins>
            <w:ins w:id="260" w:author="george fajen" w:date="2006-06-02T09:20:00Z">
              <w:r>
                <w:rPr>
                  <w:rFonts w:ascii="Arial" w:hAnsi="Arial" w:cs="Arial"/>
                </w:rPr>
                <w:t>-06</w:t>
              </w:r>
            </w:ins>
          </w:p>
        </w:tc>
        <w:tc>
          <w:tcPr>
            <w:tcW w:w="4326" w:type="dxa"/>
          </w:tcPr>
          <w:p w:rsidR="00DC137B" w:rsidRDefault="00DC137B" w:rsidP="000C66D8">
            <w:pPr>
              <w:numPr>
                <w:ins w:id="261" w:author="gf1272" w:date="2005-12-01T13:23:00Z"/>
              </w:numPr>
              <w:rPr>
                <w:ins w:id="262" w:author="george fajen" w:date="2006-06-02T09:20:00Z"/>
                <w:rFonts w:ascii="Arial" w:hAnsi="Arial" w:cs="Arial"/>
              </w:rPr>
            </w:pPr>
            <w:ins w:id="263" w:author="george fajen" w:date="2006-06-02T09:20:00Z">
              <w:r>
                <w:rPr>
                  <w:rFonts w:ascii="Arial" w:hAnsi="Arial" w:cs="Arial"/>
                </w:rPr>
                <w:t>7.0</w:t>
              </w:r>
            </w:ins>
          </w:p>
        </w:tc>
        <w:tc>
          <w:tcPr>
            <w:tcW w:w="4782" w:type="dxa"/>
          </w:tcPr>
          <w:p w:rsidR="00DC137B" w:rsidRDefault="00DC137B" w:rsidP="000C66D8">
            <w:pPr>
              <w:numPr>
                <w:ins w:id="264" w:author="gf1272" w:date="2005-12-01T13:22:00Z"/>
              </w:numPr>
              <w:rPr>
                <w:ins w:id="265" w:author="george fajen" w:date="2006-06-02T09:20:00Z"/>
                <w:rFonts w:ascii="Arial" w:hAnsi="Arial" w:cs="Arial"/>
              </w:rPr>
            </w:pPr>
            <w:ins w:id="266" w:author="george fajen" w:date="2006-06-02T09:21:00Z">
              <w:r>
                <w:rPr>
                  <w:rFonts w:ascii="Arial" w:hAnsi="Arial" w:cs="Arial"/>
                </w:rPr>
                <w:t>Corrected cut-off time for CT (3:30 for dispatch)</w:t>
              </w:r>
            </w:ins>
          </w:p>
        </w:tc>
      </w:tr>
      <w:tr w:rsidR="00ED5C3A">
        <w:trPr>
          <w:ins w:id="267" w:author="george fajen" w:date="2006-07-05T09:32:00Z"/>
        </w:trPr>
        <w:tc>
          <w:tcPr>
            <w:tcW w:w="1188" w:type="dxa"/>
          </w:tcPr>
          <w:p w:rsidR="00ED5C3A" w:rsidRDefault="00ED5C3A" w:rsidP="000C66D8">
            <w:pPr>
              <w:numPr>
                <w:ins w:id="268" w:author="gf1272" w:date="2005-12-01T13:22:00Z"/>
              </w:numPr>
              <w:rPr>
                <w:ins w:id="269" w:author="george fajen" w:date="2006-07-05T09:32:00Z"/>
                <w:rFonts w:ascii="Arial" w:hAnsi="Arial" w:cs="Arial"/>
              </w:rPr>
            </w:pPr>
            <w:ins w:id="270" w:author="george fajen" w:date="2006-07-05T09:32:00Z">
              <w:r>
                <w:rPr>
                  <w:rFonts w:ascii="Arial" w:hAnsi="Arial" w:cs="Arial"/>
                </w:rPr>
                <w:t>7-15-06</w:t>
              </w:r>
            </w:ins>
          </w:p>
        </w:tc>
        <w:tc>
          <w:tcPr>
            <w:tcW w:w="4326" w:type="dxa"/>
          </w:tcPr>
          <w:p w:rsidR="00ED5C3A" w:rsidRDefault="00ED5C3A" w:rsidP="000C66D8">
            <w:pPr>
              <w:numPr>
                <w:ins w:id="271" w:author="gf1272" w:date="2005-12-01T13:23:00Z"/>
              </w:numPr>
              <w:rPr>
                <w:ins w:id="272" w:author="george fajen" w:date="2006-07-05T09:32:00Z"/>
                <w:rFonts w:ascii="Arial" w:hAnsi="Arial" w:cs="Arial"/>
              </w:rPr>
            </w:pPr>
            <w:ins w:id="273" w:author="george fajen" w:date="2006-07-05T09:32:00Z">
              <w:r>
                <w:rPr>
                  <w:rFonts w:ascii="Arial" w:hAnsi="Arial" w:cs="Arial"/>
                </w:rPr>
                <w:t>8.0</w:t>
              </w:r>
            </w:ins>
          </w:p>
        </w:tc>
        <w:tc>
          <w:tcPr>
            <w:tcW w:w="4782" w:type="dxa"/>
          </w:tcPr>
          <w:p w:rsidR="00ED5C3A" w:rsidRDefault="00ED5C3A" w:rsidP="000C66D8">
            <w:pPr>
              <w:numPr>
                <w:ins w:id="274" w:author="gf1272" w:date="2005-12-01T13:22:00Z"/>
              </w:numPr>
              <w:rPr>
                <w:ins w:id="275" w:author="george fajen" w:date="2006-07-05T09:32:00Z"/>
                <w:rFonts w:ascii="Arial" w:hAnsi="Arial" w:cs="Arial"/>
              </w:rPr>
            </w:pPr>
            <w:ins w:id="276" w:author="george fajen" w:date="2006-07-05T09:32:00Z">
              <w:r>
                <w:rPr>
                  <w:rFonts w:ascii="Arial" w:hAnsi="Arial" w:cs="Arial"/>
                </w:rPr>
                <w:t>Inserted links to Standard Due Date website</w:t>
              </w:r>
            </w:ins>
          </w:p>
        </w:tc>
      </w:tr>
    </w:tbl>
    <w:p w:rsidR="00693B6C" w:rsidRDefault="000C66D8" w:rsidP="00C252F5">
      <w:pPr>
        <w:numPr>
          <w:ins w:id="277" w:author="gf1272" w:date="2005-12-01T13:21:00Z"/>
        </w:numPr>
        <w:jc w:val="center"/>
        <w:rPr>
          <w:ins w:id="278" w:author="gf1272" w:date="2005-12-01T12:41:00Z"/>
          <w:rFonts w:ascii="Arial" w:hAnsi="Arial" w:cs="Arial"/>
          <w:b/>
          <w:sz w:val="24"/>
          <w:szCs w:val="24"/>
        </w:rPr>
        <w:pPrChange w:id="279" w:author="gf1272" w:date="2005-12-01T13:28:00Z">
          <w:pPr>
            <w:pStyle w:val="TOC1"/>
          </w:pPr>
        </w:pPrChange>
      </w:pPr>
      <w:ins w:id="280" w:author="gf1272" w:date="2005-12-01T13:21:00Z">
        <w:r>
          <w:rPr>
            <w:rFonts w:ascii="Arial" w:hAnsi="Arial" w:cs="Arial"/>
            <w:b/>
            <w:sz w:val="24"/>
            <w:szCs w:val="24"/>
          </w:rPr>
          <w:br w:type="page"/>
        </w:r>
      </w:ins>
      <w:ins w:id="281" w:author="gf1272" w:date="2005-12-01T12:40:00Z">
        <w:r w:rsidR="00693B6C" w:rsidRPr="00693B6C">
          <w:rPr>
            <w:rFonts w:ascii="Arial" w:hAnsi="Arial" w:cs="Arial"/>
            <w:b/>
            <w:sz w:val="24"/>
            <w:szCs w:val="24"/>
            <w:rPrChange w:id="282" w:author="gf1272" w:date="2005-12-01T12:40:00Z">
              <w:rPr/>
            </w:rPrChange>
          </w:rPr>
          <w:lastRenderedPageBreak/>
          <w:t>Table of Contents</w:t>
        </w:r>
      </w:ins>
    </w:p>
    <w:p w:rsidR="00ED5C3A" w:rsidRDefault="00564A56">
      <w:pPr>
        <w:pStyle w:val="TOC1"/>
        <w:numPr>
          <w:ins w:id="283" w:author="george fajen" w:date="2006-07-05T09:32:00Z"/>
        </w:numPr>
        <w:tabs>
          <w:tab w:val="right" w:leader="dot" w:pos="10070"/>
        </w:tabs>
        <w:rPr>
          <w:ins w:id="284" w:author="george fajen" w:date="2006-07-05T09:32:00Z"/>
          <w:b w:val="0"/>
          <w:bCs w:val="0"/>
          <w:caps w:val="0"/>
          <w:noProof/>
          <w:sz w:val="24"/>
          <w:szCs w:val="24"/>
        </w:rPr>
      </w:pPr>
      <w:ins w:id="285" w:author="gf1272" w:date="2005-12-01T12:43:00Z">
        <w:r>
          <w:fldChar w:fldCharType="begin"/>
        </w:r>
        <w:r>
          <w:instrText xml:space="preserve"> TOC \o "1-3" \h \z \u </w:instrText>
        </w:r>
      </w:ins>
      <w:r>
        <w:fldChar w:fldCharType="separate"/>
      </w:r>
      <w:ins w:id="286" w:author="george fajen" w:date="2006-07-05T09:32:00Z">
        <w:r w:rsidR="00ED5C3A" w:rsidRPr="00191111">
          <w:rPr>
            <w:rStyle w:val="Hyperlink"/>
            <w:noProof/>
          </w:rPr>
          <w:fldChar w:fldCharType="begin"/>
        </w:r>
        <w:r w:rsidR="00ED5C3A" w:rsidRPr="00191111">
          <w:rPr>
            <w:rStyle w:val="Hyperlink"/>
            <w:noProof/>
          </w:rPr>
          <w:instrText xml:space="preserve"> </w:instrText>
        </w:r>
        <w:r w:rsidR="00ED5C3A">
          <w:rPr>
            <w:noProof/>
          </w:rPr>
          <w:instrText>HYPERLINK \l "_Toc139855281"</w:instrText>
        </w:r>
        <w:r w:rsidR="00ED5C3A" w:rsidRPr="00191111">
          <w:rPr>
            <w:rStyle w:val="Hyperlink"/>
            <w:noProof/>
          </w:rPr>
          <w:instrText xml:space="preserve"> </w:instrText>
        </w:r>
        <w:r w:rsidR="00ED5C3A" w:rsidRPr="00191111">
          <w:rPr>
            <w:noProof/>
            <w:color w:val="0000FF"/>
            <w:u w:val="single"/>
          </w:rPr>
        </w:r>
        <w:r w:rsidR="00ED5C3A" w:rsidRPr="00191111">
          <w:rPr>
            <w:rStyle w:val="Hyperlink"/>
            <w:noProof/>
          </w:rPr>
          <w:fldChar w:fldCharType="separate"/>
        </w:r>
        <w:r w:rsidR="00ED5C3A" w:rsidRPr="00191111">
          <w:rPr>
            <w:rStyle w:val="Hyperlink"/>
            <w:rFonts w:ascii="Arial Narrow" w:hAnsi="Arial Narrow"/>
            <w:noProof/>
          </w:rPr>
          <w:t>SECTION 1: ABBS INTRODUCTION</w:t>
        </w:r>
        <w:r w:rsidR="00ED5C3A">
          <w:rPr>
            <w:noProof/>
            <w:webHidden/>
          </w:rPr>
          <w:tab/>
        </w:r>
        <w:r w:rsidR="00ED5C3A">
          <w:rPr>
            <w:noProof/>
            <w:webHidden/>
          </w:rPr>
          <w:fldChar w:fldCharType="begin"/>
        </w:r>
        <w:r w:rsidR="00ED5C3A">
          <w:rPr>
            <w:noProof/>
            <w:webHidden/>
          </w:rPr>
          <w:instrText xml:space="preserve"> PAGEREF _Toc139855281 \h </w:instrText>
        </w:r>
      </w:ins>
      <w:r w:rsidR="00ED5C3A">
        <w:rPr>
          <w:noProof/>
        </w:rPr>
      </w:r>
      <w:r w:rsidR="00ED5C3A">
        <w:rPr>
          <w:noProof/>
          <w:webHidden/>
        </w:rPr>
        <w:fldChar w:fldCharType="separate"/>
      </w:r>
      <w:ins w:id="287" w:author="george fajen" w:date="2006-07-05T09:32:00Z">
        <w:r w:rsidR="00ED5C3A">
          <w:rPr>
            <w:noProof/>
            <w:webHidden/>
          </w:rPr>
          <w:t>4</w:t>
        </w:r>
        <w:r w:rsidR="00ED5C3A">
          <w:rPr>
            <w:noProof/>
            <w:webHidden/>
          </w:rPr>
          <w:fldChar w:fldCharType="end"/>
        </w:r>
        <w:r w:rsidR="00ED5C3A" w:rsidRPr="00191111">
          <w:rPr>
            <w:rStyle w:val="Hyperlink"/>
            <w:noProof/>
          </w:rPr>
          <w:fldChar w:fldCharType="end"/>
        </w:r>
      </w:ins>
    </w:p>
    <w:p w:rsidR="00ED5C3A" w:rsidRDefault="00ED5C3A">
      <w:pPr>
        <w:pStyle w:val="TOC1"/>
        <w:numPr>
          <w:ins w:id="288" w:author="george fajen" w:date="2006-07-05T09:32:00Z"/>
        </w:numPr>
        <w:tabs>
          <w:tab w:val="right" w:leader="dot" w:pos="10070"/>
        </w:tabs>
        <w:rPr>
          <w:ins w:id="289" w:author="george fajen" w:date="2006-07-05T09:32:00Z"/>
          <w:b w:val="0"/>
          <w:bCs w:val="0"/>
          <w:caps w:val="0"/>
          <w:noProof/>
          <w:sz w:val="24"/>
          <w:szCs w:val="24"/>
        </w:rPr>
      </w:pPr>
      <w:ins w:id="290"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"_Toc139855282"</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SECTION 2:  INFRASTRUCTURE SERVICE ORDERS</w:t>
        </w:r>
        <w:r>
          <w:rPr>
            <w:noProof/>
            <w:webHidden/>
          </w:rPr>
          <w:tab/>
        </w:r>
        <w:r>
          <w:rPr>
            <w:noProof/>
            <w:webHidden/>
          </w:rPr>
          <w:fldChar w:fldCharType="begin"/>
        </w:r>
        <w:r>
          <w:rPr>
            <w:noProof/>
            <w:webHidden/>
          </w:rPr>
          <w:instrText xml:space="preserve"> PAGEREF _Toc139855282 \h </w:instrText>
        </w:r>
      </w:ins>
      <w:r>
        <w:rPr>
          <w:noProof/>
        </w:rPr>
      </w:r>
      <w:r>
        <w:rPr>
          <w:noProof/>
          <w:webHidden/>
        </w:rPr>
        <w:fldChar w:fldCharType="separate"/>
      </w:r>
      <w:ins w:id="291" w:author="george fajen" w:date="2006-07-05T09:32:00Z">
        <w:r>
          <w:rPr>
            <w:noProof/>
            <w:webHidden/>
          </w:rPr>
          <w:t>4</w:t>
        </w:r>
        <w:r>
          <w:rPr>
            <w:noProof/>
            <w:webHidden/>
          </w:rPr>
          <w:fldChar w:fldCharType="end"/>
        </w:r>
        <w:r w:rsidRPr="00191111">
          <w:rPr>
            <w:rStyle w:val="Hyperlink"/>
            <w:noProof/>
          </w:rPr>
          <w:fldChar w:fldCharType="end"/>
        </w:r>
      </w:ins>
    </w:p>
    <w:p w:rsidR="00ED5C3A" w:rsidRDefault="00ED5C3A">
      <w:pPr>
        <w:pStyle w:val="TOC1"/>
        <w:numPr>
          <w:ins w:id="292" w:author="george fajen" w:date="2006-07-05T09:32:00Z"/>
        </w:numPr>
        <w:tabs>
          <w:tab w:val="right" w:leader="dot" w:pos="10070"/>
        </w:tabs>
        <w:rPr>
          <w:ins w:id="293" w:author="george fajen" w:date="2006-07-05T09:32:00Z"/>
          <w:b w:val="0"/>
          <w:bCs w:val="0"/>
          <w:caps w:val="0"/>
          <w:noProof/>
          <w:sz w:val="24"/>
          <w:szCs w:val="24"/>
        </w:rPr>
      </w:pPr>
      <w:ins w:id="294"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"_Toc139855283"</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SECTION 3:  END USER SPECIFIC ORDERS - LSRs</w:t>
        </w:r>
        <w:r>
          <w:rPr>
            <w:noProof/>
            <w:webHidden/>
          </w:rPr>
          <w:tab/>
        </w:r>
        <w:r>
          <w:rPr>
            <w:noProof/>
            <w:webHidden/>
          </w:rPr>
          <w:fldChar w:fldCharType="begin"/>
        </w:r>
        <w:r>
          <w:rPr>
            <w:noProof/>
            <w:webHidden/>
          </w:rPr>
          <w:instrText xml:space="preserve"> PAGEREF _Toc139855283 \h </w:instrText>
        </w:r>
      </w:ins>
      <w:r>
        <w:rPr>
          <w:noProof/>
        </w:rPr>
      </w:r>
      <w:r>
        <w:rPr>
          <w:noProof/>
          <w:webHidden/>
        </w:rPr>
        <w:fldChar w:fldCharType="separate"/>
      </w:r>
      <w:ins w:id="295" w:author="george fajen" w:date="2006-07-05T09:32:00Z">
        <w:r>
          <w:rPr>
            <w:noProof/>
            <w:webHidden/>
          </w:rPr>
          <w:t>6</w:t>
        </w:r>
        <w:r>
          <w:rPr>
            <w:noProof/>
            <w:webHidden/>
          </w:rPr>
          <w:fldChar w:fldCharType="end"/>
        </w:r>
        <w:r w:rsidRPr="00191111">
          <w:rPr>
            <w:rStyle w:val="Hyperlink"/>
            <w:noProof/>
          </w:rPr>
          <w:fldChar w:fldCharType="end"/>
        </w:r>
      </w:ins>
    </w:p>
    <w:p w:rsidR="00ED5C3A" w:rsidRDefault="00ED5C3A">
      <w:pPr>
        <w:pStyle w:val="TOC2"/>
        <w:numPr>
          <w:ins w:id="296" w:author="george fajen" w:date="2006-07-05T09:32:00Z"/>
        </w:numPr>
        <w:tabs>
          <w:tab w:val="right" w:leader="dot" w:pos="10070"/>
        </w:tabs>
        <w:rPr>
          <w:ins w:id="297" w:author="george fajen" w:date="2006-07-05T09:32:00Z"/>
          <w:smallCaps w:val="0"/>
          <w:noProof/>
          <w:sz w:val="24"/>
          <w:szCs w:val="24"/>
        </w:rPr>
      </w:pPr>
      <w:ins w:id="298"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"_Toc139855284"</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LINE SHARED END USER SERVICE CONFIGURATION</w:t>
        </w:r>
        <w:r>
          <w:rPr>
            <w:noProof/>
            <w:webHidden/>
          </w:rPr>
          <w:tab/>
        </w:r>
        <w:r>
          <w:rPr>
            <w:noProof/>
            <w:webHidden/>
          </w:rPr>
          <w:fldChar w:fldCharType="begin"/>
        </w:r>
        <w:r>
          <w:rPr>
            <w:noProof/>
            <w:webHidden/>
          </w:rPr>
          <w:instrText xml:space="preserve"> PAGEREF _Toc139855284 \h </w:instrText>
        </w:r>
      </w:ins>
      <w:r>
        <w:rPr>
          <w:noProof/>
        </w:rPr>
      </w:r>
      <w:r>
        <w:rPr>
          <w:noProof/>
          <w:webHidden/>
        </w:rPr>
        <w:fldChar w:fldCharType="separate"/>
      </w:r>
      <w:ins w:id="299" w:author="george fajen" w:date="2006-07-05T09:32:00Z">
        <w:r>
          <w:rPr>
            <w:noProof/>
            <w:webHidden/>
          </w:rPr>
          <w:t>6</w:t>
        </w:r>
        <w:r>
          <w:rPr>
            <w:noProof/>
            <w:webHidden/>
          </w:rPr>
          <w:fldChar w:fldCharType="end"/>
        </w:r>
        <w:r w:rsidRPr="00191111">
          <w:rPr>
            <w:rStyle w:val="Hyperlink"/>
            <w:noProof/>
          </w:rPr>
          <w:fldChar w:fldCharType="end"/>
        </w:r>
      </w:ins>
    </w:p>
    <w:p w:rsidR="00ED5C3A" w:rsidRDefault="00ED5C3A">
      <w:pPr>
        <w:pStyle w:val="TOC2"/>
        <w:numPr>
          <w:ins w:id="300" w:author="george fajen" w:date="2006-07-05T09:32:00Z"/>
        </w:numPr>
        <w:tabs>
          <w:tab w:val="right" w:leader="dot" w:pos="10070"/>
        </w:tabs>
        <w:rPr>
          <w:ins w:id="301" w:author="george fajen" w:date="2006-07-05T09:32:00Z"/>
          <w:smallCaps w:val="0"/>
          <w:noProof/>
          <w:sz w:val="24"/>
          <w:szCs w:val="24"/>
        </w:rPr>
      </w:pPr>
      <w:ins w:id="302"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"_Toc139855285"</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LINE QUALIFICATION</w:t>
        </w:r>
        <w:r>
          <w:rPr>
            <w:noProof/>
            <w:webHidden/>
          </w:rPr>
          <w:tab/>
        </w:r>
        <w:r>
          <w:rPr>
            <w:noProof/>
            <w:webHidden/>
          </w:rPr>
          <w:fldChar w:fldCharType="begin"/>
        </w:r>
        <w:r>
          <w:rPr>
            <w:noProof/>
            <w:webHidden/>
          </w:rPr>
          <w:instrText xml:space="preserve"> PAGEREF _Toc139855285 \h </w:instrText>
        </w:r>
      </w:ins>
      <w:r>
        <w:rPr>
          <w:noProof/>
        </w:rPr>
      </w:r>
      <w:r>
        <w:rPr>
          <w:noProof/>
          <w:webHidden/>
        </w:rPr>
        <w:fldChar w:fldCharType="separate"/>
      </w:r>
      <w:ins w:id="303" w:author="george fajen" w:date="2006-07-05T09:32:00Z">
        <w:r>
          <w:rPr>
            <w:noProof/>
            <w:webHidden/>
          </w:rPr>
          <w:t>8</w:t>
        </w:r>
        <w:r>
          <w:rPr>
            <w:noProof/>
            <w:webHidden/>
          </w:rPr>
          <w:fldChar w:fldCharType="end"/>
        </w:r>
        <w:r w:rsidRPr="00191111">
          <w:rPr>
            <w:rStyle w:val="Hyperlink"/>
            <w:noProof/>
          </w:rPr>
          <w:fldChar w:fldCharType="end"/>
        </w:r>
      </w:ins>
    </w:p>
    <w:p w:rsidR="00ED5C3A" w:rsidRDefault="00ED5C3A">
      <w:pPr>
        <w:pStyle w:val="TOC1"/>
        <w:numPr>
          <w:ins w:id="304" w:author="george fajen" w:date="2006-07-05T09:32:00Z"/>
        </w:numPr>
        <w:tabs>
          <w:tab w:val="right" w:leader="dot" w:pos="10070"/>
        </w:tabs>
        <w:rPr>
          <w:ins w:id="305" w:author="george fajen" w:date="2006-07-05T09:32:00Z"/>
          <w:b w:val="0"/>
          <w:bCs w:val="0"/>
          <w:caps w:val="0"/>
          <w:noProof/>
          <w:sz w:val="24"/>
          <w:szCs w:val="24"/>
        </w:rPr>
      </w:pPr>
      <w:ins w:id="306"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"_Toc139855286"</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SECTION 4:  BROADBAND ORDERING PROFILE GUI</w:t>
        </w:r>
        <w:r>
          <w:rPr>
            <w:noProof/>
            <w:webHidden/>
          </w:rPr>
          <w:tab/>
        </w:r>
        <w:r>
          <w:rPr>
            <w:noProof/>
            <w:webHidden/>
          </w:rPr>
          <w:fldChar w:fldCharType="begin"/>
        </w:r>
        <w:r>
          <w:rPr>
            <w:noProof/>
            <w:webHidden/>
          </w:rPr>
          <w:instrText xml:space="preserve"> PAGEREF _Toc139855286 \h </w:instrText>
        </w:r>
      </w:ins>
      <w:r>
        <w:rPr>
          <w:noProof/>
        </w:rPr>
      </w:r>
      <w:r>
        <w:rPr>
          <w:noProof/>
          <w:webHidden/>
        </w:rPr>
        <w:fldChar w:fldCharType="separate"/>
      </w:r>
      <w:ins w:id="307" w:author="george fajen" w:date="2006-07-05T09:32:00Z">
        <w:r>
          <w:rPr>
            <w:noProof/>
            <w:webHidden/>
          </w:rPr>
          <w:t>9</w:t>
        </w:r>
        <w:r>
          <w:rPr>
            <w:noProof/>
            <w:webHidden/>
          </w:rPr>
          <w:fldChar w:fldCharType="end"/>
        </w:r>
        <w:r w:rsidRPr="00191111">
          <w:rPr>
            <w:rStyle w:val="Hyperlink"/>
            <w:noProof/>
          </w:rPr>
          <w:fldChar w:fldCharType="end"/>
        </w:r>
      </w:ins>
    </w:p>
    <w:p w:rsidR="00ED5C3A" w:rsidRDefault="00ED5C3A">
      <w:pPr>
        <w:pStyle w:val="TOC2"/>
        <w:numPr>
          <w:ins w:id="308" w:author="george fajen" w:date="2006-07-05T09:32:00Z"/>
        </w:numPr>
        <w:tabs>
          <w:tab w:val="right" w:leader="dot" w:pos="10070"/>
        </w:tabs>
        <w:rPr>
          <w:ins w:id="309" w:author="george fajen" w:date="2006-07-05T09:32:00Z"/>
          <w:smallCaps w:val="0"/>
          <w:noProof/>
          <w:sz w:val="24"/>
          <w:szCs w:val="24"/>
        </w:rPr>
      </w:pPr>
      <w:ins w:id="310"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"_Toc139855287"</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BROADBAND ORDERING PROFILE (“BOP”)</w:t>
        </w:r>
        <w:r>
          <w:rPr>
            <w:noProof/>
            <w:webHidden/>
          </w:rPr>
          <w:tab/>
        </w:r>
        <w:r>
          <w:rPr>
            <w:noProof/>
            <w:webHidden/>
          </w:rPr>
          <w:fldChar w:fldCharType="begin"/>
        </w:r>
        <w:r>
          <w:rPr>
            <w:noProof/>
            <w:webHidden/>
          </w:rPr>
          <w:instrText xml:space="preserve"> PAGEREF _Toc139855287 \h </w:instrText>
        </w:r>
      </w:ins>
      <w:r>
        <w:rPr>
          <w:noProof/>
        </w:rPr>
      </w:r>
      <w:r>
        <w:rPr>
          <w:noProof/>
          <w:webHidden/>
        </w:rPr>
        <w:fldChar w:fldCharType="separate"/>
      </w:r>
      <w:ins w:id="311" w:author="george fajen" w:date="2006-07-05T09:32:00Z">
        <w:r>
          <w:rPr>
            <w:noProof/>
            <w:webHidden/>
          </w:rPr>
          <w:t>9</w:t>
        </w:r>
        <w:r>
          <w:rPr>
            <w:noProof/>
            <w:webHidden/>
          </w:rPr>
          <w:fldChar w:fldCharType="end"/>
        </w:r>
        <w:r w:rsidRPr="00191111">
          <w:rPr>
            <w:rStyle w:val="Hyperlink"/>
            <w:noProof/>
          </w:rPr>
          <w:fldChar w:fldCharType="end"/>
        </w:r>
      </w:ins>
    </w:p>
    <w:p w:rsidR="00ED5C3A" w:rsidRDefault="00ED5C3A">
      <w:pPr>
        <w:pStyle w:val="TOC2"/>
        <w:numPr>
          <w:ins w:id="312" w:author="george fajen" w:date="2006-07-05T09:32:00Z"/>
        </w:numPr>
        <w:tabs>
          <w:tab w:val="right" w:leader="dot" w:pos="10070"/>
        </w:tabs>
        <w:rPr>
          <w:ins w:id="313" w:author="george fajen" w:date="2006-07-05T09:32:00Z"/>
          <w:smallCaps w:val="0"/>
          <w:noProof/>
          <w:sz w:val="24"/>
          <w:szCs w:val="24"/>
        </w:rPr>
      </w:pPr>
      <w:ins w:id="314"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"_Toc139855288"</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MECHANIZATION OF SERVICE ORDER FLOW</w:t>
        </w:r>
        <w:r>
          <w:rPr>
            <w:noProof/>
            <w:webHidden/>
          </w:rPr>
          <w:tab/>
        </w:r>
        <w:r>
          <w:rPr>
            <w:noProof/>
            <w:webHidden/>
          </w:rPr>
          <w:fldChar w:fldCharType="begin"/>
        </w:r>
        <w:r>
          <w:rPr>
            <w:noProof/>
            <w:webHidden/>
          </w:rPr>
          <w:instrText xml:space="preserve"> PAGEREF _Toc139855288 \h </w:instrText>
        </w:r>
      </w:ins>
      <w:r>
        <w:rPr>
          <w:noProof/>
        </w:rPr>
      </w:r>
      <w:r>
        <w:rPr>
          <w:noProof/>
          <w:webHidden/>
        </w:rPr>
        <w:fldChar w:fldCharType="separate"/>
      </w:r>
      <w:ins w:id="315" w:author="george fajen" w:date="2006-07-05T09:32:00Z">
        <w:r>
          <w:rPr>
            <w:noProof/>
            <w:webHidden/>
          </w:rPr>
          <w:t>10</w:t>
        </w:r>
        <w:r>
          <w:rPr>
            <w:noProof/>
            <w:webHidden/>
          </w:rPr>
          <w:fldChar w:fldCharType="end"/>
        </w:r>
        <w:r w:rsidRPr="00191111">
          <w:rPr>
            <w:rStyle w:val="Hyperlink"/>
            <w:noProof/>
          </w:rPr>
          <w:fldChar w:fldCharType="end"/>
        </w:r>
      </w:ins>
    </w:p>
    <w:p w:rsidR="00ED5C3A" w:rsidRDefault="00ED5C3A">
      <w:pPr>
        <w:pStyle w:val="TOC1"/>
        <w:numPr>
          <w:ins w:id="316" w:author="george fajen" w:date="2006-07-05T09:32:00Z"/>
        </w:numPr>
        <w:tabs>
          <w:tab w:val="right" w:leader="dot" w:pos="10070"/>
        </w:tabs>
        <w:rPr>
          <w:ins w:id="317" w:author="george fajen" w:date="2006-07-05T09:32:00Z"/>
          <w:b w:val="0"/>
          <w:bCs w:val="0"/>
          <w:caps w:val="0"/>
          <w:noProof/>
          <w:sz w:val="24"/>
          <w:szCs w:val="24"/>
        </w:rPr>
      </w:pPr>
      <w:ins w:id="318"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"_Toc139855289"</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SECTION 5:  BROADBAND SERVICE CODES</w:t>
        </w:r>
        <w:r>
          <w:rPr>
            <w:noProof/>
            <w:webHidden/>
          </w:rPr>
          <w:tab/>
        </w:r>
        <w:r>
          <w:rPr>
            <w:noProof/>
            <w:webHidden/>
          </w:rPr>
          <w:fldChar w:fldCharType="begin"/>
        </w:r>
        <w:r>
          <w:rPr>
            <w:noProof/>
            <w:webHidden/>
          </w:rPr>
          <w:instrText xml:space="preserve"> PAGEREF _Toc139855289 \h </w:instrText>
        </w:r>
      </w:ins>
      <w:r>
        <w:rPr>
          <w:noProof/>
        </w:rPr>
      </w:r>
      <w:r>
        <w:rPr>
          <w:noProof/>
          <w:webHidden/>
        </w:rPr>
        <w:fldChar w:fldCharType="separate"/>
      </w:r>
      <w:ins w:id="319" w:author="george fajen" w:date="2006-07-05T09:32:00Z">
        <w:r>
          <w:rPr>
            <w:noProof/>
            <w:webHidden/>
          </w:rPr>
          <w:t>11</w:t>
        </w:r>
        <w:r>
          <w:rPr>
            <w:noProof/>
            <w:webHidden/>
          </w:rPr>
          <w:fldChar w:fldCharType="end"/>
        </w:r>
        <w:r w:rsidRPr="00191111">
          <w:rPr>
            <w:rStyle w:val="Hyperlink"/>
            <w:noProof/>
          </w:rPr>
          <w:fldChar w:fldCharType="end"/>
        </w:r>
      </w:ins>
    </w:p>
    <w:p w:rsidR="00ED5C3A" w:rsidRDefault="00ED5C3A">
      <w:pPr>
        <w:pStyle w:val="TOC2"/>
        <w:numPr>
          <w:ins w:id="320" w:author="george fajen" w:date="2006-07-05T09:32:00Z"/>
        </w:numPr>
        <w:tabs>
          <w:tab w:val="right" w:leader="dot" w:pos="10070"/>
        </w:tabs>
        <w:rPr>
          <w:ins w:id="321" w:author="george fajen" w:date="2006-07-05T09:32:00Z"/>
          <w:smallCaps w:val="0"/>
          <w:noProof/>
          <w:sz w:val="24"/>
          <w:szCs w:val="24"/>
        </w:rPr>
      </w:pPr>
      <w:ins w:id="322"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"_Toc139855290"</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LMT (Loop Modification Type) Codes</w:t>
        </w:r>
        <w:r>
          <w:rPr>
            <w:noProof/>
            <w:webHidden/>
          </w:rPr>
          <w:tab/>
        </w:r>
        <w:r>
          <w:rPr>
            <w:noProof/>
            <w:webHidden/>
          </w:rPr>
          <w:fldChar w:fldCharType="begin"/>
        </w:r>
        <w:r>
          <w:rPr>
            <w:noProof/>
            <w:webHidden/>
          </w:rPr>
          <w:instrText xml:space="preserve"> PAGEREF _Toc139855290 \h </w:instrText>
        </w:r>
      </w:ins>
      <w:r>
        <w:rPr>
          <w:noProof/>
        </w:rPr>
      </w:r>
      <w:r>
        <w:rPr>
          <w:noProof/>
          <w:webHidden/>
        </w:rPr>
        <w:fldChar w:fldCharType="separate"/>
      </w:r>
      <w:ins w:id="323" w:author="george fajen" w:date="2006-07-05T09:32:00Z">
        <w:r>
          <w:rPr>
            <w:noProof/>
            <w:webHidden/>
          </w:rPr>
          <w:t>11</w:t>
        </w:r>
        <w:r>
          <w:rPr>
            <w:noProof/>
            <w:webHidden/>
          </w:rPr>
          <w:fldChar w:fldCharType="end"/>
        </w:r>
        <w:r w:rsidRPr="00191111">
          <w:rPr>
            <w:rStyle w:val="Hyperlink"/>
            <w:noProof/>
          </w:rPr>
          <w:fldChar w:fldCharType="end"/>
        </w:r>
      </w:ins>
    </w:p>
    <w:p w:rsidR="00ED5C3A" w:rsidRDefault="00ED5C3A">
      <w:pPr>
        <w:pStyle w:val="TOC2"/>
        <w:numPr>
          <w:ins w:id="324" w:author="george fajen" w:date="2006-07-05T09:32:00Z"/>
        </w:numPr>
        <w:tabs>
          <w:tab w:val="right" w:leader="dot" w:pos="10070"/>
        </w:tabs>
        <w:rPr>
          <w:ins w:id="325" w:author="george fajen" w:date="2006-07-05T09:32:00Z"/>
          <w:smallCaps w:val="0"/>
          <w:noProof/>
          <w:sz w:val="24"/>
          <w:szCs w:val="24"/>
        </w:rPr>
      </w:pPr>
      <w:ins w:id="326"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"_Toc139855291"</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LMT Codes for New Installs (Initial LSR)</w:t>
        </w:r>
        <w:r>
          <w:rPr>
            <w:noProof/>
            <w:webHidden/>
          </w:rPr>
          <w:tab/>
        </w:r>
        <w:r>
          <w:rPr>
            <w:noProof/>
            <w:webHidden/>
          </w:rPr>
          <w:fldChar w:fldCharType="begin"/>
        </w:r>
        <w:r>
          <w:rPr>
            <w:noProof/>
            <w:webHidden/>
          </w:rPr>
          <w:instrText xml:space="preserve"> PAGEREF _Toc139855291 \h </w:instrText>
        </w:r>
      </w:ins>
      <w:r>
        <w:rPr>
          <w:noProof/>
        </w:rPr>
      </w:r>
      <w:r>
        <w:rPr>
          <w:noProof/>
          <w:webHidden/>
        </w:rPr>
        <w:fldChar w:fldCharType="separate"/>
      </w:r>
      <w:ins w:id="327" w:author="george fajen" w:date="2006-07-05T09:32:00Z">
        <w:r>
          <w:rPr>
            <w:noProof/>
            <w:webHidden/>
          </w:rPr>
          <w:t>11</w:t>
        </w:r>
        <w:r>
          <w:rPr>
            <w:noProof/>
            <w:webHidden/>
          </w:rPr>
          <w:fldChar w:fldCharType="end"/>
        </w:r>
        <w:r w:rsidRPr="00191111">
          <w:rPr>
            <w:rStyle w:val="Hyperlink"/>
            <w:noProof/>
          </w:rPr>
          <w:fldChar w:fldCharType="end"/>
        </w:r>
      </w:ins>
    </w:p>
    <w:p w:rsidR="00ED5C3A" w:rsidRDefault="00ED5C3A">
      <w:pPr>
        <w:pStyle w:val="TOC2"/>
        <w:numPr>
          <w:ins w:id="328" w:author="george fajen" w:date="2006-07-05T09:32:00Z"/>
        </w:numPr>
        <w:tabs>
          <w:tab w:val="right" w:leader="dot" w:pos="10070"/>
        </w:tabs>
        <w:rPr>
          <w:ins w:id="329" w:author="george fajen" w:date="2006-07-05T09:32:00Z"/>
          <w:smallCaps w:val="0"/>
          <w:noProof/>
          <w:sz w:val="24"/>
          <w:szCs w:val="24"/>
        </w:rPr>
      </w:pPr>
      <w:ins w:id="330"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"_Toc139855292"</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LMT Codes for Conditioning</w:t>
        </w:r>
        <w:r>
          <w:rPr>
            <w:noProof/>
            <w:webHidden/>
          </w:rPr>
          <w:tab/>
        </w:r>
        <w:r>
          <w:rPr>
            <w:noProof/>
            <w:webHidden/>
          </w:rPr>
          <w:fldChar w:fldCharType="begin"/>
        </w:r>
        <w:r>
          <w:rPr>
            <w:noProof/>
            <w:webHidden/>
          </w:rPr>
          <w:instrText xml:space="preserve"> PAGEREF _Toc139855292 \h </w:instrText>
        </w:r>
      </w:ins>
      <w:r>
        <w:rPr>
          <w:noProof/>
        </w:rPr>
      </w:r>
      <w:r>
        <w:rPr>
          <w:noProof/>
          <w:webHidden/>
        </w:rPr>
        <w:fldChar w:fldCharType="separate"/>
      </w:r>
      <w:ins w:id="331" w:author="george fajen" w:date="2006-07-05T09:32:00Z">
        <w:r>
          <w:rPr>
            <w:noProof/>
            <w:webHidden/>
          </w:rPr>
          <w:t>12</w:t>
        </w:r>
        <w:r>
          <w:rPr>
            <w:noProof/>
            <w:webHidden/>
          </w:rPr>
          <w:fldChar w:fldCharType="end"/>
        </w:r>
        <w:r w:rsidRPr="00191111">
          <w:rPr>
            <w:rStyle w:val="Hyperlink"/>
            <w:noProof/>
          </w:rPr>
          <w:fldChar w:fldCharType="end"/>
        </w:r>
      </w:ins>
    </w:p>
    <w:p w:rsidR="00ED5C3A" w:rsidRDefault="00ED5C3A">
      <w:pPr>
        <w:pStyle w:val="TOC1"/>
        <w:numPr>
          <w:ins w:id="332" w:author="george fajen" w:date="2006-07-05T09:32:00Z"/>
        </w:numPr>
        <w:tabs>
          <w:tab w:val="right" w:leader="dot" w:pos="10070"/>
        </w:tabs>
        <w:rPr>
          <w:ins w:id="333" w:author="george fajen" w:date="2006-07-05T09:32:00Z"/>
          <w:b w:val="0"/>
          <w:bCs w:val="0"/>
          <w:caps w:val="0"/>
          <w:noProof/>
          <w:sz w:val="24"/>
          <w:szCs w:val="24"/>
        </w:rPr>
      </w:pPr>
      <w:ins w:id="334"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"_Toc139855293"</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ATTACHMENT A:  ACCESS SERVICE REQUEST:  AT&amp;T MIDWEST, AT&amp;T SOUTHWEST, AT&amp;T CALIFORNIA  and AT&amp;T NEVADA</w:t>
        </w:r>
        <w:r>
          <w:rPr>
            <w:noProof/>
            <w:webHidden/>
          </w:rPr>
          <w:tab/>
        </w:r>
        <w:r>
          <w:rPr>
            <w:noProof/>
            <w:webHidden/>
          </w:rPr>
          <w:fldChar w:fldCharType="begin"/>
        </w:r>
        <w:r>
          <w:rPr>
            <w:noProof/>
            <w:webHidden/>
          </w:rPr>
          <w:instrText xml:space="preserve"> PAGEREF _Toc139855293 \h </w:instrText>
        </w:r>
      </w:ins>
      <w:r>
        <w:rPr>
          <w:noProof/>
        </w:rPr>
      </w:r>
      <w:r>
        <w:rPr>
          <w:noProof/>
          <w:webHidden/>
        </w:rPr>
        <w:fldChar w:fldCharType="separate"/>
      </w:r>
      <w:ins w:id="335" w:author="george fajen" w:date="2006-07-05T09:32:00Z">
        <w:r>
          <w:rPr>
            <w:noProof/>
            <w:webHidden/>
          </w:rPr>
          <w:t>13</w:t>
        </w:r>
        <w:r>
          <w:rPr>
            <w:noProof/>
            <w:webHidden/>
          </w:rPr>
          <w:fldChar w:fldCharType="end"/>
        </w:r>
        <w:r w:rsidRPr="00191111">
          <w:rPr>
            <w:rStyle w:val="Hyperlink"/>
            <w:noProof/>
          </w:rPr>
          <w:fldChar w:fldCharType="end"/>
        </w:r>
      </w:ins>
    </w:p>
    <w:p w:rsidR="00ED5C3A" w:rsidRDefault="00ED5C3A">
      <w:pPr>
        <w:pStyle w:val="TOC2"/>
        <w:numPr>
          <w:ins w:id="336" w:author="george fajen" w:date="2006-07-05T09:32:00Z"/>
        </w:numPr>
        <w:tabs>
          <w:tab w:val="right" w:leader="dot" w:pos="10070"/>
        </w:tabs>
        <w:rPr>
          <w:ins w:id="337" w:author="george fajen" w:date="2006-07-05T09:32:00Z"/>
          <w:smallCaps w:val="0"/>
          <w:noProof/>
          <w:sz w:val="24"/>
          <w:szCs w:val="24"/>
        </w:rPr>
      </w:pPr>
      <w:ins w:id="338"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"_Toc139855294"</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ASR ADMINISTRATIVE – 1 &amp; 2 SCREEN</w:t>
        </w:r>
        <w:r>
          <w:rPr>
            <w:noProof/>
            <w:webHidden/>
          </w:rPr>
          <w:tab/>
        </w:r>
        <w:r>
          <w:rPr>
            <w:noProof/>
            <w:webHidden/>
          </w:rPr>
          <w:fldChar w:fldCharType="begin"/>
        </w:r>
        <w:r>
          <w:rPr>
            <w:noProof/>
            <w:webHidden/>
          </w:rPr>
          <w:instrText xml:space="preserve"> PAGEREF _Toc139855294 \h </w:instrText>
        </w:r>
      </w:ins>
      <w:r>
        <w:rPr>
          <w:noProof/>
        </w:rPr>
      </w:r>
      <w:r>
        <w:rPr>
          <w:noProof/>
          <w:webHidden/>
        </w:rPr>
        <w:fldChar w:fldCharType="separate"/>
      </w:r>
      <w:ins w:id="339" w:author="george fajen" w:date="2006-07-05T09:32:00Z">
        <w:r>
          <w:rPr>
            <w:noProof/>
            <w:webHidden/>
          </w:rPr>
          <w:t>13</w:t>
        </w:r>
        <w:r>
          <w:rPr>
            <w:noProof/>
            <w:webHidden/>
          </w:rPr>
          <w:fldChar w:fldCharType="end"/>
        </w:r>
        <w:r w:rsidRPr="00191111">
          <w:rPr>
            <w:rStyle w:val="Hyperlink"/>
            <w:noProof/>
          </w:rPr>
          <w:fldChar w:fldCharType="end"/>
        </w:r>
      </w:ins>
    </w:p>
    <w:p w:rsidR="00ED5C3A" w:rsidRDefault="00ED5C3A">
      <w:pPr>
        <w:pStyle w:val="TOC2"/>
        <w:numPr>
          <w:ins w:id="340" w:author="george fajen" w:date="2006-07-05T09:32:00Z"/>
        </w:numPr>
        <w:tabs>
          <w:tab w:val="right" w:leader="dot" w:pos="10070"/>
        </w:tabs>
        <w:rPr>
          <w:ins w:id="341" w:author="george fajen" w:date="2006-07-05T09:32:00Z"/>
          <w:smallCaps w:val="0"/>
          <w:noProof/>
          <w:sz w:val="24"/>
          <w:szCs w:val="24"/>
        </w:rPr>
      </w:pPr>
      <w:ins w:id="342"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"_Toc139855295"</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bCs/>
            <w:noProof/>
          </w:rPr>
          <w:t>ASR ADMINISTRATIVE SCREEN ENTRIES IDENTIFYING DS3 and OC3C Aggregator Port</w:t>
        </w:r>
        <w:r>
          <w:rPr>
            <w:noProof/>
            <w:webHidden/>
          </w:rPr>
          <w:tab/>
        </w:r>
        <w:r>
          <w:rPr>
            <w:noProof/>
            <w:webHidden/>
          </w:rPr>
          <w:fldChar w:fldCharType="begin"/>
        </w:r>
        <w:r>
          <w:rPr>
            <w:noProof/>
            <w:webHidden/>
          </w:rPr>
          <w:instrText xml:space="preserve"> PAGEREF _Toc139855295 \h </w:instrText>
        </w:r>
      </w:ins>
      <w:r>
        <w:rPr>
          <w:noProof/>
        </w:rPr>
      </w:r>
      <w:r>
        <w:rPr>
          <w:noProof/>
          <w:webHidden/>
        </w:rPr>
        <w:fldChar w:fldCharType="separate"/>
      </w:r>
      <w:ins w:id="343" w:author="george fajen" w:date="2006-07-05T09:32:00Z">
        <w:r>
          <w:rPr>
            <w:noProof/>
            <w:webHidden/>
          </w:rPr>
          <w:t>13</w:t>
        </w:r>
        <w:r>
          <w:rPr>
            <w:noProof/>
            <w:webHidden/>
          </w:rPr>
          <w:fldChar w:fldCharType="end"/>
        </w:r>
        <w:r w:rsidRPr="00191111">
          <w:rPr>
            <w:rStyle w:val="Hyperlink"/>
            <w:noProof/>
          </w:rPr>
          <w:fldChar w:fldCharType="end"/>
        </w:r>
      </w:ins>
    </w:p>
    <w:p w:rsidR="00ED5C3A" w:rsidRDefault="00ED5C3A">
      <w:pPr>
        <w:pStyle w:val="TOC3"/>
        <w:numPr>
          <w:ins w:id="344" w:author="george fajen" w:date="2006-07-05T09:32:00Z"/>
        </w:numPr>
        <w:tabs>
          <w:tab w:val="right" w:leader="dot" w:pos="10070"/>
        </w:tabs>
        <w:rPr>
          <w:ins w:id="345" w:author="george fajen" w:date="2006-07-05T09:32:00Z"/>
          <w:i w:val="0"/>
          <w:iCs w:val="0"/>
          <w:noProof/>
          <w:sz w:val="24"/>
          <w:szCs w:val="24"/>
        </w:rPr>
      </w:pPr>
      <w:ins w:id="346"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"_Toc139855296"</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DS3 SERVICE REQUEST</w:t>
        </w:r>
        <w:r>
          <w:rPr>
            <w:noProof/>
            <w:webHidden/>
          </w:rPr>
          <w:tab/>
        </w:r>
        <w:r>
          <w:rPr>
            <w:noProof/>
            <w:webHidden/>
          </w:rPr>
          <w:fldChar w:fldCharType="begin"/>
        </w:r>
        <w:r>
          <w:rPr>
            <w:noProof/>
            <w:webHidden/>
          </w:rPr>
          <w:instrText xml:space="preserve"> PAGEREF _Toc139855296 \h </w:instrText>
        </w:r>
      </w:ins>
      <w:r>
        <w:rPr>
          <w:noProof/>
        </w:rPr>
      </w:r>
      <w:r>
        <w:rPr>
          <w:noProof/>
          <w:webHidden/>
        </w:rPr>
        <w:fldChar w:fldCharType="separate"/>
      </w:r>
      <w:ins w:id="347" w:author="george fajen" w:date="2006-07-05T09:32:00Z">
        <w:r>
          <w:rPr>
            <w:noProof/>
            <w:webHidden/>
          </w:rPr>
          <w:t>13</w:t>
        </w:r>
        <w:r>
          <w:rPr>
            <w:noProof/>
            <w:webHidden/>
          </w:rPr>
          <w:fldChar w:fldCharType="end"/>
        </w:r>
        <w:r w:rsidRPr="00191111">
          <w:rPr>
            <w:rStyle w:val="Hyperlink"/>
            <w:noProof/>
          </w:rPr>
          <w:fldChar w:fldCharType="end"/>
        </w:r>
      </w:ins>
    </w:p>
    <w:p w:rsidR="00ED5C3A" w:rsidRDefault="00ED5C3A">
      <w:pPr>
        <w:pStyle w:val="TOC3"/>
        <w:numPr>
          <w:ins w:id="348" w:author="george fajen" w:date="2006-07-05T09:32:00Z"/>
        </w:numPr>
        <w:tabs>
          <w:tab w:val="right" w:leader="dot" w:pos="10070"/>
        </w:tabs>
        <w:rPr>
          <w:ins w:id="349" w:author="george fajen" w:date="2006-07-05T09:32:00Z"/>
          <w:i w:val="0"/>
          <w:iCs w:val="0"/>
          <w:noProof/>
          <w:sz w:val="24"/>
          <w:szCs w:val="24"/>
        </w:rPr>
      </w:pPr>
      <w:ins w:id="350"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"_Toc139855297"</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OC3C SERVICE REQUEST</w:t>
        </w:r>
        <w:r>
          <w:rPr>
            <w:noProof/>
            <w:webHidden/>
          </w:rPr>
          <w:tab/>
        </w:r>
        <w:r>
          <w:rPr>
            <w:noProof/>
            <w:webHidden/>
          </w:rPr>
          <w:fldChar w:fldCharType="begin"/>
        </w:r>
        <w:r>
          <w:rPr>
            <w:noProof/>
            <w:webHidden/>
          </w:rPr>
          <w:instrText xml:space="preserve"> PAGEREF _Toc139855297 \h </w:instrText>
        </w:r>
      </w:ins>
      <w:r>
        <w:rPr>
          <w:noProof/>
        </w:rPr>
      </w:r>
      <w:r>
        <w:rPr>
          <w:noProof/>
          <w:webHidden/>
        </w:rPr>
        <w:fldChar w:fldCharType="separate"/>
      </w:r>
      <w:ins w:id="351" w:author="george fajen" w:date="2006-07-05T09:32:00Z">
        <w:r>
          <w:rPr>
            <w:noProof/>
            <w:webHidden/>
          </w:rPr>
          <w:t>13</w:t>
        </w:r>
        <w:r>
          <w:rPr>
            <w:noProof/>
            <w:webHidden/>
          </w:rPr>
          <w:fldChar w:fldCharType="end"/>
        </w:r>
        <w:r w:rsidRPr="00191111">
          <w:rPr>
            <w:rStyle w:val="Hyperlink"/>
            <w:noProof/>
          </w:rPr>
          <w:fldChar w:fldCharType="end"/>
        </w:r>
      </w:ins>
    </w:p>
    <w:p w:rsidR="00ED5C3A" w:rsidRDefault="00ED5C3A">
      <w:pPr>
        <w:pStyle w:val="TOC2"/>
        <w:numPr>
          <w:ins w:id="352" w:author="george fajen" w:date="2006-07-05T09:32:00Z"/>
        </w:numPr>
        <w:tabs>
          <w:tab w:val="right" w:leader="dot" w:pos="10070"/>
        </w:tabs>
        <w:rPr>
          <w:ins w:id="353" w:author="george fajen" w:date="2006-07-05T09:32:00Z"/>
          <w:smallCaps w:val="0"/>
          <w:noProof/>
          <w:sz w:val="24"/>
          <w:szCs w:val="24"/>
        </w:rPr>
      </w:pPr>
      <w:ins w:id="354"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"_Toc139855298"</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ACCESS SERVICE REQUEST - DIAGRAMS</w:t>
        </w:r>
        <w:r>
          <w:rPr>
            <w:noProof/>
            <w:webHidden/>
          </w:rPr>
          <w:tab/>
        </w:r>
        <w:r>
          <w:rPr>
            <w:noProof/>
            <w:webHidden/>
          </w:rPr>
          <w:fldChar w:fldCharType="begin"/>
        </w:r>
        <w:r>
          <w:rPr>
            <w:noProof/>
            <w:webHidden/>
          </w:rPr>
          <w:instrText xml:space="preserve"> PAGEREF _Toc139855298 \h </w:instrText>
        </w:r>
      </w:ins>
      <w:r>
        <w:rPr>
          <w:noProof/>
        </w:rPr>
      </w:r>
      <w:r>
        <w:rPr>
          <w:noProof/>
          <w:webHidden/>
        </w:rPr>
        <w:fldChar w:fldCharType="separate"/>
      </w:r>
      <w:ins w:id="355" w:author="george fajen" w:date="2006-07-05T09:32:00Z">
        <w:r>
          <w:rPr>
            <w:noProof/>
            <w:webHidden/>
          </w:rPr>
          <w:t>14</w:t>
        </w:r>
        <w:r>
          <w:rPr>
            <w:noProof/>
            <w:webHidden/>
          </w:rPr>
          <w:fldChar w:fldCharType="end"/>
        </w:r>
        <w:r w:rsidRPr="00191111">
          <w:rPr>
            <w:rStyle w:val="Hyperlink"/>
            <w:noProof/>
          </w:rPr>
          <w:fldChar w:fldCharType="end"/>
        </w:r>
      </w:ins>
    </w:p>
    <w:p w:rsidR="00ED5C3A" w:rsidRDefault="00ED5C3A">
      <w:pPr>
        <w:pStyle w:val="TOC3"/>
        <w:numPr>
          <w:ins w:id="356" w:author="george fajen" w:date="2006-07-05T09:32:00Z"/>
        </w:numPr>
        <w:tabs>
          <w:tab w:val="right" w:leader="dot" w:pos="10070"/>
        </w:tabs>
        <w:rPr>
          <w:ins w:id="357" w:author="george fajen" w:date="2006-07-05T09:32:00Z"/>
          <w:i w:val="0"/>
          <w:iCs w:val="0"/>
          <w:noProof/>
          <w:sz w:val="24"/>
          <w:szCs w:val="24"/>
        </w:rPr>
      </w:pPr>
      <w:ins w:id="358"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"_Toc139855299"</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DS3  (COLLOCATION CAGE)-TO-Aggregator PORT</w:t>
        </w:r>
        <w:r>
          <w:rPr>
            <w:noProof/>
            <w:webHidden/>
          </w:rPr>
          <w:tab/>
        </w:r>
        <w:r>
          <w:rPr>
            <w:noProof/>
            <w:webHidden/>
          </w:rPr>
          <w:fldChar w:fldCharType="begin"/>
        </w:r>
        <w:r>
          <w:rPr>
            <w:noProof/>
            <w:webHidden/>
          </w:rPr>
          <w:instrText xml:space="preserve"> PAGEREF _Toc139855299 \h </w:instrText>
        </w:r>
      </w:ins>
      <w:r>
        <w:rPr>
          <w:noProof/>
        </w:rPr>
      </w:r>
      <w:r>
        <w:rPr>
          <w:noProof/>
          <w:webHidden/>
        </w:rPr>
        <w:fldChar w:fldCharType="separate"/>
      </w:r>
      <w:ins w:id="359" w:author="george fajen" w:date="2006-07-05T09:32:00Z">
        <w:r>
          <w:rPr>
            <w:noProof/>
            <w:webHidden/>
          </w:rPr>
          <w:t>14</w:t>
        </w:r>
        <w:r>
          <w:rPr>
            <w:noProof/>
            <w:webHidden/>
          </w:rPr>
          <w:fldChar w:fldCharType="end"/>
        </w:r>
        <w:r w:rsidRPr="00191111">
          <w:rPr>
            <w:rStyle w:val="Hyperlink"/>
            <w:noProof/>
          </w:rPr>
          <w:fldChar w:fldCharType="end"/>
        </w:r>
      </w:ins>
    </w:p>
    <w:p w:rsidR="00ED5C3A" w:rsidRDefault="00ED5C3A">
      <w:pPr>
        <w:pStyle w:val="TOC2"/>
        <w:numPr>
          <w:ins w:id="360" w:author="george fajen" w:date="2006-07-05T09:32:00Z"/>
        </w:numPr>
        <w:tabs>
          <w:tab w:val="right" w:leader="dot" w:pos="10070"/>
        </w:tabs>
        <w:rPr>
          <w:ins w:id="361" w:author="george fajen" w:date="2006-07-05T09:32:00Z"/>
          <w:smallCaps w:val="0"/>
          <w:noProof/>
          <w:sz w:val="24"/>
          <w:szCs w:val="24"/>
        </w:rPr>
      </w:pPr>
      <w:ins w:id="362"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"_Toc139855300"</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bCs/>
            <w:noProof/>
            <w:lang w:val="es-ES"/>
          </w:rPr>
          <w:t>AT&amp;T CALIFORNIA/ AT&amp;T NEVADA ASR EXHIBIT</w:t>
        </w:r>
        <w:r>
          <w:rPr>
            <w:noProof/>
            <w:webHidden/>
          </w:rPr>
          <w:tab/>
        </w:r>
        <w:r>
          <w:rPr>
            <w:noProof/>
            <w:webHidden/>
          </w:rPr>
          <w:fldChar w:fldCharType="begin"/>
        </w:r>
        <w:r>
          <w:rPr>
            <w:noProof/>
            <w:webHidden/>
          </w:rPr>
          <w:instrText xml:space="preserve"> PAGEREF _Toc139855300 \h </w:instrText>
        </w:r>
      </w:ins>
      <w:r>
        <w:rPr>
          <w:noProof/>
        </w:rPr>
      </w:r>
      <w:r>
        <w:rPr>
          <w:noProof/>
          <w:webHidden/>
        </w:rPr>
        <w:fldChar w:fldCharType="separate"/>
      </w:r>
      <w:ins w:id="363" w:author="george fajen" w:date="2006-07-05T09:32:00Z">
        <w:r>
          <w:rPr>
            <w:noProof/>
            <w:webHidden/>
          </w:rPr>
          <w:t>15</w:t>
        </w:r>
        <w:r>
          <w:rPr>
            <w:noProof/>
            <w:webHidden/>
          </w:rPr>
          <w:fldChar w:fldCharType="end"/>
        </w:r>
        <w:r w:rsidRPr="00191111">
          <w:rPr>
            <w:rStyle w:val="Hyperlink"/>
            <w:noProof/>
          </w:rPr>
          <w:fldChar w:fldCharType="end"/>
        </w:r>
      </w:ins>
    </w:p>
    <w:p w:rsidR="00ED5C3A" w:rsidRDefault="00ED5C3A">
      <w:pPr>
        <w:pStyle w:val="TOC2"/>
        <w:numPr>
          <w:ins w:id="364" w:author="george fajen" w:date="2006-07-05T09:32:00Z"/>
        </w:numPr>
        <w:tabs>
          <w:tab w:val="right" w:leader="dot" w:pos="10070"/>
        </w:tabs>
        <w:rPr>
          <w:ins w:id="365" w:author="george fajen" w:date="2006-07-05T09:32:00Z"/>
          <w:smallCaps w:val="0"/>
          <w:noProof/>
          <w:sz w:val="24"/>
          <w:szCs w:val="24"/>
        </w:rPr>
      </w:pPr>
      <w:ins w:id="366"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"_Toc139855301"</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bCs/>
            <w:noProof/>
          </w:rPr>
          <w:t>ATT SOUTHWEST REGION (TX/MO/OK/KS/AR) ASR EXACT EXHIBIT</w:t>
        </w:r>
        <w:r>
          <w:rPr>
            <w:noProof/>
            <w:webHidden/>
          </w:rPr>
          <w:tab/>
        </w:r>
        <w:r>
          <w:rPr>
            <w:noProof/>
            <w:webHidden/>
          </w:rPr>
          <w:fldChar w:fldCharType="begin"/>
        </w:r>
        <w:r>
          <w:rPr>
            <w:noProof/>
            <w:webHidden/>
          </w:rPr>
          <w:instrText xml:space="preserve"> PAGEREF _Toc139855301 \h </w:instrText>
        </w:r>
      </w:ins>
      <w:r>
        <w:rPr>
          <w:noProof/>
        </w:rPr>
      </w:r>
      <w:r>
        <w:rPr>
          <w:noProof/>
          <w:webHidden/>
        </w:rPr>
        <w:fldChar w:fldCharType="separate"/>
      </w:r>
      <w:ins w:id="367" w:author="george fajen" w:date="2006-07-05T09:32:00Z">
        <w:r>
          <w:rPr>
            <w:noProof/>
            <w:webHidden/>
          </w:rPr>
          <w:t>18</w:t>
        </w:r>
        <w:r>
          <w:rPr>
            <w:noProof/>
            <w:webHidden/>
          </w:rPr>
          <w:fldChar w:fldCharType="end"/>
        </w:r>
        <w:r w:rsidRPr="00191111">
          <w:rPr>
            <w:rStyle w:val="Hyperlink"/>
            <w:noProof/>
          </w:rPr>
          <w:fldChar w:fldCharType="end"/>
        </w:r>
      </w:ins>
    </w:p>
    <w:p w:rsidR="00ED5C3A" w:rsidRDefault="00ED5C3A">
      <w:pPr>
        <w:pStyle w:val="TOC1"/>
        <w:numPr>
          <w:ins w:id="368" w:author="george fajen" w:date="2006-07-05T09:32:00Z"/>
        </w:numPr>
        <w:tabs>
          <w:tab w:val="right" w:leader="dot" w:pos="10070"/>
        </w:tabs>
        <w:rPr>
          <w:ins w:id="369" w:author="george fajen" w:date="2006-07-05T09:32:00Z"/>
          <w:b w:val="0"/>
          <w:bCs w:val="0"/>
          <w:caps w:val="0"/>
          <w:noProof/>
          <w:sz w:val="24"/>
          <w:szCs w:val="24"/>
        </w:rPr>
      </w:pPr>
      <w:ins w:id="370"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"_Toc139855302"</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ATTACHMENT B:  ACCESS SERVICE REQUEST – AT&amp;T Connecticut</w:t>
        </w:r>
        <w:r>
          <w:rPr>
            <w:noProof/>
            <w:webHidden/>
          </w:rPr>
          <w:tab/>
        </w:r>
        <w:r>
          <w:rPr>
            <w:noProof/>
            <w:webHidden/>
          </w:rPr>
          <w:fldChar w:fldCharType="begin"/>
        </w:r>
        <w:r>
          <w:rPr>
            <w:noProof/>
            <w:webHidden/>
          </w:rPr>
          <w:instrText xml:space="preserve"> PAGEREF _Toc139855302 \h </w:instrText>
        </w:r>
      </w:ins>
      <w:r>
        <w:rPr>
          <w:noProof/>
        </w:rPr>
      </w:r>
      <w:r>
        <w:rPr>
          <w:noProof/>
          <w:webHidden/>
        </w:rPr>
        <w:fldChar w:fldCharType="separate"/>
      </w:r>
      <w:ins w:id="371" w:author="george fajen" w:date="2006-07-05T09:32:00Z">
        <w:r>
          <w:rPr>
            <w:noProof/>
            <w:webHidden/>
          </w:rPr>
          <w:t>21</w:t>
        </w:r>
        <w:r>
          <w:rPr>
            <w:noProof/>
            <w:webHidden/>
          </w:rPr>
          <w:fldChar w:fldCharType="end"/>
        </w:r>
        <w:r w:rsidRPr="00191111">
          <w:rPr>
            <w:rStyle w:val="Hyperlink"/>
            <w:noProof/>
          </w:rPr>
          <w:fldChar w:fldCharType="end"/>
        </w:r>
      </w:ins>
    </w:p>
    <w:p w:rsidR="00ED5C3A" w:rsidRDefault="00ED5C3A">
      <w:pPr>
        <w:pStyle w:val="TOC2"/>
        <w:numPr>
          <w:ins w:id="372" w:author="george fajen" w:date="2006-07-05T09:32:00Z"/>
        </w:numPr>
        <w:tabs>
          <w:tab w:val="right" w:leader="dot" w:pos="10070"/>
        </w:tabs>
        <w:rPr>
          <w:ins w:id="373" w:author="george fajen" w:date="2006-07-05T09:32:00Z"/>
          <w:smallCaps w:val="0"/>
          <w:noProof/>
          <w:sz w:val="24"/>
          <w:szCs w:val="24"/>
        </w:rPr>
      </w:pPr>
      <w:ins w:id="374"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"_Toc139855303"</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bCs/>
            <w:noProof/>
          </w:rPr>
          <w:t>OC3c (Collocation Cage)-to-Aggregator Port</w:t>
        </w:r>
        <w:r>
          <w:rPr>
            <w:noProof/>
            <w:webHidden/>
          </w:rPr>
          <w:tab/>
        </w:r>
        <w:r>
          <w:rPr>
            <w:noProof/>
            <w:webHidden/>
          </w:rPr>
          <w:fldChar w:fldCharType="begin"/>
        </w:r>
        <w:r>
          <w:rPr>
            <w:noProof/>
            <w:webHidden/>
          </w:rPr>
          <w:instrText xml:space="preserve"> PAGEREF _Toc139855303 \h </w:instrText>
        </w:r>
      </w:ins>
      <w:r>
        <w:rPr>
          <w:noProof/>
        </w:rPr>
      </w:r>
      <w:r>
        <w:rPr>
          <w:noProof/>
          <w:webHidden/>
        </w:rPr>
        <w:fldChar w:fldCharType="separate"/>
      </w:r>
      <w:ins w:id="375" w:author="george fajen" w:date="2006-07-05T09:32:00Z">
        <w:r>
          <w:rPr>
            <w:noProof/>
            <w:webHidden/>
          </w:rPr>
          <w:t>21</w:t>
        </w:r>
        <w:r>
          <w:rPr>
            <w:noProof/>
            <w:webHidden/>
          </w:rPr>
          <w:fldChar w:fldCharType="end"/>
        </w:r>
        <w:r w:rsidRPr="00191111">
          <w:rPr>
            <w:rStyle w:val="Hyperlink"/>
            <w:noProof/>
          </w:rPr>
          <w:fldChar w:fldCharType="end"/>
        </w:r>
      </w:ins>
    </w:p>
    <w:p w:rsidR="00ED5C3A" w:rsidRDefault="00ED5C3A">
      <w:pPr>
        <w:pStyle w:val="TOC1"/>
        <w:numPr>
          <w:ins w:id="376" w:author="george fajen" w:date="2006-07-05T09:32:00Z"/>
        </w:numPr>
        <w:tabs>
          <w:tab w:val="right" w:leader="dot" w:pos="10070"/>
        </w:tabs>
        <w:rPr>
          <w:ins w:id="377" w:author="george fajen" w:date="2006-07-05T09:32:00Z"/>
          <w:b w:val="0"/>
          <w:bCs w:val="0"/>
          <w:caps w:val="0"/>
          <w:noProof/>
          <w:sz w:val="24"/>
          <w:szCs w:val="24"/>
        </w:rPr>
      </w:pPr>
      <w:ins w:id="378"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"_Toc139855304"</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Attachment C:  Standard Due Date Intervals for ABBS</w:t>
        </w:r>
        <w:r>
          <w:rPr>
            <w:noProof/>
            <w:webHidden/>
          </w:rPr>
          <w:tab/>
        </w:r>
        <w:r>
          <w:rPr>
            <w:noProof/>
            <w:webHidden/>
          </w:rPr>
          <w:fldChar w:fldCharType="begin"/>
        </w:r>
        <w:r>
          <w:rPr>
            <w:noProof/>
            <w:webHidden/>
          </w:rPr>
          <w:instrText xml:space="preserve"> PAGEREF _Toc139855304 \h </w:instrText>
        </w:r>
      </w:ins>
      <w:r>
        <w:rPr>
          <w:noProof/>
        </w:rPr>
      </w:r>
      <w:r>
        <w:rPr>
          <w:noProof/>
          <w:webHidden/>
        </w:rPr>
        <w:fldChar w:fldCharType="separate"/>
      </w:r>
      <w:ins w:id="379" w:author="george fajen" w:date="2006-07-05T09:32:00Z">
        <w:r>
          <w:rPr>
            <w:noProof/>
            <w:webHidden/>
          </w:rPr>
          <w:t>25</w:t>
        </w:r>
        <w:r>
          <w:rPr>
            <w:noProof/>
            <w:webHidden/>
          </w:rPr>
          <w:fldChar w:fldCharType="end"/>
        </w:r>
        <w:r w:rsidRPr="00191111">
          <w:rPr>
            <w:rStyle w:val="Hyperlink"/>
            <w:noProof/>
          </w:rPr>
          <w:fldChar w:fldCharType="end"/>
        </w:r>
      </w:ins>
    </w:p>
    <w:p w:rsidR="00ED5C3A" w:rsidRDefault="00ED5C3A">
      <w:pPr>
        <w:pStyle w:val="TOC1"/>
        <w:numPr>
          <w:ins w:id="380" w:author="george fajen" w:date="2006-07-05T09:32:00Z"/>
        </w:numPr>
        <w:tabs>
          <w:tab w:val="right" w:leader="dot" w:pos="10070"/>
        </w:tabs>
        <w:rPr>
          <w:ins w:id="381" w:author="george fajen" w:date="2006-07-05T09:32:00Z"/>
          <w:b w:val="0"/>
          <w:bCs w:val="0"/>
          <w:caps w:val="0"/>
          <w:noProof/>
          <w:sz w:val="24"/>
          <w:szCs w:val="24"/>
        </w:rPr>
      </w:pPr>
      <w:ins w:id="382"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"_Toc139855305"</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Due Date Board – LSOR 09.01+</w:t>
        </w:r>
        <w:r>
          <w:rPr>
            <w:noProof/>
            <w:webHidden/>
          </w:rPr>
          <w:tab/>
        </w:r>
        <w:r>
          <w:rPr>
            <w:noProof/>
            <w:webHidden/>
          </w:rPr>
          <w:fldChar w:fldCharType="begin"/>
        </w:r>
        <w:r>
          <w:rPr>
            <w:noProof/>
            <w:webHidden/>
          </w:rPr>
          <w:instrText xml:space="preserve"> PAGEREF _Toc139855305 \h </w:instrText>
        </w:r>
      </w:ins>
      <w:r>
        <w:rPr>
          <w:noProof/>
        </w:rPr>
      </w:r>
      <w:r>
        <w:rPr>
          <w:noProof/>
          <w:webHidden/>
        </w:rPr>
        <w:fldChar w:fldCharType="separate"/>
      </w:r>
      <w:ins w:id="383" w:author="george fajen" w:date="2006-07-05T09:32:00Z">
        <w:r>
          <w:rPr>
            <w:noProof/>
            <w:webHidden/>
          </w:rPr>
          <w:t>26</w:t>
        </w:r>
        <w:r>
          <w:rPr>
            <w:noProof/>
            <w:webHidden/>
          </w:rPr>
          <w:fldChar w:fldCharType="end"/>
        </w:r>
        <w:r w:rsidRPr="00191111">
          <w:rPr>
            <w:rStyle w:val="Hyperlink"/>
            <w:noProof/>
          </w:rPr>
          <w:fldChar w:fldCharType="end"/>
        </w:r>
      </w:ins>
    </w:p>
    <w:p w:rsidR="00ED5C3A" w:rsidRDefault="00ED5C3A">
      <w:pPr>
        <w:pStyle w:val="TOC1"/>
        <w:numPr>
          <w:ins w:id="384" w:author="george fajen" w:date="2006-07-05T09:32:00Z"/>
        </w:numPr>
        <w:tabs>
          <w:tab w:val="right" w:leader="dot" w:pos="10070"/>
        </w:tabs>
        <w:rPr>
          <w:ins w:id="385" w:author="george fajen" w:date="2006-07-05T09:32:00Z"/>
          <w:b w:val="0"/>
          <w:bCs w:val="0"/>
          <w:caps w:val="0"/>
          <w:noProof/>
          <w:sz w:val="24"/>
          <w:szCs w:val="24"/>
        </w:rPr>
      </w:pPr>
      <w:ins w:id="386"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"_Toc139855306"</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ATTACHMENT D:  LSR EXHIBITS</w:t>
        </w:r>
        <w:r>
          <w:rPr>
            <w:noProof/>
            <w:webHidden/>
          </w:rPr>
          <w:tab/>
        </w:r>
        <w:r>
          <w:rPr>
            <w:noProof/>
            <w:webHidden/>
          </w:rPr>
          <w:fldChar w:fldCharType="begin"/>
        </w:r>
        <w:r>
          <w:rPr>
            <w:noProof/>
            <w:webHidden/>
          </w:rPr>
          <w:instrText xml:space="preserve"> PAGEREF _Toc139855306 \h </w:instrText>
        </w:r>
      </w:ins>
      <w:r>
        <w:rPr>
          <w:noProof/>
        </w:rPr>
      </w:r>
      <w:r>
        <w:rPr>
          <w:noProof/>
          <w:webHidden/>
        </w:rPr>
        <w:fldChar w:fldCharType="separate"/>
      </w:r>
      <w:ins w:id="387" w:author="george fajen" w:date="2006-07-05T09:32:00Z">
        <w:r>
          <w:rPr>
            <w:noProof/>
            <w:webHidden/>
          </w:rPr>
          <w:t>27</w:t>
        </w:r>
        <w:r>
          <w:rPr>
            <w:noProof/>
            <w:webHidden/>
          </w:rPr>
          <w:fldChar w:fldCharType="end"/>
        </w:r>
        <w:r w:rsidRPr="00191111">
          <w:rPr>
            <w:rStyle w:val="Hyperlink"/>
            <w:noProof/>
          </w:rPr>
          <w:fldChar w:fldCharType="end"/>
        </w:r>
      </w:ins>
    </w:p>
    <w:p w:rsidR="00ED5C3A" w:rsidRDefault="00ED5C3A">
      <w:pPr>
        <w:pStyle w:val="TOC2"/>
        <w:numPr>
          <w:ins w:id="388" w:author="george fajen" w:date="2006-07-05T09:32:00Z"/>
        </w:numPr>
        <w:tabs>
          <w:tab w:val="right" w:leader="dot" w:pos="10070"/>
        </w:tabs>
        <w:rPr>
          <w:ins w:id="389" w:author="george fajen" w:date="2006-07-05T09:32:00Z"/>
          <w:smallCaps w:val="0"/>
          <w:noProof/>
          <w:sz w:val="24"/>
          <w:szCs w:val="24"/>
        </w:rPr>
      </w:pPr>
      <w:ins w:id="390"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"_Toc139855307"</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bCs/>
            <w:noProof/>
          </w:rPr>
          <w:t>AT&amp;T California and ATT Nevada LSR Example Scenarios</w:t>
        </w:r>
        <w:r>
          <w:rPr>
            <w:noProof/>
            <w:webHidden/>
          </w:rPr>
          <w:tab/>
        </w:r>
        <w:r>
          <w:rPr>
            <w:noProof/>
            <w:webHidden/>
          </w:rPr>
          <w:fldChar w:fldCharType="begin"/>
        </w:r>
        <w:r>
          <w:rPr>
            <w:noProof/>
            <w:webHidden/>
          </w:rPr>
          <w:instrText xml:space="preserve"> PAGEREF _Toc139855307 \h </w:instrText>
        </w:r>
      </w:ins>
      <w:r>
        <w:rPr>
          <w:noProof/>
        </w:rPr>
      </w:r>
      <w:r>
        <w:rPr>
          <w:noProof/>
          <w:webHidden/>
        </w:rPr>
        <w:fldChar w:fldCharType="separate"/>
      </w:r>
      <w:ins w:id="391" w:author="george fajen" w:date="2006-07-05T09:32:00Z">
        <w:r>
          <w:rPr>
            <w:noProof/>
            <w:webHidden/>
          </w:rPr>
          <w:t>27</w:t>
        </w:r>
        <w:r>
          <w:rPr>
            <w:noProof/>
            <w:webHidden/>
          </w:rPr>
          <w:fldChar w:fldCharType="end"/>
        </w:r>
        <w:r w:rsidRPr="00191111">
          <w:rPr>
            <w:rStyle w:val="Hyperlink"/>
            <w:noProof/>
          </w:rPr>
          <w:fldChar w:fldCharType="end"/>
        </w:r>
      </w:ins>
    </w:p>
    <w:p w:rsidR="00ED5C3A" w:rsidRDefault="00ED5C3A">
      <w:pPr>
        <w:pStyle w:val="TOC2"/>
        <w:numPr>
          <w:ins w:id="392" w:author="george fajen" w:date="2006-07-05T09:32:00Z"/>
        </w:numPr>
        <w:tabs>
          <w:tab w:val="right" w:leader="dot" w:pos="10070"/>
        </w:tabs>
        <w:rPr>
          <w:ins w:id="393" w:author="george fajen" w:date="2006-07-05T09:32:00Z"/>
          <w:smallCaps w:val="0"/>
          <w:noProof/>
          <w:sz w:val="24"/>
          <w:szCs w:val="24"/>
        </w:rPr>
      </w:pPr>
      <w:ins w:id="394"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"_Toc139855308"</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noProof/>
          </w:rPr>
          <w:t xml:space="preserve">AT&amp;T </w:t>
        </w:r>
        <w:r w:rsidRPr="00191111">
          <w:rPr>
            <w:rStyle w:val="Hyperlink"/>
            <w:rFonts w:ascii="Arial Narrow" w:hAnsi="Arial Narrow"/>
            <w:bCs/>
            <w:noProof/>
          </w:rPr>
          <w:t>Connecticut LSR Example Scenarios</w:t>
        </w:r>
        <w:r>
          <w:rPr>
            <w:noProof/>
            <w:webHidden/>
          </w:rPr>
          <w:tab/>
        </w:r>
        <w:r>
          <w:rPr>
            <w:noProof/>
            <w:webHidden/>
          </w:rPr>
          <w:fldChar w:fldCharType="begin"/>
        </w:r>
        <w:r>
          <w:rPr>
            <w:noProof/>
            <w:webHidden/>
          </w:rPr>
          <w:instrText xml:space="preserve"> PAGEREF _Toc139855308 \h </w:instrText>
        </w:r>
      </w:ins>
      <w:r>
        <w:rPr>
          <w:noProof/>
        </w:rPr>
      </w:r>
      <w:r>
        <w:rPr>
          <w:noProof/>
          <w:webHidden/>
        </w:rPr>
        <w:fldChar w:fldCharType="separate"/>
      </w:r>
      <w:ins w:id="395" w:author="george fajen" w:date="2006-07-05T09:32:00Z">
        <w:r>
          <w:rPr>
            <w:noProof/>
            <w:webHidden/>
          </w:rPr>
          <w:t>27</w:t>
        </w:r>
        <w:r>
          <w:rPr>
            <w:noProof/>
            <w:webHidden/>
          </w:rPr>
          <w:fldChar w:fldCharType="end"/>
        </w:r>
        <w:r w:rsidRPr="00191111">
          <w:rPr>
            <w:rStyle w:val="Hyperlink"/>
            <w:noProof/>
          </w:rPr>
          <w:fldChar w:fldCharType="end"/>
        </w:r>
      </w:ins>
    </w:p>
    <w:p w:rsidR="00ED5C3A" w:rsidRDefault="00ED5C3A">
      <w:pPr>
        <w:pStyle w:val="TOC2"/>
        <w:numPr>
          <w:ins w:id="396" w:author="george fajen" w:date="2006-07-05T09:32:00Z"/>
        </w:numPr>
        <w:tabs>
          <w:tab w:val="right" w:leader="dot" w:pos="10070"/>
        </w:tabs>
        <w:rPr>
          <w:ins w:id="397" w:author="george fajen" w:date="2006-07-05T09:32:00Z"/>
          <w:smallCaps w:val="0"/>
          <w:noProof/>
          <w:sz w:val="24"/>
          <w:szCs w:val="24"/>
        </w:rPr>
      </w:pPr>
      <w:ins w:id="398"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"_Toc139855309"</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bCs/>
            <w:noProof/>
          </w:rPr>
          <w:t>AT&amp;T  Midwest Region LSR Example Scenarios</w:t>
        </w:r>
        <w:r>
          <w:rPr>
            <w:noProof/>
            <w:webHidden/>
          </w:rPr>
          <w:tab/>
        </w:r>
        <w:r>
          <w:rPr>
            <w:noProof/>
            <w:webHidden/>
          </w:rPr>
          <w:fldChar w:fldCharType="begin"/>
        </w:r>
        <w:r>
          <w:rPr>
            <w:noProof/>
            <w:webHidden/>
          </w:rPr>
          <w:instrText xml:space="preserve"> PAGEREF _Toc139855309 \h </w:instrText>
        </w:r>
      </w:ins>
      <w:r>
        <w:rPr>
          <w:noProof/>
        </w:rPr>
      </w:r>
      <w:r>
        <w:rPr>
          <w:noProof/>
          <w:webHidden/>
        </w:rPr>
        <w:fldChar w:fldCharType="separate"/>
      </w:r>
      <w:ins w:id="399" w:author="george fajen" w:date="2006-07-05T09:32:00Z">
        <w:r>
          <w:rPr>
            <w:noProof/>
            <w:webHidden/>
          </w:rPr>
          <w:t>28</w:t>
        </w:r>
        <w:r>
          <w:rPr>
            <w:noProof/>
            <w:webHidden/>
          </w:rPr>
          <w:fldChar w:fldCharType="end"/>
        </w:r>
        <w:r w:rsidRPr="00191111">
          <w:rPr>
            <w:rStyle w:val="Hyperlink"/>
            <w:noProof/>
          </w:rPr>
          <w:fldChar w:fldCharType="end"/>
        </w:r>
      </w:ins>
    </w:p>
    <w:p w:rsidR="00ED5C3A" w:rsidRDefault="00ED5C3A">
      <w:pPr>
        <w:pStyle w:val="TOC2"/>
        <w:numPr>
          <w:ins w:id="400" w:author="george fajen" w:date="2006-07-05T09:32:00Z"/>
        </w:numPr>
        <w:tabs>
          <w:tab w:val="right" w:leader="dot" w:pos="10070"/>
        </w:tabs>
        <w:rPr>
          <w:ins w:id="401" w:author="george fajen" w:date="2006-07-05T09:32:00Z"/>
          <w:smallCaps w:val="0"/>
          <w:noProof/>
          <w:sz w:val="24"/>
          <w:szCs w:val="24"/>
        </w:rPr>
      </w:pPr>
      <w:ins w:id="402" w:author="george fajen" w:date="2006-07-05T09:32:00Z">
        <w:r w:rsidRPr="00191111">
          <w:rPr>
            <w:rStyle w:val="Hyperlink"/>
            <w:noProof/>
          </w:rPr>
          <w:fldChar w:fldCharType="begin"/>
        </w:r>
        <w:r w:rsidRPr="00191111">
          <w:rPr>
            <w:rStyle w:val="Hyperlink"/>
            <w:noProof/>
          </w:rPr>
          <w:instrText xml:space="preserve"> </w:instrText>
        </w:r>
        <w:r>
          <w:rPr>
            <w:noProof/>
          </w:rPr>
          <w:instrText>HYPERLINK \l "_Toc139855310"</w:instrText>
        </w:r>
        <w:r w:rsidRPr="00191111">
          <w:rPr>
            <w:rStyle w:val="Hyperlink"/>
            <w:noProof/>
          </w:rPr>
          <w:instrText xml:space="preserve"> </w:instrText>
        </w:r>
        <w:r w:rsidRPr="00191111">
          <w:rPr>
            <w:noProof/>
            <w:color w:val="0000FF"/>
            <w:u w:val="single"/>
          </w:rPr>
        </w:r>
        <w:r w:rsidRPr="00191111">
          <w:rPr>
            <w:rStyle w:val="Hyperlink"/>
            <w:noProof/>
          </w:rPr>
          <w:fldChar w:fldCharType="separate"/>
        </w:r>
        <w:r w:rsidRPr="00191111">
          <w:rPr>
            <w:rStyle w:val="Hyperlink"/>
            <w:rFonts w:ascii="Arial Narrow" w:hAnsi="Arial Narrow"/>
            <w:bCs/>
            <w:noProof/>
          </w:rPr>
          <w:t>AT&amp;T Southwest Region LSR Example Scenarios</w:t>
        </w:r>
        <w:r>
          <w:rPr>
            <w:noProof/>
            <w:webHidden/>
          </w:rPr>
          <w:tab/>
        </w:r>
        <w:r>
          <w:rPr>
            <w:noProof/>
            <w:webHidden/>
          </w:rPr>
          <w:fldChar w:fldCharType="begin"/>
        </w:r>
        <w:r>
          <w:rPr>
            <w:noProof/>
            <w:webHidden/>
          </w:rPr>
          <w:instrText xml:space="preserve"> PAGEREF _Toc139855310 \h </w:instrText>
        </w:r>
      </w:ins>
      <w:r>
        <w:rPr>
          <w:noProof/>
        </w:rPr>
      </w:r>
      <w:r>
        <w:rPr>
          <w:noProof/>
          <w:webHidden/>
        </w:rPr>
        <w:fldChar w:fldCharType="separate"/>
      </w:r>
      <w:ins w:id="403" w:author="george fajen" w:date="2006-07-05T09:32:00Z">
        <w:r>
          <w:rPr>
            <w:noProof/>
            <w:webHidden/>
          </w:rPr>
          <w:t>28</w:t>
        </w:r>
        <w:r>
          <w:rPr>
            <w:noProof/>
            <w:webHidden/>
          </w:rPr>
          <w:fldChar w:fldCharType="end"/>
        </w:r>
        <w:r w:rsidRPr="00191111">
          <w:rPr>
            <w:rStyle w:val="Hyperlink"/>
            <w:noProof/>
          </w:rPr>
          <w:fldChar w:fldCharType="end"/>
        </w:r>
      </w:ins>
    </w:p>
    <w:p w:rsidR="00E17140" w:rsidDel="00A950DC" w:rsidRDefault="00E17140">
      <w:pPr>
        <w:pStyle w:val="TOC1"/>
        <w:numPr>
          <w:ins w:id="404" w:author="gf1272" w:date="2006-01-23T12:42:00Z"/>
        </w:numPr>
        <w:tabs>
          <w:tab w:val="right" w:leader="dot" w:pos="10070"/>
        </w:tabs>
        <w:rPr>
          <w:ins w:id="405" w:author="gf1272" w:date="2006-01-23T12:42:00Z"/>
          <w:del w:id="406" w:author="george fajen" w:date="2006-03-13T10:45:00Z"/>
          <w:b w:val="0"/>
          <w:bCs w:val="0"/>
          <w:caps w:val="0"/>
          <w:noProof/>
          <w:sz w:val="24"/>
          <w:szCs w:val="24"/>
        </w:rPr>
      </w:pPr>
      <w:ins w:id="407" w:author="gf1272" w:date="2006-01-23T12:42:00Z">
        <w:del w:id="408" w:author="george fajen" w:date="2006-03-13T10:45:00Z">
          <w:r w:rsidRPr="00A950DC" w:rsidDel="00A950DC">
            <w:rPr>
              <w:rStyle w:val="Hyperlink"/>
              <w:rFonts w:ascii="Arial Narrow" w:hAnsi="Arial Narrow"/>
              <w:noProof/>
              <w:rPrChange w:id="409" w:author="george fajen" w:date="2006-03-13T10:45:00Z">
                <w:rPr>
                  <w:rStyle w:val="Hyperlink"/>
                  <w:rFonts w:ascii="Arial Narrow" w:hAnsi="Arial Narrow"/>
                  <w:noProof/>
                </w:rPr>
              </w:rPrChange>
            </w:rPr>
            <w:delText>SECTION 1: ABBS INTRODUCTION</w:delText>
          </w:r>
          <w:r w:rsidDel="00A950DC">
            <w:rPr>
              <w:noProof/>
              <w:webHidden/>
            </w:rPr>
            <w:tab/>
            <w:delText>4</w:delText>
          </w:r>
        </w:del>
      </w:ins>
    </w:p>
    <w:p w:rsidR="00E17140" w:rsidDel="00A950DC" w:rsidRDefault="00E17140">
      <w:pPr>
        <w:pStyle w:val="TOC1"/>
        <w:numPr>
          <w:ins w:id="410" w:author="gf1272" w:date="2006-01-23T12:42:00Z"/>
        </w:numPr>
        <w:tabs>
          <w:tab w:val="right" w:leader="dot" w:pos="10070"/>
        </w:tabs>
        <w:rPr>
          <w:ins w:id="411" w:author="gf1272" w:date="2006-01-23T12:42:00Z"/>
          <w:del w:id="412" w:author="george fajen" w:date="2006-03-13T10:45:00Z"/>
          <w:b w:val="0"/>
          <w:bCs w:val="0"/>
          <w:caps w:val="0"/>
          <w:noProof/>
          <w:sz w:val="24"/>
          <w:szCs w:val="24"/>
        </w:rPr>
      </w:pPr>
      <w:ins w:id="413" w:author="gf1272" w:date="2006-01-23T12:42:00Z">
        <w:del w:id="414" w:author="george fajen" w:date="2006-03-13T10:45:00Z">
          <w:r w:rsidRPr="00A950DC" w:rsidDel="00A950DC">
            <w:rPr>
              <w:rStyle w:val="Hyperlink"/>
              <w:rFonts w:ascii="Arial Narrow" w:hAnsi="Arial Narrow"/>
              <w:noProof/>
              <w:rPrChange w:id="415" w:author="george fajen" w:date="2006-03-13T10:45:00Z">
                <w:rPr>
                  <w:rStyle w:val="Hyperlink"/>
                  <w:rFonts w:ascii="Arial Narrow" w:hAnsi="Arial Narrow"/>
                  <w:noProof/>
                </w:rPr>
              </w:rPrChange>
            </w:rPr>
            <w:delText>SECTION 2:  INFRASTRUCTURE SERVICE ORDERS</w:delText>
          </w:r>
          <w:r w:rsidDel="00A950DC">
            <w:rPr>
              <w:noProof/>
              <w:webHidden/>
            </w:rPr>
            <w:tab/>
            <w:delText>4</w:delText>
          </w:r>
        </w:del>
      </w:ins>
    </w:p>
    <w:p w:rsidR="00E17140" w:rsidDel="00A950DC" w:rsidRDefault="00E17140">
      <w:pPr>
        <w:pStyle w:val="TOC1"/>
        <w:numPr>
          <w:ins w:id="416" w:author="gf1272" w:date="2006-01-23T12:42:00Z"/>
        </w:numPr>
        <w:tabs>
          <w:tab w:val="right" w:leader="dot" w:pos="10070"/>
        </w:tabs>
        <w:rPr>
          <w:ins w:id="417" w:author="gf1272" w:date="2006-01-23T12:42:00Z"/>
          <w:del w:id="418" w:author="george fajen" w:date="2006-03-13T10:45:00Z"/>
          <w:b w:val="0"/>
          <w:bCs w:val="0"/>
          <w:caps w:val="0"/>
          <w:noProof/>
          <w:sz w:val="24"/>
          <w:szCs w:val="24"/>
        </w:rPr>
      </w:pPr>
      <w:ins w:id="419" w:author="gf1272" w:date="2006-01-23T12:42:00Z">
        <w:del w:id="420" w:author="george fajen" w:date="2006-03-13T10:45:00Z">
          <w:r w:rsidRPr="00A950DC" w:rsidDel="00A950DC">
            <w:rPr>
              <w:rStyle w:val="Hyperlink"/>
              <w:rFonts w:ascii="Arial Narrow" w:hAnsi="Arial Narrow"/>
              <w:noProof/>
              <w:rPrChange w:id="421" w:author="george fajen" w:date="2006-03-13T10:45:00Z">
                <w:rPr>
                  <w:rStyle w:val="Hyperlink"/>
                  <w:rFonts w:ascii="Arial Narrow" w:hAnsi="Arial Narrow"/>
                  <w:noProof/>
                </w:rPr>
              </w:rPrChange>
            </w:rPr>
            <w:delText>SECTION 3:  END USER SPECIFIC ORDERS - LSRs</w:delText>
          </w:r>
          <w:r w:rsidDel="00A950DC">
            <w:rPr>
              <w:noProof/>
              <w:webHidden/>
            </w:rPr>
            <w:tab/>
            <w:delText>6</w:delText>
          </w:r>
        </w:del>
      </w:ins>
    </w:p>
    <w:p w:rsidR="00E17140" w:rsidDel="00A950DC" w:rsidRDefault="00E17140">
      <w:pPr>
        <w:pStyle w:val="TOC2"/>
        <w:numPr>
          <w:ins w:id="422" w:author="gf1272" w:date="2006-01-23T12:42:00Z"/>
        </w:numPr>
        <w:tabs>
          <w:tab w:val="right" w:leader="dot" w:pos="10070"/>
        </w:tabs>
        <w:rPr>
          <w:ins w:id="423" w:author="gf1272" w:date="2006-01-23T12:42:00Z"/>
          <w:del w:id="424" w:author="george fajen" w:date="2006-03-13T10:45:00Z"/>
          <w:smallCaps w:val="0"/>
          <w:noProof/>
          <w:sz w:val="24"/>
          <w:szCs w:val="24"/>
        </w:rPr>
      </w:pPr>
      <w:ins w:id="425" w:author="gf1272" w:date="2006-01-23T12:42:00Z">
        <w:del w:id="426" w:author="george fajen" w:date="2006-03-13T10:45:00Z">
          <w:r w:rsidRPr="00A950DC" w:rsidDel="00A950DC">
            <w:rPr>
              <w:rStyle w:val="Hyperlink"/>
              <w:rFonts w:ascii="Arial Narrow" w:hAnsi="Arial Narrow"/>
              <w:noProof/>
              <w:rPrChange w:id="427" w:author="george fajen" w:date="2006-03-13T10:45:00Z">
                <w:rPr>
                  <w:rStyle w:val="Hyperlink"/>
                  <w:rFonts w:ascii="Arial Narrow" w:hAnsi="Arial Narrow"/>
                  <w:noProof/>
                </w:rPr>
              </w:rPrChange>
            </w:rPr>
            <w:delText>LINE SHARED END USER SERVICE CONFIGURATION</w:delText>
          </w:r>
          <w:r w:rsidDel="00A950DC">
            <w:rPr>
              <w:noProof/>
              <w:webHidden/>
            </w:rPr>
            <w:tab/>
            <w:delText>6</w:delText>
          </w:r>
        </w:del>
      </w:ins>
    </w:p>
    <w:p w:rsidR="00E17140" w:rsidDel="00A950DC" w:rsidRDefault="00E17140">
      <w:pPr>
        <w:pStyle w:val="TOC2"/>
        <w:numPr>
          <w:ins w:id="428" w:author="gf1272" w:date="2006-01-23T12:42:00Z"/>
        </w:numPr>
        <w:tabs>
          <w:tab w:val="right" w:leader="dot" w:pos="10070"/>
        </w:tabs>
        <w:rPr>
          <w:ins w:id="429" w:author="gf1272" w:date="2006-01-23T12:42:00Z"/>
          <w:del w:id="430" w:author="george fajen" w:date="2006-03-13T10:45:00Z"/>
          <w:smallCaps w:val="0"/>
          <w:noProof/>
          <w:sz w:val="24"/>
          <w:szCs w:val="24"/>
        </w:rPr>
      </w:pPr>
      <w:ins w:id="431" w:author="gf1272" w:date="2006-01-23T12:42:00Z">
        <w:del w:id="432" w:author="george fajen" w:date="2006-03-13T10:45:00Z">
          <w:r w:rsidRPr="00A950DC" w:rsidDel="00A950DC">
            <w:rPr>
              <w:rStyle w:val="Hyperlink"/>
              <w:rFonts w:ascii="Arial Narrow" w:hAnsi="Arial Narrow"/>
              <w:noProof/>
              <w:rPrChange w:id="433" w:author="george fajen" w:date="2006-03-13T10:45:00Z">
                <w:rPr>
                  <w:rStyle w:val="Hyperlink"/>
                  <w:rFonts w:ascii="Arial Narrow" w:hAnsi="Arial Narrow"/>
                  <w:noProof/>
                </w:rPr>
              </w:rPrChange>
            </w:rPr>
            <w:delText>LINE QUALIFICATION</w:delText>
          </w:r>
          <w:r w:rsidDel="00A950DC">
            <w:rPr>
              <w:noProof/>
              <w:webHidden/>
            </w:rPr>
            <w:tab/>
            <w:delText>8</w:delText>
          </w:r>
        </w:del>
      </w:ins>
    </w:p>
    <w:p w:rsidR="00E17140" w:rsidDel="00A950DC" w:rsidRDefault="00E17140">
      <w:pPr>
        <w:pStyle w:val="TOC1"/>
        <w:numPr>
          <w:ins w:id="434" w:author="gf1272" w:date="2006-01-23T12:42:00Z"/>
        </w:numPr>
        <w:tabs>
          <w:tab w:val="right" w:leader="dot" w:pos="10070"/>
        </w:tabs>
        <w:rPr>
          <w:ins w:id="435" w:author="gf1272" w:date="2006-01-23T12:42:00Z"/>
          <w:del w:id="436" w:author="george fajen" w:date="2006-03-13T10:45:00Z"/>
          <w:b w:val="0"/>
          <w:bCs w:val="0"/>
          <w:caps w:val="0"/>
          <w:noProof/>
          <w:sz w:val="24"/>
          <w:szCs w:val="24"/>
        </w:rPr>
      </w:pPr>
      <w:ins w:id="437" w:author="gf1272" w:date="2006-01-23T12:42:00Z">
        <w:del w:id="438" w:author="george fajen" w:date="2006-03-13T10:45:00Z">
          <w:r w:rsidRPr="00A950DC" w:rsidDel="00A950DC">
            <w:rPr>
              <w:rStyle w:val="Hyperlink"/>
              <w:rFonts w:ascii="Arial Narrow" w:hAnsi="Arial Narrow"/>
              <w:noProof/>
              <w:rPrChange w:id="439" w:author="george fajen" w:date="2006-03-13T10:45:00Z">
                <w:rPr>
                  <w:rStyle w:val="Hyperlink"/>
                  <w:rFonts w:ascii="Arial Narrow" w:hAnsi="Arial Narrow"/>
                  <w:noProof/>
                </w:rPr>
              </w:rPrChange>
            </w:rPr>
            <w:delText>SECTION 4:  BROADBAND ORDERING PROFILE GUI</w:delText>
          </w:r>
          <w:r w:rsidDel="00A950DC">
            <w:rPr>
              <w:noProof/>
              <w:webHidden/>
            </w:rPr>
            <w:tab/>
            <w:delText>9</w:delText>
          </w:r>
        </w:del>
      </w:ins>
    </w:p>
    <w:p w:rsidR="00E17140" w:rsidDel="00A950DC" w:rsidRDefault="00E17140">
      <w:pPr>
        <w:pStyle w:val="TOC2"/>
        <w:numPr>
          <w:ins w:id="440" w:author="gf1272" w:date="2006-01-23T12:42:00Z"/>
        </w:numPr>
        <w:tabs>
          <w:tab w:val="right" w:leader="dot" w:pos="10070"/>
        </w:tabs>
        <w:rPr>
          <w:ins w:id="441" w:author="gf1272" w:date="2006-01-23T12:42:00Z"/>
          <w:del w:id="442" w:author="george fajen" w:date="2006-03-13T10:45:00Z"/>
          <w:smallCaps w:val="0"/>
          <w:noProof/>
          <w:sz w:val="24"/>
          <w:szCs w:val="24"/>
        </w:rPr>
      </w:pPr>
      <w:ins w:id="443" w:author="gf1272" w:date="2006-01-23T12:42:00Z">
        <w:del w:id="444" w:author="george fajen" w:date="2006-03-13T10:45:00Z">
          <w:r w:rsidRPr="00A950DC" w:rsidDel="00A950DC">
            <w:rPr>
              <w:rStyle w:val="Hyperlink"/>
              <w:rFonts w:ascii="Arial Narrow" w:hAnsi="Arial Narrow"/>
              <w:noProof/>
              <w:rPrChange w:id="445" w:author="george fajen" w:date="2006-03-13T10:45:00Z">
                <w:rPr>
                  <w:rStyle w:val="Hyperlink"/>
                  <w:rFonts w:ascii="Arial Narrow" w:hAnsi="Arial Narrow"/>
                  <w:noProof/>
                </w:rPr>
              </w:rPrChange>
            </w:rPr>
            <w:delText>BROADBAND ORDERING PROFILE (“BOP”)</w:delText>
          </w:r>
          <w:r w:rsidDel="00A950DC">
            <w:rPr>
              <w:noProof/>
              <w:webHidden/>
            </w:rPr>
            <w:tab/>
            <w:delText>9</w:delText>
          </w:r>
        </w:del>
      </w:ins>
    </w:p>
    <w:p w:rsidR="00E17140" w:rsidDel="00A950DC" w:rsidRDefault="00E17140">
      <w:pPr>
        <w:pStyle w:val="TOC2"/>
        <w:numPr>
          <w:ins w:id="446" w:author="gf1272" w:date="2006-01-23T12:42:00Z"/>
        </w:numPr>
        <w:tabs>
          <w:tab w:val="right" w:leader="dot" w:pos="10070"/>
        </w:tabs>
        <w:rPr>
          <w:ins w:id="447" w:author="gf1272" w:date="2006-01-23T12:42:00Z"/>
          <w:del w:id="448" w:author="george fajen" w:date="2006-03-13T10:45:00Z"/>
          <w:smallCaps w:val="0"/>
          <w:noProof/>
          <w:sz w:val="24"/>
          <w:szCs w:val="24"/>
        </w:rPr>
      </w:pPr>
      <w:ins w:id="449" w:author="gf1272" w:date="2006-01-23T12:42:00Z">
        <w:del w:id="450" w:author="george fajen" w:date="2006-03-13T10:45:00Z">
          <w:r w:rsidRPr="00A950DC" w:rsidDel="00A950DC">
            <w:rPr>
              <w:rStyle w:val="Hyperlink"/>
              <w:rFonts w:ascii="Arial Narrow" w:hAnsi="Arial Narrow"/>
              <w:noProof/>
              <w:rPrChange w:id="451" w:author="george fajen" w:date="2006-03-13T10:45:00Z">
                <w:rPr>
                  <w:rStyle w:val="Hyperlink"/>
                  <w:rFonts w:ascii="Arial Narrow" w:hAnsi="Arial Narrow"/>
                  <w:noProof/>
                </w:rPr>
              </w:rPrChange>
            </w:rPr>
            <w:delText>MECHANIZATION OF SERVICE ORDER FLOW</w:delText>
          </w:r>
          <w:r w:rsidDel="00A950DC">
            <w:rPr>
              <w:noProof/>
              <w:webHidden/>
            </w:rPr>
            <w:tab/>
            <w:delText>10</w:delText>
          </w:r>
        </w:del>
      </w:ins>
    </w:p>
    <w:p w:rsidR="00E17140" w:rsidDel="00A950DC" w:rsidRDefault="00E17140">
      <w:pPr>
        <w:pStyle w:val="TOC1"/>
        <w:numPr>
          <w:ins w:id="452" w:author="gf1272" w:date="2006-01-23T12:42:00Z"/>
        </w:numPr>
        <w:tabs>
          <w:tab w:val="right" w:leader="dot" w:pos="10070"/>
        </w:tabs>
        <w:rPr>
          <w:ins w:id="453" w:author="gf1272" w:date="2006-01-23T12:42:00Z"/>
          <w:del w:id="454" w:author="george fajen" w:date="2006-03-13T10:45:00Z"/>
          <w:b w:val="0"/>
          <w:bCs w:val="0"/>
          <w:caps w:val="0"/>
          <w:noProof/>
          <w:sz w:val="24"/>
          <w:szCs w:val="24"/>
        </w:rPr>
      </w:pPr>
      <w:ins w:id="455" w:author="gf1272" w:date="2006-01-23T12:42:00Z">
        <w:del w:id="456" w:author="george fajen" w:date="2006-03-13T10:45:00Z">
          <w:r w:rsidRPr="00A950DC" w:rsidDel="00A950DC">
            <w:rPr>
              <w:rStyle w:val="Hyperlink"/>
              <w:rFonts w:ascii="Arial Narrow" w:hAnsi="Arial Narrow"/>
              <w:noProof/>
              <w:rPrChange w:id="457" w:author="george fajen" w:date="2006-03-13T10:45:00Z">
                <w:rPr>
                  <w:rStyle w:val="Hyperlink"/>
                  <w:rFonts w:ascii="Arial Narrow" w:hAnsi="Arial Narrow"/>
                  <w:noProof/>
                </w:rPr>
              </w:rPrChange>
            </w:rPr>
            <w:delText>SECTION 5:  BROADBAND SERVICE CODES</w:delText>
          </w:r>
          <w:r w:rsidDel="00A950DC">
            <w:rPr>
              <w:noProof/>
              <w:webHidden/>
            </w:rPr>
            <w:tab/>
            <w:delText>11</w:delText>
          </w:r>
        </w:del>
      </w:ins>
    </w:p>
    <w:p w:rsidR="00E17140" w:rsidDel="00A950DC" w:rsidRDefault="00E17140">
      <w:pPr>
        <w:pStyle w:val="TOC2"/>
        <w:numPr>
          <w:ins w:id="458" w:author="gf1272" w:date="2006-01-23T12:42:00Z"/>
        </w:numPr>
        <w:tabs>
          <w:tab w:val="right" w:leader="dot" w:pos="10070"/>
        </w:tabs>
        <w:rPr>
          <w:ins w:id="459" w:author="gf1272" w:date="2006-01-23T12:42:00Z"/>
          <w:del w:id="460" w:author="george fajen" w:date="2006-03-13T10:45:00Z"/>
          <w:smallCaps w:val="0"/>
          <w:noProof/>
          <w:sz w:val="24"/>
          <w:szCs w:val="24"/>
        </w:rPr>
      </w:pPr>
      <w:ins w:id="461" w:author="gf1272" w:date="2006-01-23T12:42:00Z">
        <w:del w:id="462" w:author="george fajen" w:date="2006-03-13T10:45:00Z">
          <w:r w:rsidRPr="00A950DC" w:rsidDel="00A950DC">
            <w:rPr>
              <w:rStyle w:val="Hyperlink"/>
              <w:rFonts w:ascii="Arial Narrow" w:hAnsi="Arial Narrow"/>
              <w:noProof/>
              <w:rPrChange w:id="463" w:author="george fajen" w:date="2006-03-13T10:45:00Z">
                <w:rPr>
                  <w:rStyle w:val="Hyperlink"/>
                  <w:rFonts w:ascii="Arial Narrow" w:hAnsi="Arial Narrow"/>
                  <w:noProof/>
                </w:rPr>
              </w:rPrChange>
            </w:rPr>
            <w:delText>LMT (Loop Modification Type) Codes</w:delText>
          </w:r>
          <w:r w:rsidDel="00A950DC">
            <w:rPr>
              <w:noProof/>
              <w:webHidden/>
            </w:rPr>
            <w:tab/>
            <w:delText>11</w:delText>
          </w:r>
        </w:del>
      </w:ins>
    </w:p>
    <w:p w:rsidR="00E17140" w:rsidDel="00A950DC" w:rsidRDefault="00E17140">
      <w:pPr>
        <w:pStyle w:val="TOC2"/>
        <w:numPr>
          <w:ins w:id="464" w:author="gf1272" w:date="2006-01-23T12:42:00Z"/>
        </w:numPr>
        <w:tabs>
          <w:tab w:val="right" w:leader="dot" w:pos="10070"/>
        </w:tabs>
        <w:rPr>
          <w:ins w:id="465" w:author="gf1272" w:date="2006-01-23T12:42:00Z"/>
          <w:del w:id="466" w:author="george fajen" w:date="2006-03-13T10:45:00Z"/>
          <w:smallCaps w:val="0"/>
          <w:noProof/>
          <w:sz w:val="24"/>
          <w:szCs w:val="24"/>
        </w:rPr>
      </w:pPr>
      <w:ins w:id="467" w:author="gf1272" w:date="2006-01-23T12:42:00Z">
        <w:del w:id="468" w:author="george fajen" w:date="2006-03-13T10:45:00Z">
          <w:r w:rsidRPr="00A950DC" w:rsidDel="00A950DC">
            <w:rPr>
              <w:rStyle w:val="Hyperlink"/>
              <w:rFonts w:ascii="Arial Narrow" w:hAnsi="Arial Narrow"/>
              <w:noProof/>
              <w:rPrChange w:id="469" w:author="george fajen" w:date="2006-03-13T10:45:00Z">
                <w:rPr>
                  <w:rStyle w:val="Hyperlink"/>
                  <w:rFonts w:ascii="Arial Narrow" w:hAnsi="Arial Narrow"/>
                  <w:noProof/>
                </w:rPr>
              </w:rPrChange>
            </w:rPr>
            <w:delText>LMT Codes for New Installs (Initial LSR)</w:delText>
          </w:r>
          <w:r w:rsidDel="00A950DC">
            <w:rPr>
              <w:noProof/>
              <w:webHidden/>
            </w:rPr>
            <w:tab/>
            <w:delText>11</w:delText>
          </w:r>
        </w:del>
      </w:ins>
    </w:p>
    <w:p w:rsidR="00E17140" w:rsidDel="00A950DC" w:rsidRDefault="00E17140">
      <w:pPr>
        <w:pStyle w:val="TOC2"/>
        <w:numPr>
          <w:ins w:id="470" w:author="gf1272" w:date="2006-01-23T12:42:00Z"/>
        </w:numPr>
        <w:tabs>
          <w:tab w:val="right" w:leader="dot" w:pos="10070"/>
        </w:tabs>
        <w:rPr>
          <w:ins w:id="471" w:author="gf1272" w:date="2006-01-23T12:42:00Z"/>
          <w:del w:id="472" w:author="george fajen" w:date="2006-03-13T10:45:00Z"/>
          <w:smallCaps w:val="0"/>
          <w:noProof/>
          <w:sz w:val="24"/>
          <w:szCs w:val="24"/>
        </w:rPr>
      </w:pPr>
      <w:ins w:id="473" w:author="gf1272" w:date="2006-01-23T12:42:00Z">
        <w:del w:id="474" w:author="george fajen" w:date="2006-03-13T10:45:00Z">
          <w:r w:rsidRPr="00A950DC" w:rsidDel="00A950DC">
            <w:rPr>
              <w:rStyle w:val="Hyperlink"/>
              <w:rFonts w:ascii="Arial Narrow" w:hAnsi="Arial Narrow"/>
              <w:noProof/>
              <w:rPrChange w:id="475" w:author="george fajen" w:date="2006-03-13T10:45:00Z">
                <w:rPr>
                  <w:rStyle w:val="Hyperlink"/>
                  <w:rFonts w:ascii="Arial Narrow" w:hAnsi="Arial Narrow"/>
                  <w:noProof/>
                </w:rPr>
              </w:rPrChange>
            </w:rPr>
            <w:delText>LMT Codes for Conditioning</w:delText>
          </w:r>
          <w:r w:rsidDel="00A950DC">
            <w:rPr>
              <w:noProof/>
              <w:webHidden/>
            </w:rPr>
            <w:tab/>
            <w:delText>12</w:delText>
          </w:r>
        </w:del>
      </w:ins>
    </w:p>
    <w:p w:rsidR="00E17140" w:rsidDel="00A950DC" w:rsidRDefault="00E17140">
      <w:pPr>
        <w:pStyle w:val="TOC1"/>
        <w:numPr>
          <w:ins w:id="476" w:author="gf1272" w:date="2006-01-23T12:42:00Z"/>
        </w:numPr>
        <w:tabs>
          <w:tab w:val="right" w:leader="dot" w:pos="10070"/>
        </w:tabs>
        <w:rPr>
          <w:ins w:id="477" w:author="gf1272" w:date="2006-01-23T12:42:00Z"/>
          <w:del w:id="478" w:author="george fajen" w:date="2006-03-13T10:45:00Z"/>
          <w:b w:val="0"/>
          <w:bCs w:val="0"/>
          <w:caps w:val="0"/>
          <w:noProof/>
          <w:sz w:val="24"/>
          <w:szCs w:val="24"/>
        </w:rPr>
      </w:pPr>
      <w:ins w:id="479" w:author="gf1272" w:date="2006-01-23T12:42:00Z">
        <w:del w:id="480" w:author="george fajen" w:date="2006-03-13T10:45:00Z">
          <w:r w:rsidRPr="00A950DC" w:rsidDel="00A950DC">
            <w:rPr>
              <w:rStyle w:val="Hyperlink"/>
              <w:rFonts w:ascii="Arial Narrow" w:hAnsi="Arial Narrow"/>
              <w:noProof/>
              <w:rPrChange w:id="481" w:author="george fajen" w:date="2006-03-13T10:45:00Z">
                <w:rPr>
                  <w:rStyle w:val="Hyperlink"/>
                  <w:rFonts w:ascii="Arial Narrow" w:hAnsi="Arial Narrow"/>
                  <w:noProof/>
                </w:rPr>
              </w:rPrChange>
            </w:rPr>
            <w:delText>ATTACHMENT A:  ACCESS SERVICE REQUEST:  SBC MIDWEST REGION 5-STATE, SBC SOUTHWEST REGION 5-STATE, SBC CALIFORNIA and SBC NEVADA</w:delText>
          </w:r>
          <w:r w:rsidDel="00A950DC">
            <w:rPr>
              <w:noProof/>
              <w:webHidden/>
            </w:rPr>
            <w:tab/>
            <w:delText>13</w:delText>
          </w:r>
        </w:del>
      </w:ins>
    </w:p>
    <w:p w:rsidR="00E17140" w:rsidDel="00A950DC" w:rsidRDefault="00E17140">
      <w:pPr>
        <w:pStyle w:val="TOC2"/>
        <w:numPr>
          <w:ins w:id="482" w:author="gf1272" w:date="2006-01-23T12:42:00Z"/>
        </w:numPr>
        <w:tabs>
          <w:tab w:val="right" w:leader="dot" w:pos="10070"/>
        </w:tabs>
        <w:rPr>
          <w:ins w:id="483" w:author="gf1272" w:date="2006-01-23T12:42:00Z"/>
          <w:del w:id="484" w:author="george fajen" w:date="2006-03-13T10:45:00Z"/>
          <w:smallCaps w:val="0"/>
          <w:noProof/>
          <w:sz w:val="24"/>
          <w:szCs w:val="24"/>
        </w:rPr>
      </w:pPr>
      <w:ins w:id="485" w:author="gf1272" w:date="2006-01-23T12:42:00Z">
        <w:del w:id="486" w:author="george fajen" w:date="2006-03-13T10:45:00Z">
          <w:r w:rsidRPr="00A950DC" w:rsidDel="00A950DC">
            <w:rPr>
              <w:rStyle w:val="Hyperlink"/>
              <w:rFonts w:ascii="Arial Narrow" w:hAnsi="Arial Narrow"/>
              <w:noProof/>
              <w:rPrChange w:id="487" w:author="george fajen" w:date="2006-03-13T10:45:00Z">
                <w:rPr>
                  <w:rStyle w:val="Hyperlink"/>
                  <w:rFonts w:ascii="Arial Narrow" w:hAnsi="Arial Narrow"/>
                  <w:noProof/>
                </w:rPr>
              </w:rPrChange>
            </w:rPr>
            <w:delText>ASR ADMINISTRATIVE – 1 &amp; 2 SCREEN</w:delText>
          </w:r>
          <w:r w:rsidDel="00A950DC">
            <w:rPr>
              <w:noProof/>
              <w:webHidden/>
            </w:rPr>
            <w:tab/>
            <w:delText>13</w:delText>
          </w:r>
        </w:del>
      </w:ins>
    </w:p>
    <w:p w:rsidR="00E17140" w:rsidDel="00A950DC" w:rsidRDefault="00E17140">
      <w:pPr>
        <w:pStyle w:val="TOC2"/>
        <w:numPr>
          <w:ins w:id="488" w:author="gf1272" w:date="2006-01-23T12:42:00Z"/>
        </w:numPr>
        <w:tabs>
          <w:tab w:val="right" w:leader="dot" w:pos="10070"/>
        </w:tabs>
        <w:rPr>
          <w:ins w:id="489" w:author="gf1272" w:date="2006-01-23T12:42:00Z"/>
          <w:del w:id="490" w:author="george fajen" w:date="2006-03-13T10:45:00Z"/>
          <w:smallCaps w:val="0"/>
          <w:noProof/>
          <w:sz w:val="24"/>
          <w:szCs w:val="24"/>
        </w:rPr>
      </w:pPr>
      <w:ins w:id="491" w:author="gf1272" w:date="2006-01-23T12:42:00Z">
        <w:del w:id="492" w:author="george fajen" w:date="2006-03-13T10:45:00Z">
          <w:r w:rsidRPr="00A950DC" w:rsidDel="00A950DC">
            <w:rPr>
              <w:rStyle w:val="Hyperlink"/>
              <w:rFonts w:ascii="Arial Narrow" w:hAnsi="Arial Narrow"/>
              <w:bCs/>
              <w:noProof/>
              <w:rPrChange w:id="493" w:author="george fajen" w:date="2006-03-13T10:45:00Z">
                <w:rPr>
                  <w:rStyle w:val="Hyperlink"/>
                  <w:rFonts w:ascii="Arial Narrow" w:hAnsi="Arial Narrow"/>
                  <w:bCs/>
                  <w:noProof/>
                </w:rPr>
              </w:rPrChange>
            </w:rPr>
            <w:delText>ASR ADMINISTRATIVE SCREEN ENTRIES IDENTIFYING DS3 and OC3C Aggregator Port</w:delText>
          </w:r>
          <w:r w:rsidDel="00A950DC">
            <w:rPr>
              <w:noProof/>
              <w:webHidden/>
            </w:rPr>
            <w:tab/>
            <w:delText>13</w:delText>
          </w:r>
        </w:del>
      </w:ins>
    </w:p>
    <w:p w:rsidR="00E17140" w:rsidDel="00A950DC" w:rsidRDefault="00E17140">
      <w:pPr>
        <w:pStyle w:val="TOC3"/>
        <w:numPr>
          <w:ins w:id="494" w:author="gf1272" w:date="2006-01-23T12:42:00Z"/>
        </w:numPr>
        <w:tabs>
          <w:tab w:val="right" w:leader="dot" w:pos="10070"/>
        </w:tabs>
        <w:rPr>
          <w:ins w:id="495" w:author="gf1272" w:date="2006-01-23T12:42:00Z"/>
          <w:del w:id="496" w:author="george fajen" w:date="2006-03-13T10:45:00Z"/>
          <w:i w:val="0"/>
          <w:iCs w:val="0"/>
          <w:noProof/>
          <w:sz w:val="24"/>
          <w:szCs w:val="24"/>
        </w:rPr>
      </w:pPr>
      <w:ins w:id="497" w:author="gf1272" w:date="2006-01-23T12:42:00Z">
        <w:del w:id="498" w:author="george fajen" w:date="2006-03-13T10:45:00Z">
          <w:r w:rsidRPr="00A950DC" w:rsidDel="00A950DC">
            <w:rPr>
              <w:rStyle w:val="Hyperlink"/>
              <w:rFonts w:ascii="Arial Narrow" w:hAnsi="Arial Narrow"/>
              <w:noProof/>
              <w:rPrChange w:id="499" w:author="george fajen" w:date="2006-03-13T10:45:00Z">
                <w:rPr>
                  <w:rStyle w:val="Hyperlink"/>
                  <w:rFonts w:ascii="Arial Narrow" w:hAnsi="Arial Narrow"/>
                  <w:noProof/>
                </w:rPr>
              </w:rPrChange>
            </w:rPr>
            <w:delText>DS3 SERVICE REQUEST</w:delText>
          </w:r>
          <w:r w:rsidDel="00A950DC">
            <w:rPr>
              <w:noProof/>
              <w:webHidden/>
            </w:rPr>
            <w:tab/>
            <w:delText>13</w:delText>
          </w:r>
        </w:del>
      </w:ins>
    </w:p>
    <w:p w:rsidR="00E17140" w:rsidDel="00A950DC" w:rsidRDefault="00E17140">
      <w:pPr>
        <w:pStyle w:val="TOC3"/>
        <w:numPr>
          <w:ins w:id="500" w:author="gf1272" w:date="2006-01-23T12:42:00Z"/>
        </w:numPr>
        <w:tabs>
          <w:tab w:val="right" w:leader="dot" w:pos="10070"/>
        </w:tabs>
        <w:rPr>
          <w:ins w:id="501" w:author="gf1272" w:date="2006-01-23T12:42:00Z"/>
          <w:del w:id="502" w:author="george fajen" w:date="2006-03-13T10:45:00Z"/>
          <w:i w:val="0"/>
          <w:iCs w:val="0"/>
          <w:noProof/>
          <w:sz w:val="24"/>
          <w:szCs w:val="24"/>
        </w:rPr>
      </w:pPr>
      <w:ins w:id="503" w:author="gf1272" w:date="2006-01-23T12:42:00Z">
        <w:del w:id="504" w:author="george fajen" w:date="2006-03-13T10:45:00Z">
          <w:r w:rsidRPr="00A950DC" w:rsidDel="00A950DC">
            <w:rPr>
              <w:rStyle w:val="Hyperlink"/>
              <w:rFonts w:ascii="Arial Narrow" w:hAnsi="Arial Narrow"/>
              <w:noProof/>
              <w:rPrChange w:id="505" w:author="george fajen" w:date="2006-03-13T10:45:00Z">
                <w:rPr>
                  <w:rStyle w:val="Hyperlink"/>
                  <w:rFonts w:ascii="Arial Narrow" w:hAnsi="Arial Narrow"/>
                  <w:noProof/>
                </w:rPr>
              </w:rPrChange>
            </w:rPr>
            <w:delText>OC3C SERVICE REQUEST</w:delText>
          </w:r>
          <w:r w:rsidDel="00A950DC">
            <w:rPr>
              <w:noProof/>
              <w:webHidden/>
            </w:rPr>
            <w:tab/>
            <w:delText>13</w:delText>
          </w:r>
        </w:del>
      </w:ins>
    </w:p>
    <w:p w:rsidR="00E17140" w:rsidDel="00A950DC" w:rsidRDefault="00E17140">
      <w:pPr>
        <w:pStyle w:val="TOC2"/>
        <w:numPr>
          <w:ins w:id="506" w:author="gf1272" w:date="2006-01-23T12:42:00Z"/>
        </w:numPr>
        <w:tabs>
          <w:tab w:val="right" w:leader="dot" w:pos="10070"/>
        </w:tabs>
        <w:rPr>
          <w:ins w:id="507" w:author="gf1272" w:date="2006-01-23T12:42:00Z"/>
          <w:del w:id="508" w:author="george fajen" w:date="2006-03-13T10:45:00Z"/>
          <w:smallCaps w:val="0"/>
          <w:noProof/>
          <w:sz w:val="24"/>
          <w:szCs w:val="24"/>
        </w:rPr>
      </w:pPr>
      <w:ins w:id="509" w:author="gf1272" w:date="2006-01-23T12:42:00Z">
        <w:del w:id="510" w:author="george fajen" w:date="2006-03-13T10:45:00Z">
          <w:r w:rsidRPr="00A950DC" w:rsidDel="00A950DC">
            <w:rPr>
              <w:rStyle w:val="Hyperlink"/>
              <w:rFonts w:ascii="Arial Narrow" w:hAnsi="Arial Narrow"/>
              <w:noProof/>
              <w:rPrChange w:id="511" w:author="george fajen" w:date="2006-03-13T10:45:00Z">
                <w:rPr>
                  <w:rStyle w:val="Hyperlink"/>
                  <w:rFonts w:ascii="Arial Narrow" w:hAnsi="Arial Narrow"/>
                  <w:noProof/>
                </w:rPr>
              </w:rPrChange>
            </w:rPr>
            <w:delText>ACCESS SERVICE REQUEST - DIAGRAMS</w:delText>
          </w:r>
          <w:r w:rsidDel="00A950DC">
            <w:rPr>
              <w:noProof/>
              <w:webHidden/>
            </w:rPr>
            <w:tab/>
            <w:delText>14</w:delText>
          </w:r>
        </w:del>
      </w:ins>
    </w:p>
    <w:p w:rsidR="00E17140" w:rsidDel="00A950DC" w:rsidRDefault="00E17140">
      <w:pPr>
        <w:pStyle w:val="TOC3"/>
        <w:numPr>
          <w:ins w:id="512" w:author="gf1272" w:date="2006-01-23T12:42:00Z"/>
        </w:numPr>
        <w:tabs>
          <w:tab w:val="right" w:leader="dot" w:pos="10070"/>
        </w:tabs>
        <w:rPr>
          <w:ins w:id="513" w:author="gf1272" w:date="2006-01-23T12:42:00Z"/>
          <w:del w:id="514" w:author="george fajen" w:date="2006-03-13T10:45:00Z"/>
          <w:i w:val="0"/>
          <w:iCs w:val="0"/>
          <w:noProof/>
          <w:sz w:val="24"/>
          <w:szCs w:val="24"/>
        </w:rPr>
      </w:pPr>
      <w:ins w:id="515" w:author="gf1272" w:date="2006-01-23T12:42:00Z">
        <w:del w:id="516" w:author="george fajen" w:date="2006-03-13T10:45:00Z">
          <w:r w:rsidRPr="00A950DC" w:rsidDel="00A950DC">
            <w:rPr>
              <w:rStyle w:val="Hyperlink"/>
              <w:rFonts w:ascii="Arial Narrow" w:hAnsi="Arial Narrow"/>
              <w:noProof/>
              <w:rPrChange w:id="517" w:author="george fajen" w:date="2006-03-13T10:45:00Z">
                <w:rPr>
                  <w:rStyle w:val="Hyperlink"/>
                  <w:rFonts w:ascii="Arial Narrow" w:hAnsi="Arial Narrow"/>
                  <w:noProof/>
                </w:rPr>
              </w:rPrChange>
            </w:rPr>
            <w:delText>DS3  (COLLOCATION CAGE)-TO-Aggregator PORT</w:delText>
          </w:r>
          <w:r w:rsidDel="00A950DC">
            <w:rPr>
              <w:noProof/>
              <w:webHidden/>
            </w:rPr>
            <w:tab/>
            <w:delText>14</w:delText>
          </w:r>
        </w:del>
      </w:ins>
    </w:p>
    <w:p w:rsidR="00E17140" w:rsidDel="00A950DC" w:rsidRDefault="00E17140">
      <w:pPr>
        <w:pStyle w:val="TOC2"/>
        <w:numPr>
          <w:ins w:id="518" w:author="gf1272" w:date="2006-01-23T12:42:00Z"/>
        </w:numPr>
        <w:tabs>
          <w:tab w:val="right" w:leader="dot" w:pos="10070"/>
        </w:tabs>
        <w:rPr>
          <w:ins w:id="519" w:author="gf1272" w:date="2006-01-23T12:42:00Z"/>
          <w:del w:id="520" w:author="george fajen" w:date="2006-03-13T10:45:00Z"/>
          <w:smallCaps w:val="0"/>
          <w:noProof/>
          <w:sz w:val="24"/>
          <w:szCs w:val="24"/>
        </w:rPr>
      </w:pPr>
      <w:ins w:id="521" w:author="gf1272" w:date="2006-01-23T12:42:00Z">
        <w:del w:id="522" w:author="george fajen" w:date="2006-03-13T10:45:00Z">
          <w:r w:rsidRPr="00A950DC" w:rsidDel="00A950DC">
            <w:rPr>
              <w:rStyle w:val="Hyperlink"/>
              <w:rFonts w:ascii="Arial Narrow" w:hAnsi="Arial Narrow"/>
              <w:bCs/>
              <w:noProof/>
              <w:lang w:val="es-ES"/>
              <w:rPrChange w:id="523" w:author="george fajen" w:date="2006-03-13T10:45:00Z">
                <w:rPr>
                  <w:rStyle w:val="Hyperlink"/>
                  <w:rFonts w:ascii="Arial Narrow" w:hAnsi="Arial Narrow"/>
                  <w:bCs/>
                  <w:noProof/>
                  <w:lang w:val="es-ES"/>
                </w:rPr>
              </w:rPrChange>
            </w:rPr>
            <w:delText>SBC CALIFORNIA/ SBC NEVADA ASR EXHIBIT</w:delText>
          </w:r>
          <w:r w:rsidDel="00A950DC">
            <w:rPr>
              <w:noProof/>
              <w:webHidden/>
            </w:rPr>
            <w:tab/>
            <w:delText>15</w:delText>
          </w:r>
        </w:del>
      </w:ins>
    </w:p>
    <w:p w:rsidR="00E17140" w:rsidDel="00A950DC" w:rsidRDefault="00E17140">
      <w:pPr>
        <w:pStyle w:val="TOC2"/>
        <w:numPr>
          <w:ins w:id="524" w:author="gf1272" w:date="2006-01-23T12:42:00Z"/>
        </w:numPr>
        <w:tabs>
          <w:tab w:val="right" w:leader="dot" w:pos="10070"/>
        </w:tabs>
        <w:rPr>
          <w:ins w:id="525" w:author="gf1272" w:date="2006-01-23T12:42:00Z"/>
          <w:del w:id="526" w:author="george fajen" w:date="2006-03-13T10:45:00Z"/>
          <w:smallCaps w:val="0"/>
          <w:noProof/>
          <w:sz w:val="24"/>
          <w:szCs w:val="24"/>
        </w:rPr>
      </w:pPr>
      <w:ins w:id="527" w:author="gf1272" w:date="2006-01-23T12:42:00Z">
        <w:del w:id="528" w:author="george fajen" w:date="2006-03-13T10:45:00Z">
          <w:r w:rsidRPr="00A950DC" w:rsidDel="00A950DC">
            <w:rPr>
              <w:rStyle w:val="Hyperlink"/>
              <w:rFonts w:ascii="Arial Narrow" w:hAnsi="Arial Narrow"/>
              <w:bCs/>
              <w:noProof/>
              <w:rPrChange w:id="529" w:author="george fajen" w:date="2006-03-13T10:45:00Z">
                <w:rPr>
                  <w:rStyle w:val="Hyperlink"/>
                  <w:rFonts w:ascii="Arial Narrow" w:hAnsi="Arial Narrow"/>
                  <w:bCs/>
                  <w:noProof/>
                </w:rPr>
              </w:rPrChange>
            </w:rPr>
            <w:delText>SBC SOUTHWEST REGION 5-STATE STATES (TX/MO/OK/KS/AR) ASR EXACT EXHIBIT</w:delText>
          </w:r>
          <w:r w:rsidDel="00A950DC">
            <w:rPr>
              <w:noProof/>
              <w:webHidden/>
            </w:rPr>
            <w:tab/>
            <w:delText>18</w:delText>
          </w:r>
        </w:del>
      </w:ins>
    </w:p>
    <w:p w:rsidR="00E17140" w:rsidDel="00A950DC" w:rsidRDefault="00E17140">
      <w:pPr>
        <w:pStyle w:val="TOC1"/>
        <w:numPr>
          <w:ins w:id="530" w:author="gf1272" w:date="2006-01-23T12:42:00Z"/>
        </w:numPr>
        <w:tabs>
          <w:tab w:val="right" w:leader="dot" w:pos="10070"/>
        </w:tabs>
        <w:rPr>
          <w:ins w:id="531" w:author="gf1272" w:date="2006-01-23T12:42:00Z"/>
          <w:del w:id="532" w:author="george fajen" w:date="2006-03-13T10:45:00Z"/>
          <w:b w:val="0"/>
          <w:bCs w:val="0"/>
          <w:caps w:val="0"/>
          <w:noProof/>
          <w:sz w:val="24"/>
          <w:szCs w:val="24"/>
        </w:rPr>
      </w:pPr>
      <w:ins w:id="533" w:author="gf1272" w:date="2006-01-23T12:42:00Z">
        <w:del w:id="534" w:author="george fajen" w:date="2006-03-13T10:45:00Z">
          <w:r w:rsidRPr="00A950DC" w:rsidDel="00A950DC">
            <w:rPr>
              <w:rStyle w:val="Hyperlink"/>
              <w:rFonts w:ascii="Arial Narrow" w:hAnsi="Arial Narrow"/>
              <w:noProof/>
              <w:rPrChange w:id="535" w:author="george fajen" w:date="2006-03-13T10:45:00Z">
                <w:rPr>
                  <w:rStyle w:val="Hyperlink"/>
                  <w:rFonts w:ascii="Arial Narrow" w:hAnsi="Arial Narrow"/>
                  <w:noProof/>
                </w:rPr>
              </w:rPrChange>
            </w:rPr>
            <w:delText>ATTACHMENT B:  ACCESS SERVICE REQUEST – SBC Connecticut</w:delText>
          </w:r>
          <w:r w:rsidDel="00A950DC">
            <w:rPr>
              <w:noProof/>
              <w:webHidden/>
            </w:rPr>
            <w:tab/>
            <w:delText>21</w:delText>
          </w:r>
        </w:del>
      </w:ins>
    </w:p>
    <w:p w:rsidR="00E17140" w:rsidDel="00A950DC" w:rsidRDefault="00E17140">
      <w:pPr>
        <w:pStyle w:val="TOC2"/>
        <w:numPr>
          <w:ins w:id="536" w:author="gf1272" w:date="2006-01-23T12:42:00Z"/>
        </w:numPr>
        <w:tabs>
          <w:tab w:val="right" w:leader="dot" w:pos="10070"/>
        </w:tabs>
        <w:rPr>
          <w:ins w:id="537" w:author="gf1272" w:date="2006-01-23T12:42:00Z"/>
          <w:del w:id="538" w:author="george fajen" w:date="2006-03-13T10:45:00Z"/>
          <w:smallCaps w:val="0"/>
          <w:noProof/>
          <w:sz w:val="24"/>
          <w:szCs w:val="24"/>
        </w:rPr>
      </w:pPr>
      <w:ins w:id="539" w:author="gf1272" w:date="2006-01-23T12:42:00Z">
        <w:del w:id="540" w:author="george fajen" w:date="2006-03-13T10:45:00Z">
          <w:r w:rsidRPr="00A950DC" w:rsidDel="00A950DC">
            <w:rPr>
              <w:rStyle w:val="Hyperlink"/>
              <w:rFonts w:ascii="Arial Narrow" w:hAnsi="Arial Narrow"/>
              <w:bCs/>
              <w:noProof/>
              <w:rPrChange w:id="541" w:author="george fajen" w:date="2006-03-13T10:45:00Z">
                <w:rPr>
                  <w:rStyle w:val="Hyperlink"/>
                  <w:rFonts w:ascii="Arial Narrow" w:hAnsi="Arial Narrow"/>
                  <w:bCs/>
                  <w:noProof/>
                </w:rPr>
              </w:rPrChange>
            </w:rPr>
            <w:delText>OC3c (Collocation Cage)-to-Aggregator Port</w:delText>
          </w:r>
          <w:r w:rsidDel="00A950DC">
            <w:rPr>
              <w:noProof/>
              <w:webHidden/>
            </w:rPr>
            <w:tab/>
            <w:delText>21</w:delText>
          </w:r>
        </w:del>
      </w:ins>
    </w:p>
    <w:p w:rsidR="00E17140" w:rsidDel="00A950DC" w:rsidRDefault="00E17140">
      <w:pPr>
        <w:pStyle w:val="TOC1"/>
        <w:numPr>
          <w:ins w:id="542" w:author="gf1272" w:date="2006-01-23T12:42:00Z"/>
        </w:numPr>
        <w:tabs>
          <w:tab w:val="right" w:leader="dot" w:pos="10070"/>
        </w:tabs>
        <w:rPr>
          <w:ins w:id="543" w:author="gf1272" w:date="2006-01-23T12:42:00Z"/>
          <w:del w:id="544" w:author="george fajen" w:date="2006-03-13T10:45:00Z"/>
          <w:b w:val="0"/>
          <w:bCs w:val="0"/>
          <w:caps w:val="0"/>
          <w:noProof/>
          <w:sz w:val="24"/>
          <w:szCs w:val="24"/>
        </w:rPr>
      </w:pPr>
      <w:ins w:id="545" w:author="gf1272" w:date="2006-01-23T12:42:00Z">
        <w:del w:id="546" w:author="george fajen" w:date="2006-03-13T10:45:00Z">
          <w:r w:rsidRPr="00A950DC" w:rsidDel="00A950DC">
            <w:rPr>
              <w:rStyle w:val="Hyperlink"/>
              <w:rFonts w:ascii="Arial Narrow" w:hAnsi="Arial Narrow"/>
              <w:noProof/>
              <w:rPrChange w:id="547" w:author="george fajen" w:date="2006-03-13T10:45:00Z">
                <w:rPr>
                  <w:rStyle w:val="Hyperlink"/>
                  <w:rFonts w:ascii="Arial Narrow" w:hAnsi="Arial Narrow"/>
                  <w:noProof/>
                </w:rPr>
              </w:rPrChange>
            </w:rPr>
            <w:delText>Attachment C:  Standard Due Date Intervals for ABBS</w:delText>
          </w:r>
          <w:r w:rsidDel="00A950DC">
            <w:rPr>
              <w:noProof/>
              <w:webHidden/>
            </w:rPr>
            <w:tab/>
            <w:delText>2</w:delText>
          </w:r>
          <w:r w:rsidDel="00A950DC">
            <w:rPr>
              <w:noProof/>
              <w:webHidden/>
            </w:rPr>
            <w:delText>5</w:delText>
          </w:r>
        </w:del>
      </w:ins>
    </w:p>
    <w:p w:rsidR="00E17140" w:rsidDel="00A950DC" w:rsidRDefault="00E17140">
      <w:pPr>
        <w:pStyle w:val="TOC2"/>
        <w:numPr>
          <w:ins w:id="548" w:author="gf1272" w:date="2006-01-23T12:42:00Z"/>
        </w:numPr>
        <w:tabs>
          <w:tab w:val="right" w:leader="dot" w:pos="10070"/>
        </w:tabs>
        <w:rPr>
          <w:ins w:id="549" w:author="gf1272" w:date="2006-01-23T12:42:00Z"/>
          <w:del w:id="550" w:author="george fajen" w:date="2006-03-13T10:45:00Z"/>
          <w:smallCaps w:val="0"/>
          <w:noProof/>
          <w:sz w:val="24"/>
          <w:szCs w:val="24"/>
        </w:rPr>
      </w:pPr>
      <w:ins w:id="551" w:author="gf1272" w:date="2006-01-23T12:42:00Z">
        <w:del w:id="552" w:author="george fajen" w:date="2006-03-13T10:45:00Z">
          <w:r w:rsidRPr="00A950DC" w:rsidDel="00A950DC">
            <w:rPr>
              <w:rStyle w:val="Hyperlink"/>
              <w:noProof/>
              <w:rPrChange w:id="553" w:author="george fajen" w:date="2006-03-13T10:45:00Z">
                <w:rPr>
                  <w:rStyle w:val="Hyperlink"/>
                  <w:noProof/>
                </w:rPr>
              </w:rPrChange>
            </w:rPr>
            <w:delText>Connecticut</w:delText>
          </w:r>
          <w:r w:rsidDel="00A950DC">
            <w:rPr>
              <w:noProof/>
              <w:webHidden/>
            </w:rPr>
            <w:tab/>
            <w:delText>25</w:delText>
          </w:r>
        </w:del>
      </w:ins>
    </w:p>
    <w:p w:rsidR="00E17140" w:rsidDel="00A950DC" w:rsidRDefault="00E17140">
      <w:pPr>
        <w:pStyle w:val="TOC2"/>
        <w:numPr>
          <w:ins w:id="554" w:author="gf1272" w:date="2006-01-23T12:42:00Z"/>
        </w:numPr>
        <w:tabs>
          <w:tab w:val="right" w:leader="dot" w:pos="10070"/>
        </w:tabs>
        <w:rPr>
          <w:ins w:id="555" w:author="gf1272" w:date="2006-01-23T12:42:00Z"/>
          <w:del w:id="556" w:author="george fajen" w:date="2006-03-13T10:45:00Z"/>
          <w:smallCaps w:val="0"/>
          <w:noProof/>
          <w:sz w:val="24"/>
          <w:szCs w:val="24"/>
        </w:rPr>
      </w:pPr>
      <w:ins w:id="557" w:author="gf1272" w:date="2006-01-23T12:42:00Z">
        <w:del w:id="558" w:author="george fajen" w:date="2006-03-13T10:45:00Z">
          <w:r w:rsidRPr="00A950DC" w:rsidDel="00A950DC">
            <w:rPr>
              <w:rStyle w:val="Hyperlink"/>
              <w:noProof/>
              <w:rPrChange w:id="559" w:author="george fajen" w:date="2006-03-13T10:45:00Z">
                <w:rPr>
                  <w:rStyle w:val="Hyperlink"/>
                  <w:noProof/>
                </w:rPr>
              </w:rPrChange>
            </w:rPr>
            <w:delText>Midwest</w:delText>
          </w:r>
          <w:r w:rsidDel="00A950DC">
            <w:rPr>
              <w:noProof/>
              <w:webHidden/>
            </w:rPr>
            <w:tab/>
            <w:delText>26</w:delText>
          </w:r>
        </w:del>
      </w:ins>
    </w:p>
    <w:p w:rsidR="00E17140" w:rsidDel="00A950DC" w:rsidRDefault="00E17140">
      <w:pPr>
        <w:pStyle w:val="TOC2"/>
        <w:numPr>
          <w:ins w:id="560" w:author="gf1272" w:date="2006-01-23T12:42:00Z"/>
        </w:numPr>
        <w:tabs>
          <w:tab w:val="right" w:leader="dot" w:pos="10070"/>
        </w:tabs>
        <w:rPr>
          <w:ins w:id="561" w:author="gf1272" w:date="2006-01-23T12:42:00Z"/>
          <w:del w:id="562" w:author="george fajen" w:date="2006-03-13T10:45:00Z"/>
          <w:smallCaps w:val="0"/>
          <w:noProof/>
          <w:sz w:val="24"/>
          <w:szCs w:val="24"/>
        </w:rPr>
      </w:pPr>
      <w:ins w:id="563" w:author="gf1272" w:date="2006-01-23T12:42:00Z">
        <w:del w:id="564" w:author="george fajen" w:date="2006-03-13T10:45:00Z">
          <w:r w:rsidRPr="00A950DC" w:rsidDel="00A950DC">
            <w:rPr>
              <w:rStyle w:val="Hyperlink"/>
              <w:noProof/>
              <w:rPrChange w:id="565" w:author="george fajen" w:date="2006-03-13T10:45:00Z">
                <w:rPr>
                  <w:rStyle w:val="Hyperlink"/>
                  <w:noProof/>
                </w:rPr>
              </w:rPrChange>
            </w:rPr>
            <w:delText>Southwest</w:delText>
          </w:r>
          <w:r w:rsidDel="00A950DC">
            <w:rPr>
              <w:noProof/>
              <w:webHidden/>
            </w:rPr>
            <w:tab/>
            <w:delText>27</w:delText>
          </w:r>
        </w:del>
      </w:ins>
    </w:p>
    <w:p w:rsidR="00E17140" w:rsidDel="00A950DC" w:rsidRDefault="00E17140">
      <w:pPr>
        <w:pStyle w:val="TOC2"/>
        <w:numPr>
          <w:ins w:id="566" w:author="gf1272" w:date="2006-01-23T12:42:00Z"/>
        </w:numPr>
        <w:tabs>
          <w:tab w:val="right" w:leader="dot" w:pos="10070"/>
        </w:tabs>
        <w:rPr>
          <w:ins w:id="567" w:author="gf1272" w:date="2006-01-23T12:42:00Z"/>
          <w:del w:id="568" w:author="george fajen" w:date="2006-03-13T10:45:00Z"/>
          <w:smallCaps w:val="0"/>
          <w:noProof/>
          <w:sz w:val="24"/>
          <w:szCs w:val="24"/>
        </w:rPr>
      </w:pPr>
      <w:ins w:id="569" w:author="gf1272" w:date="2006-01-23T12:42:00Z">
        <w:del w:id="570" w:author="george fajen" w:date="2006-03-13T10:45:00Z">
          <w:r w:rsidRPr="00A950DC" w:rsidDel="00A950DC">
            <w:rPr>
              <w:rStyle w:val="Hyperlink"/>
              <w:noProof/>
              <w:rPrChange w:id="571" w:author="george fajen" w:date="2006-03-13T10:45:00Z">
                <w:rPr>
                  <w:rStyle w:val="Hyperlink"/>
                  <w:noProof/>
                </w:rPr>
              </w:rPrChange>
            </w:rPr>
            <w:delText>West</w:delText>
          </w:r>
          <w:r w:rsidDel="00A950DC">
            <w:rPr>
              <w:noProof/>
              <w:webHidden/>
            </w:rPr>
            <w:tab/>
            <w:delText>28</w:delText>
          </w:r>
        </w:del>
      </w:ins>
    </w:p>
    <w:p w:rsidR="00E17140" w:rsidDel="00A950DC" w:rsidRDefault="00E17140">
      <w:pPr>
        <w:pStyle w:val="TOC1"/>
        <w:numPr>
          <w:ins w:id="572" w:author="gf1272" w:date="2006-01-23T12:42:00Z"/>
        </w:numPr>
        <w:tabs>
          <w:tab w:val="right" w:leader="dot" w:pos="10070"/>
        </w:tabs>
        <w:rPr>
          <w:ins w:id="573" w:author="gf1272" w:date="2006-01-23T12:42:00Z"/>
          <w:del w:id="574" w:author="george fajen" w:date="2006-03-13T10:45:00Z"/>
          <w:b w:val="0"/>
          <w:bCs w:val="0"/>
          <w:caps w:val="0"/>
          <w:noProof/>
          <w:sz w:val="24"/>
          <w:szCs w:val="24"/>
        </w:rPr>
      </w:pPr>
      <w:ins w:id="575" w:author="gf1272" w:date="2006-01-23T12:42:00Z">
        <w:del w:id="576" w:author="george fajen" w:date="2006-03-13T10:45:00Z">
          <w:r w:rsidRPr="00A950DC" w:rsidDel="00A950DC">
            <w:rPr>
              <w:rStyle w:val="Hyperlink"/>
              <w:rFonts w:ascii="Arial Narrow" w:hAnsi="Arial Narrow"/>
              <w:noProof/>
              <w:rPrChange w:id="577" w:author="george fajen" w:date="2006-03-13T10:45:00Z">
                <w:rPr>
                  <w:rStyle w:val="Hyperlink"/>
                  <w:rFonts w:ascii="Arial Narrow" w:hAnsi="Arial Narrow"/>
                  <w:noProof/>
                </w:rPr>
              </w:rPrChange>
            </w:rPr>
            <w:delText>ATTACHMENT D:  LSR EXHIBITS</w:delText>
          </w:r>
          <w:r w:rsidDel="00A950DC">
            <w:rPr>
              <w:noProof/>
              <w:webHidden/>
            </w:rPr>
            <w:tab/>
            <w:delText>29</w:delText>
          </w:r>
        </w:del>
      </w:ins>
    </w:p>
    <w:p w:rsidR="00E17140" w:rsidDel="00A950DC" w:rsidRDefault="00E17140">
      <w:pPr>
        <w:pStyle w:val="TOC2"/>
        <w:numPr>
          <w:ins w:id="578" w:author="gf1272" w:date="2006-01-23T12:42:00Z"/>
        </w:numPr>
        <w:tabs>
          <w:tab w:val="right" w:leader="dot" w:pos="10070"/>
        </w:tabs>
        <w:rPr>
          <w:ins w:id="579" w:author="gf1272" w:date="2006-01-23T12:42:00Z"/>
          <w:del w:id="580" w:author="george fajen" w:date="2006-03-13T10:45:00Z"/>
          <w:smallCaps w:val="0"/>
          <w:noProof/>
          <w:sz w:val="24"/>
          <w:szCs w:val="24"/>
        </w:rPr>
      </w:pPr>
      <w:ins w:id="581" w:author="gf1272" w:date="2006-01-23T12:42:00Z">
        <w:del w:id="582" w:author="george fajen" w:date="2006-03-13T10:45:00Z">
          <w:r w:rsidRPr="00A950DC" w:rsidDel="00A950DC">
            <w:rPr>
              <w:rStyle w:val="Hyperlink"/>
              <w:rFonts w:ascii="Arial Narrow" w:hAnsi="Arial Narrow"/>
              <w:bCs/>
              <w:noProof/>
              <w:rPrChange w:id="583" w:author="george fajen" w:date="2006-03-13T10:45:00Z">
                <w:rPr>
                  <w:rStyle w:val="Hyperlink"/>
                  <w:rFonts w:ascii="Arial Narrow" w:hAnsi="Arial Narrow"/>
                  <w:bCs/>
                  <w:noProof/>
                </w:rPr>
              </w:rPrChange>
            </w:rPr>
            <w:delText>SBC California and SBC Nevada LSR Example Scenarios</w:delText>
          </w:r>
          <w:r w:rsidDel="00A950DC">
            <w:rPr>
              <w:noProof/>
              <w:webHidden/>
            </w:rPr>
            <w:tab/>
            <w:delText>29</w:delText>
          </w:r>
        </w:del>
      </w:ins>
    </w:p>
    <w:p w:rsidR="00E17140" w:rsidDel="00A950DC" w:rsidRDefault="00E17140">
      <w:pPr>
        <w:pStyle w:val="TOC2"/>
        <w:numPr>
          <w:ins w:id="584" w:author="gf1272" w:date="2006-01-23T12:42:00Z"/>
        </w:numPr>
        <w:tabs>
          <w:tab w:val="right" w:leader="dot" w:pos="10070"/>
        </w:tabs>
        <w:rPr>
          <w:ins w:id="585" w:author="gf1272" w:date="2006-01-23T12:42:00Z"/>
          <w:del w:id="586" w:author="george fajen" w:date="2006-03-13T10:45:00Z"/>
          <w:smallCaps w:val="0"/>
          <w:noProof/>
          <w:sz w:val="24"/>
          <w:szCs w:val="24"/>
        </w:rPr>
      </w:pPr>
      <w:ins w:id="587" w:author="gf1272" w:date="2006-01-23T12:42:00Z">
        <w:del w:id="588" w:author="george fajen" w:date="2006-03-13T10:45:00Z">
          <w:r w:rsidRPr="00A950DC" w:rsidDel="00A950DC">
            <w:rPr>
              <w:rStyle w:val="Hyperlink"/>
              <w:rFonts w:ascii="Arial Narrow" w:hAnsi="Arial Narrow"/>
              <w:bCs/>
              <w:noProof/>
              <w:rPrChange w:id="589" w:author="george fajen" w:date="2006-03-13T10:45:00Z">
                <w:rPr>
                  <w:rStyle w:val="Hyperlink"/>
                  <w:rFonts w:ascii="Arial Narrow" w:hAnsi="Arial Narrow"/>
                  <w:bCs/>
                  <w:noProof/>
                </w:rPr>
              </w:rPrChange>
            </w:rPr>
            <w:delText>SBC Connecticut LSR Example Scenarios</w:delText>
          </w:r>
          <w:r w:rsidDel="00A950DC">
            <w:rPr>
              <w:noProof/>
              <w:webHidden/>
            </w:rPr>
            <w:tab/>
            <w:delText>29</w:delText>
          </w:r>
        </w:del>
      </w:ins>
    </w:p>
    <w:p w:rsidR="00E17140" w:rsidDel="00A950DC" w:rsidRDefault="00E17140">
      <w:pPr>
        <w:pStyle w:val="TOC2"/>
        <w:numPr>
          <w:ins w:id="590" w:author="gf1272" w:date="2006-01-23T12:42:00Z"/>
        </w:numPr>
        <w:tabs>
          <w:tab w:val="right" w:leader="dot" w:pos="10070"/>
        </w:tabs>
        <w:rPr>
          <w:ins w:id="591" w:author="gf1272" w:date="2006-01-23T12:42:00Z"/>
          <w:del w:id="592" w:author="george fajen" w:date="2006-03-13T10:45:00Z"/>
          <w:smallCaps w:val="0"/>
          <w:noProof/>
          <w:sz w:val="24"/>
          <w:szCs w:val="24"/>
        </w:rPr>
      </w:pPr>
      <w:ins w:id="593" w:author="gf1272" w:date="2006-01-23T12:42:00Z">
        <w:del w:id="594" w:author="george fajen" w:date="2006-03-13T10:45:00Z">
          <w:r w:rsidRPr="00A950DC" w:rsidDel="00A950DC">
            <w:rPr>
              <w:rStyle w:val="Hyperlink"/>
              <w:rFonts w:ascii="Arial Narrow" w:hAnsi="Arial Narrow"/>
              <w:bCs/>
              <w:noProof/>
              <w:rPrChange w:id="595" w:author="george fajen" w:date="2006-03-13T10:45:00Z">
                <w:rPr>
                  <w:rStyle w:val="Hyperlink"/>
                  <w:rFonts w:ascii="Arial Narrow" w:hAnsi="Arial Narrow"/>
                  <w:bCs/>
                  <w:noProof/>
                </w:rPr>
              </w:rPrChange>
            </w:rPr>
            <w:delText>SBC Midwest Region 5-State LSR Example Scenarios</w:delText>
          </w:r>
          <w:r w:rsidDel="00A950DC">
            <w:rPr>
              <w:noProof/>
              <w:webHidden/>
            </w:rPr>
            <w:tab/>
            <w:delText>30</w:delText>
          </w:r>
        </w:del>
      </w:ins>
    </w:p>
    <w:p w:rsidR="00E17140" w:rsidDel="00A950DC" w:rsidRDefault="00E17140">
      <w:pPr>
        <w:pStyle w:val="TOC2"/>
        <w:numPr>
          <w:ins w:id="596" w:author="gf1272" w:date="2006-01-23T12:42:00Z"/>
        </w:numPr>
        <w:tabs>
          <w:tab w:val="right" w:leader="dot" w:pos="10070"/>
        </w:tabs>
        <w:rPr>
          <w:ins w:id="597" w:author="gf1272" w:date="2006-01-23T12:42:00Z"/>
          <w:del w:id="598" w:author="george fajen" w:date="2006-03-13T10:45:00Z"/>
          <w:smallCaps w:val="0"/>
          <w:noProof/>
          <w:sz w:val="24"/>
          <w:szCs w:val="24"/>
        </w:rPr>
      </w:pPr>
      <w:ins w:id="599" w:author="gf1272" w:date="2006-01-23T12:42:00Z">
        <w:del w:id="600" w:author="george fajen" w:date="2006-03-13T10:45:00Z">
          <w:r w:rsidRPr="00A950DC" w:rsidDel="00A950DC">
            <w:rPr>
              <w:rStyle w:val="Hyperlink"/>
              <w:rFonts w:ascii="Arial Narrow" w:hAnsi="Arial Narrow"/>
              <w:bCs/>
              <w:noProof/>
              <w:rPrChange w:id="601" w:author="george fajen" w:date="2006-03-13T10:45:00Z">
                <w:rPr>
                  <w:rStyle w:val="Hyperlink"/>
                  <w:rFonts w:ascii="Arial Narrow" w:hAnsi="Arial Narrow"/>
                  <w:bCs/>
                  <w:noProof/>
                </w:rPr>
              </w:rPrChange>
            </w:rPr>
            <w:delText>SBC Southwest Region 5-State LSR Example Scenarios</w:delText>
          </w:r>
          <w:r w:rsidDel="00A950DC">
            <w:rPr>
              <w:noProof/>
              <w:webHidden/>
            </w:rPr>
            <w:tab/>
            <w:delText>30</w:delText>
          </w:r>
        </w:del>
      </w:ins>
    </w:p>
    <w:p w:rsidR="00C42D7B" w:rsidRPr="00F8669F" w:rsidDel="003F7DDC" w:rsidRDefault="00564A56" w:rsidP="00F8669F">
      <w:pPr>
        <w:pStyle w:val="Heading1"/>
        <w:numPr>
          <w:ins w:id="602" w:author="gf1272" w:date="2005-12-01T12:41:00Z"/>
        </w:numPr>
        <w:rPr>
          <w:del w:id="603" w:author="gf1272" w:date="2005-12-01T12:25:00Z"/>
          <w:rFonts w:ascii="Arial Narrow" w:hAnsi="Arial Narrow"/>
          <w:bCs/>
          <w:sz w:val="22"/>
          <w:rPrChange w:id="604" w:author="gf1272" w:date="2005-12-01T12:41:00Z">
            <w:rPr>
              <w:del w:id="605" w:author="gf1272" w:date="2005-12-01T12:25:00Z"/>
              <w:b w:val="0"/>
            </w:rPr>
          </w:rPrChange>
        </w:rPr>
        <w:pPrChange w:id="606" w:author="gf1272" w:date="2005-12-01T12:41:00Z">
          <w:pPr>
            <w:pStyle w:val="TOC1"/>
          </w:pPr>
        </w:pPrChange>
      </w:pPr>
      <w:ins w:id="607" w:author="gf1272" w:date="2005-12-01T12:43:00Z">
        <w:r>
          <w:fldChar w:fldCharType="end"/>
        </w:r>
      </w:ins>
      <w:ins w:id="608" w:author="gf1272" w:date="2005-12-01T12:40:00Z">
        <w:r w:rsidR="00693B6C" w:rsidRPr="00693B6C">
          <w:rPr>
            <w:rPrChange w:id="609" w:author="gf1272" w:date="2005-12-01T12:40:00Z">
              <w:rPr/>
            </w:rPrChange>
          </w:rPr>
          <w:br w:type="page"/>
        </w:r>
      </w:ins>
      <w:del w:id="610" w:author="gf1272" w:date="2005-12-01T12:26:00Z">
        <w:r w:rsidR="006B0FCB" w:rsidRPr="00F8669F" w:rsidDel="003F7DDC">
          <w:rPr>
            <w:rFonts w:ascii="Arial Narrow" w:hAnsi="Arial Narrow"/>
            <w:bCs/>
            <w:sz w:val="22"/>
            <w:rPrChange w:id="611" w:author="gf1272" w:date="2005-12-01T12:41:00Z">
              <w:rPr/>
            </w:rPrChange>
          </w:rPr>
          <w:lastRenderedPageBreak/>
          <w:tab/>
        </w:r>
        <w:r w:rsidR="006B0FCB" w:rsidRPr="00F8669F" w:rsidDel="003F7DDC">
          <w:rPr>
            <w:rFonts w:ascii="Arial Narrow" w:hAnsi="Arial Narrow"/>
            <w:bCs/>
            <w:sz w:val="22"/>
            <w:rPrChange w:id="612" w:author="gf1272" w:date="2005-12-01T12:41:00Z">
              <w:rPr/>
            </w:rPrChange>
          </w:rPr>
          <w:tab/>
        </w:r>
        <w:r w:rsidR="006B0FCB" w:rsidRPr="00F8669F" w:rsidDel="003F7DDC">
          <w:rPr>
            <w:rFonts w:ascii="Arial Narrow" w:hAnsi="Arial Narrow"/>
            <w:bCs/>
            <w:sz w:val="22"/>
            <w:rPrChange w:id="613" w:author="gf1272" w:date="2005-12-01T12:41:00Z">
              <w:rPr/>
            </w:rPrChange>
          </w:rPr>
          <w:tab/>
        </w:r>
        <w:r w:rsidR="006B0FCB" w:rsidRPr="00F8669F" w:rsidDel="003F7DDC">
          <w:rPr>
            <w:rFonts w:ascii="Arial Narrow" w:hAnsi="Arial Narrow"/>
            <w:bCs/>
            <w:sz w:val="22"/>
            <w:rPrChange w:id="614" w:author="gf1272" w:date="2005-12-01T12:41:00Z">
              <w:rPr/>
            </w:rPrChange>
          </w:rPr>
          <w:tab/>
        </w:r>
        <w:r w:rsidR="006B0FCB" w:rsidRPr="00F8669F" w:rsidDel="003F7DDC">
          <w:rPr>
            <w:rFonts w:ascii="Arial Narrow" w:hAnsi="Arial Narrow"/>
            <w:bCs/>
            <w:sz w:val="22"/>
            <w:rPrChange w:id="615" w:author="gf1272" w:date="2005-12-01T12:41:00Z">
              <w:rPr/>
            </w:rPrChange>
          </w:rPr>
          <w:tab/>
        </w:r>
      </w:del>
      <w:del w:id="616" w:author="gf1272" w:date="2005-12-01T12:25:00Z">
        <w:r w:rsidR="006B0FCB" w:rsidRPr="00F8669F" w:rsidDel="003F7DDC">
          <w:rPr>
            <w:rFonts w:ascii="Arial Narrow" w:hAnsi="Arial Narrow"/>
            <w:bCs/>
            <w:sz w:val="22"/>
            <w:rPrChange w:id="617" w:author="gf1272" w:date="2005-12-01T12:41:00Z">
              <w:rPr>
                <w:b w:val="0"/>
              </w:rPr>
            </w:rPrChange>
          </w:rPr>
          <w:delText>TABLE OF CONTENTS</w:delText>
        </w:r>
      </w:del>
    </w:p>
    <w:p w:rsidR="00C42D7B" w:rsidRPr="00F8669F" w:rsidDel="003F7DDC" w:rsidRDefault="00C42D7B" w:rsidP="00F8669F">
      <w:pPr>
        <w:pStyle w:val="Heading1"/>
        <w:rPr>
          <w:del w:id="618" w:author="gf1272" w:date="2005-12-01T12:25:00Z"/>
          <w:rFonts w:ascii="Arial Narrow" w:hAnsi="Arial Narrow"/>
          <w:bCs/>
          <w:sz w:val="22"/>
          <w:rPrChange w:id="619" w:author="gf1272" w:date="2005-12-01T12:41:00Z">
            <w:rPr>
              <w:del w:id="620" w:author="gf1272" w:date="2005-12-01T12:25:00Z"/>
            </w:rPr>
          </w:rPrChange>
        </w:rPr>
        <w:pPrChange w:id="621" w:author="gf1272" w:date="2005-12-01T12:41:00Z">
          <w:pPr>
            <w:pStyle w:val="FootnoteText"/>
          </w:pPr>
        </w:pPrChange>
      </w:pPr>
    </w:p>
    <w:p w:rsidR="006B0FCB" w:rsidRPr="00F8669F" w:rsidDel="003F7DDC" w:rsidRDefault="006B0FCB" w:rsidP="00F8669F">
      <w:pPr>
        <w:pStyle w:val="Heading1"/>
        <w:rPr>
          <w:del w:id="622" w:author="gf1272" w:date="2005-12-01T12:25:00Z"/>
          <w:rFonts w:ascii="Arial Narrow" w:hAnsi="Arial Narrow"/>
          <w:bCs/>
          <w:sz w:val="22"/>
          <w:rPrChange w:id="623" w:author="gf1272" w:date="2005-12-01T12:41:00Z">
            <w:rPr>
              <w:del w:id="624" w:author="gf1272" w:date="2005-12-01T12:25:00Z"/>
            </w:rPr>
          </w:rPrChange>
        </w:rPr>
        <w:pPrChange w:id="625" w:author="gf1272" w:date="2005-12-01T12:41:00Z">
          <w:pPr>
            <w:pStyle w:val="FootnoteText"/>
          </w:pPr>
        </w:pPrChange>
      </w:pPr>
    </w:p>
    <w:p w:rsidR="006B0FCB" w:rsidRPr="00F8669F" w:rsidDel="003F7DDC" w:rsidRDefault="006B0FCB" w:rsidP="00F8669F">
      <w:pPr>
        <w:pStyle w:val="Heading1"/>
        <w:rPr>
          <w:del w:id="626" w:author="gf1272" w:date="2005-12-01T12:25:00Z"/>
          <w:rFonts w:ascii="Arial Narrow" w:hAnsi="Arial Narrow"/>
          <w:bCs/>
          <w:sz w:val="22"/>
          <w:rPrChange w:id="627" w:author="gf1272" w:date="2005-12-01T12:41:00Z">
            <w:rPr>
              <w:del w:id="628" w:author="gf1272" w:date="2005-12-01T12:25:00Z"/>
            </w:rPr>
          </w:rPrChange>
        </w:rPr>
        <w:pPrChange w:id="629" w:author="gf1272" w:date="2005-12-01T12:41:00Z">
          <w:pPr>
            <w:pStyle w:val="FootnoteText"/>
          </w:pPr>
        </w:pPrChange>
      </w:pPr>
    </w:p>
    <w:p w:rsidR="00EA08E2" w:rsidRPr="00F8669F" w:rsidDel="00B37CFB" w:rsidRDefault="00C42D7B" w:rsidP="00F8669F">
      <w:pPr>
        <w:pStyle w:val="Heading1"/>
        <w:rPr>
          <w:del w:id="630" w:author="gf1272" w:date="2005-11-18T17:26:00Z"/>
          <w:rFonts w:ascii="Arial Narrow" w:hAnsi="Arial Narrow"/>
          <w:bCs/>
          <w:noProof/>
          <w:sz w:val="22"/>
          <w:rPrChange w:id="631" w:author="gf1272" w:date="2005-12-01T12:41:00Z">
            <w:rPr>
              <w:del w:id="632" w:author="gf1272" w:date="2005-11-18T17:26:00Z"/>
              <w:noProof/>
            </w:rPr>
          </w:rPrChange>
        </w:rPr>
        <w:pPrChange w:id="633" w:author="gf1272" w:date="2005-12-01T12:41:00Z">
          <w:pPr>
            <w:pStyle w:val="TOC1"/>
            <w:tabs>
              <w:tab w:val="right" w:leader="dot" w:pos="10070"/>
            </w:tabs>
          </w:pPr>
        </w:pPrChange>
      </w:pPr>
      <w:del w:id="634" w:author="gf1272" w:date="2005-12-01T12:24:00Z">
        <w:r w:rsidRPr="00F8669F" w:rsidDel="003F7DDC">
          <w:rPr>
            <w:rFonts w:ascii="Arial Narrow" w:hAnsi="Arial Narrow"/>
            <w:bCs/>
            <w:sz w:val="22"/>
            <w:rPrChange w:id="635" w:author="gf1272" w:date="2005-12-01T12:41:00Z">
              <w:rPr>
                <w:spacing w:val="-10"/>
              </w:rPr>
            </w:rPrChange>
          </w:rPr>
          <w:fldChar w:fldCharType="begin"/>
        </w:r>
        <w:r w:rsidRPr="00F8669F" w:rsidDel="003F7DDC">
          <w:rPr>
            <w:rFonts w:ascii="Arial Narrow" w:hAnsi="Arial Narrow"/>
            <w:bCs/>
            <w:sz w:val="22"/>
            <w:rPrChange w:id="636" w:author="gf1272" w:date="2005-12-01T12:41:00Z">
              <w:rPr>
                <w:spacing w:val="-10"/>
              </w:rPr>
            </w:rPrChange>
          </w:rPr>
          <w:delInstrText xml:space="preserve"> TOC \o "1-1" </w:delInstrText>
        </w:r>
        <w:r w:rsidRPr="00F8669F" w:rsidDel="003F7DDC">
          <w:rPr>
            <w:rFonts w:ascii="Arial Narrow" w:hAnsi="Arial Narrow"/>
            <w:bCs/>
            <w:sz w:val="22"/>
            <w:rPrChange w:id="637" w:author="gf1272" w:date="2005-12-01T12:41:00Z">
              <w:rPr>
                <w:spacing w:val="-10"/>
              </w:rPr>
            </w:rPrChange>
          </w:rPr>
          <w:fldChar w:fldCharType="separate"/>
        </w:r>
      </w:del>
      <w:del w:id="638" w:author="gf1272" w:date="2005-11-18T17:26:00Z">
        <w:r w:rsidR="00EA08E2" w:rsidRPr="00F8669F" w:rsidDel="00B37CFB">
          <w:rPr>
            <w:rFonts w:ascii="Arial Narrow" w:hAnsi="Arial Narrow"/>
            <w:bCs/>
            <w:noProof/>
            <w:sz w:val="22"/>
            <w:rPrChange w:id="639" w:author="gf1272" w:date="2005-12-01T12:41:00Z">
              <w:rPr>
                <w:rFonts w:ascii="Arial Narrow" w:hAnsi="Arial Narrow"/>
                <w:noProof/>
              </w:rPr>
            </w:rPrChange>
          </w:rPr>
          <w:delText>ATTACHMENT A:  ACCESS SERVICE REQUEST -SBC MIDWEST REGION 5-STATE/SBC SOUTHWEST REGION 5-STATE/ SBC CALIFORNIA/ SBC NEVADA</w:delText>
        </w:r>
        <w:r w:rsidR="00EA08E2" w:rsidRPr="00F8669F" w:rsidDel="00B37CFB">
          <w:rPr>
            <w:rFonts w:ascii="Arial Narrow" w:hAnsi="Arial Narrow"/>
            <w:bCs/>
            <w:noProof/>
            <w:sz w:val="22"/>
            <w:rPrChange w:id="640" w:author="gf1272" w:date="2005-12-01T12:41:00Z">
              <w:rPr>
                <w:noProof/>
              </w:rPr>
            </w:rPrChange>
          </w:rPr>
          <w:tab/>
          <w:delText>13</w:delText>
        </w:r>
      </w:del>
    </w:p>
    <w:p w:rsidR="00EA08E2" w:rsidRPr="00F8669F" w:rsidDel="00B37CFB" w:rsidRDefault="00EA08E2" w:rsidP="00F8669F">
      <w:pPr>
        <w:pStyle w:val="Heading1"/>
        <w:rPr>
          <w:del w:id="641" w:author="gf1272" w:date="2005-11-18T17:26:00Z"/>
          <w:rFonts w:ascii="Arial Narrow" w:hAnsi="Arial Narrow"/>
          <w:bCs/>
          <w:noProof/>
          <w:sz w:val="22"/>
          <w:rPrChange w:id="642" w:author="gf1272" w:date="2005-12-01T12:41:00Z">
            <w:rPr>
              <w:del w:id="643" w:author="gf1272" w:date="2005-11-18T17:26:00Z"/>
              <w:noProof/>
            </w:rPr>
          </w:rPrChange>
        </w:rPr>
        <w:pPrChange w:id="644" w:author="gf1272" w:date="2005-12-01T12:41:00Z">
          <w:pPr>
            <w:pStyle w:val="TOC1"/>
            <w:tabs>
              <w:tab w:val="right" w:leader="dot" w:pos="10070"/>
            </w:tabs>
          </w:pPr>
        </w:pPrChange>
      </w:pPr>
      <w:del w:id="645" w:author="gf1272" w:date="2005-11-18T17:26:00Z">
        <w:r w:rsidRPr="00F8669F" w:rsidDel="00B37CFB">
          <w:rPr>
            <w:rFonts w:ascii="Arial Narrow" w:hAnsi="Arial Narrow"/>
            <w:bCs/>
            <w:noProof/>
            <w:sz w:val="22"/>
            <w:rPrChange w:id="646" w:author="gf1272" w:date="2005-12-01T12:41:00Z">
              <w:rPr>
                <w:rFonts w:ascii="Arial Narrow" w:hAnsi="Arial Narrow"/>
                <w:noProof/>
              </w:rPr>
            </w:rPrChange>
          </w:rPr>
          <w:delText>ATTACHMENT B:  ACCESS SERVICE REQUEST – SBC Connecticut (CT)</w:delText>
        </w:r>
        <w:r w:rsidRPr="00F8669F" w:rsidDel="00B37CFB">
          <w:rPr>
            <w:rFonts w:ascii="Arial Narrow" w:hAnsi="Arial Narrow"/>
            <w:bCs/>
            <w:noProof/>
            <w:sz w:val="22"/>
            <w:rPrChange w:id="647" w:author="gf1272" w:date="2005-12-01T12:41:00Z">
              <w:rPr>
                <w:noProof/>
              </w:rPr>
            </w:rPrChange>
          </w:rPr>
          <w:tab/>
          <w:delText>21</w:delText>
        </w:r>
      </w:del>
    </w:p>
    <w:p w:rsidR="00EA08E2" w:rsidRPr="00F8669F" w:rsidDel="00B37CFB" w:rsidRDefault="00EA08E2" w:rsidP="00F8669F">
      <w:pPr>
        <w:pStyle w:val="Heading1"/>
        <w:rPr>
          <w:del w:id="648" w:author="gf1272" w:date="2005-11-18T17:26:00Z"/>
          <w:rFonts w:ascii="Arial Narrow" w:hAnsi="Arial Narrow"/>
          <w:bCs/>
          <w:noProof/>
          <w:sz w:val="22"/>
          <w:rPrChange w:id="649" w:author="gf1272" w:date="2005-12-01T12:41:00Z">
            <w:rPr>
              <w:del w:id="650" w:author="gf1272" w:date="2005-11-18T17:26:00Z"/>
              <w:noProof/>
            </w:rPr>
          </w:rPrChange>
        </w:rPr>
        <w:pPrChange w:id="651" w:author="gf1272" w:date="2005-12-01T12:41:00Z">
          <w:pPr>
            <w:pStyle w:val="TOC1"/>
            <w:tabs>
              <w:tab w:val="right" w:leader="dot" w:pos="10070"/>
            </w:tabs>
          </w:pPr>
        </w:pPrChange>
      </w:pPr>
      <w:del w:id="652" w:author="gf1272" w:date="2005-11-18T17:26:00Z">
        <w:r w:rsidRPr="00F8669F" w:rsidDel="00B37CFB">
          <w:rPr>
            <w:rFonts w:ascii="Arial Narrow" w:hAnsi="Arial Narrow"/>
            <w:bCs/>
            <w:noProof/>
            <w:sz w:val="22"/>
            <w:rPrChange w:id="653" w:author="gf1272" w:date="2005-12-01T12:41:00Z">
              <w:rPr>
                <w:rFonts w:ascii="Arial Narrow" w:hAnsi="Arial Narrow"/>
                <w:noProof/>
              </w:rPr>
            </w:rPrChange>
          </w:rPr>
          <w:delText>ATTACHMENT C:  END USER LSR EXHIBIT– SBC SOUTHWEST REGION 5-STATE STATES (TX/MO/OK/KS/AR)</w:delText>
        </w:r>
        <w:r w:rsidRPr="00F8669F" w:rsidDel="00B37CFB">
          <w:rPr>
            <w:rFonts w:ascii="Arial Narrow" w:hAnsi="Arial Narrow"/>
            <w:bCs/>
            <w:noProof/>
            <w:sz w:val="22"/>
            <w:rPrChange w:id="654" w:author="gf1272" w:date="2005-12-01T12:41:00Z">
              <w:rPr>
                <w:noProof/>
              </w:rPr>
            </w:rPrChange>
          </w:rPr>
          <w:tab/>
          <w:delText>24</w:delText>
        </w:r>
      </w:del>
    </w:p>
    <w:p w:rsidR="00EA08E2" w:rsidRPr="00F8669F" w:rsidDel="00B37CFB" w:rsidRDefault="00EA08E2" w:rsidP="00F8669F">
      <w:pPr>
        <w:pStyle w:val="Heading1"/>
        <w:rPr>
          <w:del w:id="655" w:author="gf1272" w:date="2005-11-18T17:26:00Z"/>
          <w:rFonts w:ascii="Arial Narrow" w:hAnsi="Arial Narrow"/>
          <w:bCs/>
          <w:noProof/>
          <w:sz w:val="22"/>
          <w:rPrChange w:id="656" w:author="gf1272" w:date="2005-12-01T12:41:00Z">
            <w:rPr>
              <w:del w:id="657" w:author="gf1272" w:date="2005-11-18T17:26:00Z"/>
              <w:noProof/>
            </w:rPr>
          </w:rPrChange>
        </w:rPr>
        <w:pPrChange w:id="658" w:author="gf1272" w:date="2005-12-01T12:41:00Z">
          <w:pPr>
            <w:pStyle w:val="TOC1"/>
            <w:tabs>
              <w:tab w:val="right" w:leader="dot" w:pos="10070"/>
            </w:tabs>
          </w:pPr>
        </w:pPrChange>
      </w:pPr>
      <w:del w:id="659" w:author="gf1272" w:date="2005-11-18T17:26:00Z">
        <w:r w:rsidRPr="00F8669F" w:rsidDel="00B37CFB">
          <w:rPr>
            <w:rFonts w:ascii="Arial Narrow" w:hAnsi="Arial Narrow"/>
            <w:bCs/>
            <w:noProof/>
            <w:sz w:val="22"/>
            <w:rPrChange w:id="660" w:author="gf1272" w:date="2005-12-01T12:41:00Z">
              <w:rPr>
                <w:rFonts w:ascii="Arial Narrow" w:hAnsi="Arial Narrow"/>
                <w:noProof/>
              </w:rPr>
            </w:rPrChange>
          </w:rPr>
          <w:delText>ATTACHMENT D:  END USER LSR EXHIBIT– SBC CALIFORNIA/SBC NEVADA</w:delText>
        </w:r>
        <w:r w:rsidRPr="00F8669F" w:rsidDel="00B37CFB">
          <w:rPr>
            <w:rFonts w:ascii="Arial Narrow" w:hAnsi="Arial Narrow"/>
            <w:bCs/>
            <w:noProof/>
            <w:sz w:val="22"/>
            <w:rPrChange w:id="661" w:author="gf1272" w:date="2005-12-01T12:41:00Z">
              <w:rPr>
                <w:noProof/>
              </w:rPr>
            </w:rPrChange>
          </w:rPr>
          <w:tab/>
          <w:delText>30</w:delText>
        </w:r>
      </w:del>
    </w:p>
    <w:p w:rsidR="00EA08E2" w:rsidRPr="00F8669F" w:rsidDel="00B37CFB" w:rsidRDefault="00EA08E2" w:rsidP="00F8669F">
      <w:pPr>
        <w:pStyle w:val="Heading1"/>
        <w:rPr>
          <w:del w:id="662" w:author="gf1272" w:date="2005-11-18T17:26:00Z"/>
          <w:rFonts w:ascii="Arial Narrow" w:hAnsi="Arial Narrow"/>
          <w:bCs/>
          <w:noProof/>
          <w:sz w:val="22"/>
          <w:rPrChange w:id="663" w:author="gf1272" w:date="2005-12-01T12:41:00Z">
            <w:rPr>
              <w:del w:id="664" w:author="gf1272" w:date="2005-11-18T17:26:00Z"/>
              <w:noProof/>
            </w:rPr>
          </w:rPrChange>
        </w:rPr>
        <w:pPrChange w:id="665" w:author="gf1272" w:date="2005-12-01T12:41:00Z">
          <w:pPr>
            <w:pStyle w:val="TOC1"/>
            <w:tabs>
              <w:tab w:val="right" w:leader="dot" w:pos="10070"/>
            </w:tabs>
          </w:pPr>
        </w:pPrChange>
      </w:pPr>
      <w:del w:id="666" w:author="gf1272" w:date="2005-11-18T17:26:00Z">
        <w:r w:rsidRPr="00F8669F" w:rsidDel="00B37CFB">
          <w:rPr>
            <w:rFonts w:ascii="Arial Narrow" w:hAnsi="Arial Narrow"/>
            <w:bCs/>
            <w:noProof/>
            <w:sz w:val="22"/>
            <w:rPrChange w:id="667" w:author="gf1272" w:date="2005-12-01T12:41:00Z">
              <w:rPr>
                <w:rFonts w:ascii="Arial Narrow" w:hAnsi="Arial Narrow"/>
                <w:noProof/>
              </w:rPr>
            </w:rPrChange>
          </w:rPr>
          <w:delText>ATTACHMENT E:  End User LSR EXHIBIT– SBC MIDWEST REGION 5-STATE STATES (IL/OH/IN/WI/MI) and SBC Connecticut</w:delText>
        </w:r>
        <w:r w:rsidRPr="00F8669F" w:rsidDel="00B37CFB">
          <w:rPr>
            <w:rFonts w:ascii="Arial Narrow" w:hAnsi="Arial Narrow"/>
            <w:bCs/>
            <w:noProof/>
            <w:sz w:val="22"/>
            <w:rPrChange w:id="668" w:author="gf1272" w:date="2005-12-01T12:41:00Z">
              <w:rPr>
                <w:noProof/>
              </w:rPr>
            </w:rPrChange>
          </w:rPr>
          <w:tab/>
          <w:delText>34</w:delText>
        </w:r>
      </w:del>
    </w:p>
    <w:p w:rsidR="00EA08E2" w:rsidRPr="00F8669F" w:rsidDel="00B37CFB" w:rsidRDefault="00EA08E2" w:rsidP="00F8669F">
      <w:pPr>
        <w:pStyle w:val="Heading1"/>
        <w:rPr>
          <w:del w:id="669" w:author="gf1272" w:date="2005-11-18T17:26:00Z"/>
          <w:rFonts w:ascii="Arial Narrow" w:hAnsi="Arial Narrow"/>
          <w:bCs/>
          <w:noProof/>
          <w:sz w:val="22"/>
          <w:rPrChange w:id="670" w:author="gf1272" w:date="2005-12-01T12:41:00Z">
            <w:rPr>
              <w:del w:id="671" w:author="gf1272" w:date="2005-11-18T17:26:00Z"/>
              <w:noProof/>
            </w:rPr>
          </w:rPrChange>
        </w:rPr>
        <w:pPrChange w:id="672" w:author="gf1272" w:date="2005-12-01T12:41:00Z">
          <w:pPr>
            <w:pStyle w:val="TOC1"/>
            <w:tabs>
              <w:tab w:val="right" w:leader="dot" w:pos="10070"/>
            </w:tabs>
          </w:pPr>
        </w:pPrChange>
      </w:pPr>
      <w:del w:id="673" w:author="gf1272" w:date="2005-11-18T17:26:00Z">
        <w:r w:rsidRPr="00F8669F" w:rsidDel="00B37CFB">
          <w:rPr>
            <w:rFonts w:ascii="Arial Narrow" w:hAnsi="Arial Narrow"/>
            <w:bCs/>
            <w:noProof/>
            <w:sz w:val="22"/>
            <w:rPrChange w:id="674" w:author="gf1272" w:date="2005-12-01T12:41:00Z">
              <w:rPr>
                <w:rFonts w:ascii="Arial Narrow" w:hAnsi="Arial Narrow"/>
                <w:noProof/>
              </w:rPr>
            </w:rPrChange>
          </w:rPr>
          <w:delText>ATTACHMENT F: Line Share One TO ABBS Conversion</w:delText>
        </w:r>
        <w:r w:rsidRPr="00F8669F" w:rsidDel="00B37CFB">
          <w:rPr>
            <w:rFonts w:ascii="Arial Narrow" w:hAnsi="Arial Narrow"/>
            <w:bCs/>
            <w:noProof/>
            <w:sz w:val="22"/>
            <w:rPrChange w:id="675" w:author="gf1272" w:date="2005-12-01T12:41:00Z">
              <w:rPr>
                <w:noProof/>
              </w:rPr>
            </w:rPrChange>
          </w:rPr>
          <w:tab/>
          <w:delText>40</w:delText>
        </w:r>
      </w:del>
    </w:p>
    <w:p w:rsidR="00EA08E2" w:rsidRPr="00F8669F" w:rsidDel="00B37CFB" w:rsidRDefault="00EA08E2" w:rsidP="00F8669F">
      <w:pPr>
        <w:pStyle w:val="Heading1"/>
        <w:rPr>
          <w:del w:id="676" w:author="gf1272" w:date="2005-11-18T17:26:00Z"/>
          <w:rFonts w:ascii="Arial Narrow" w:hAnsi="Arial Narrow"/>
          <w:bCs/>
          <w:noProof/>
          <w:sz w:val="22"/>
          <w:rPrChange w:id="677" w:author="gf1272" w:date="2005-12-01T12:41:00Z">
            <w:rPr>
              <w:del w:id="678" w:author="gf1272" w:date="2005-11-18T17:26:00Z"/>
              <w:noProof/>
            </w:rPr>
          </w:rPrChange>
        </w:rPr>
        <w:pPrChange w:id="679" w:author="gf1272" w:date="2005-12-01T12:41:00Z">
          <w:pPr>
            <w:pStyle w:val="TOC1"/>
            <w:tabs>
              <w:tab w:val="right" w:leader="dot" w:pos="10070"/>
            </w:tabs>
          </w:pPr>
        </w:pPrChange>
      </w:pPr>
      <w:del w:id="680" w:author="gf1272" w:date="2005-11-18T17:26:00Z">
        <w:r w:rsidRPr="00F8669F" w:rsidDel="00B37CFB">
          <w:rPr>
            <w:rFonts w:ascii="Arial Narrow" w:hAnsi="Arial Narrow"/>
            <w:bCs/>
            <w:noProof/>
            <w:sz w:val="22"/>
            <w:rPrChange w:id="681" w:author="gf1272" w:date="2005-12-01T12:41:00Z">
              <w:rPr>
                <w:rFonts w:ascii="Arial Narrow" w:hAnsi="Arial Narrow"/>
                <w:noProof/>
              </w:rPr>
            </w:rPrChange>
          </w:rPr>
          <w:delText>LSR EXHIBIT - SBC CONNECTICUT</w:delText>
        </w:r>
        <w:r w:rsidRPr="00F8669F" w:rsidDel="00B37CFB">
          <w:rPr>
            <w:rFonts w:ascii="Arial Narrow" w:hAnsi="Arial Narrow"/>
            <w:bCs/>
            <w:noProof/>
            <w:sz w:val="22"/>
            <w:rPrChange w:id="682" w:author="gf1272" w:date="2005-12-01T12:41:00Z">
              <w:rPr>
                <w:noProof/>
              </w:rPr>
            </w:rPrChange>
          </w:rPr>
          <w:tab/>
          <w:delText>40</w:delText>
        </w:r>
      </w:del>
    </w:p>
    <w:p w:rsidR="00EA08E2" w:rsidRPr="00F8669F" w:rsidDel="00B37CFB" w:rsidRDefault="00EA08E2" w:rsidP="00F8669F">
      <w:pPr>
        <w:pStyle w:val="Heading1"/>
        <w:rPr>
          <w:del w:id="683" w:author="gf1272" w:date="2005-11-18T17:26:00Z"/>
          <w:rFonts w:ascii="Arial Narrow" w:hAnsi="Arial Narrow"/>
          <w:bCs/>
          <w:noProof/>
          <w:sz w:val="22"/>
          <w:rPrChange w:id="684" w:author="gf1272" w:date="2005-12-01T12:41:00Z">
            <w:rPr>
              <w:del w:id="685" w:author="gf1272" w:date="2005-11-18T17:26:00Z"/>
              <w:noProof/>
            </w:rPr>
          </w:rPrChange>
        </w:rPr>
        <w:pPrChange w:id="686" w:author="gf1272" w:date="2005-12-01T12:41:00Z">
          <w:pPr>
            <w:pStyle w:val="TOC1"/>
            <w:tabs>
              <w:tab w:val="right" w:leader="dot" w:pos="10070"/>
            </w:tabs>
          </w:pPr>
        </w:pPrChange>
      </w:pPr>
      <w:del w:id="687" w:author="gf1272" w:date="2005-11-18T17:26:00Z">
        <w:r w:rsidRPr="00F8669F" w:rsidDel="00B37CFB">
          <w:rPr>
            <w:rFonts w:ascii="Arial Narrow" w:hAnsi="Arial Narrow"/>
            <w:bCs/>
            <w:noProof/>
            <w:sz w:val="22"/>
            <w:rPrChange w:id="688" w:author="gf1272" w:date="2005-12-01T12:41:00Z">
              <w:rPr>
                <w:rFonts w:ascii="Arial Narrow" w:hAnsi="Arial Narrow"/>
                <w:noProof/>
              </w:rPr>
            </w:rPrChange>
          </w:rPr>
          <w:delText>ATTACHMENT G:  ABBS – CHANGE OF END USER PROFILE - SBC MIDWEST REGION 5-STATE</w:delText>
        </w:r>
        <w:r w:rsidRPr="00F8669F" w:rsidDel="00B37CFB">
          <w:rPr>
            <w:rFonts w:ascii="Arial Narrow" w:hAnsi="Arial Narrow"/>
            <w:bCs/>
            <w:noProof/>
            <w:sz w:val="22"/>
            <w:rPrChange w:id="689" w:author="gf1272" w:date="2005-12-01T12:41:00Z">
              <w:rPr>
                <w:noProof/>
              </w:rPr>
            </w:rPrChange>
          </w:rPr>
          <w:tab/>
          <w:delText>47</w:delText>
        </w:r>
      </w:del>
    </w:p>
    <w:p w:rsidR="00EA08E2" w:rsidRPr="00F8669F" w:rsidDel="00B37CFB" w:rsidRDefault="00EA08E2" w:rsidP="00F8669F">
      <w:pPr>
        <w:pStyle w:val="Heading1"/>
        <w:rPr>
          <w:del w:id="690" w:author="gf1272" w:date="2005-11-18T17:26:00Z"/>
          <w:rFonts w:ascii="Arial Narrow" w:hAnsi="Arial Narrow"/>
          <w:bCs/>
          <w:noProof/>
          <w:sz w:val="22"/>
          <w:rPrChange w:id="691" w:author="gf1272" w:date="2005-12-01T12:41:00Z">
            <w:rPr>
              <w:del w:id="692" w:author="gf1272" w:date="2005-11-18T17:26:00Z"/>
              <w:noProof/>
            </w:rPr>
          </w:rPrChange>
        </w:rPr>
        <w:pPrChange w:id="693" w:author="gf1272" w:date="2005-12-01T12:41:00Z">
          <w:pPr>
            <w:pStyle w:val="TOC1"/>
            <w:tabs>
              <w:tab w:val="right" w:leader="dot" w:pos="10070"/>
            </w:tabs>
          </w:pPr>
        </w:pPrChange>
      </w:pPr>
      <w:del w:id="694" w:author="gf1272" w:date="2005-11-18T17:26:00Z">
        <w:r w:rsidRPr="00F8669F" w:rsidDel="00B37CFB">
          <w:rPr>
            <w:rFonts w:ascii="Arial Narrow" w:hAnsi="Arial Narrow"/>
            <w:bCs/>
            <w:noProof/>
            <w:sz w:val="22"/>
            <w:rPrChange w:id="695" w:author="gf1272" w:date="2005-12-01T12:41:00Z">
              <w:rPr>
                <w:rFonts w:ascii="Arial Narrow" w:hAnsi="Arial Narrow"/>
                <w:noProof/>
              </w:rPr>
            </w:rPrChange>
          </w:rPr>
          <w:delText>ATTACHMENT H:  ABBS – CHANGE OF END USER PROFILE – SBC CALIFORNIA/ SBC NEVADA</w:delText>
        </w:r>
        <w:r w:rsidRPr="00F8669F" w:rsidDel="00B37CFB">
          <w:rPr>
            <w:rFonts w:ascii="Arial Narrow" w:hAnsi="Arial Narrow"/>
            <w:bCs/>
            <w:noProof/>
            <w:sz w:val="22"/>
            <w:rPrChange w:id="696" w:author="gf1272" w:date="2005-12-01T12:41:00Z">
              <w:rPr>
                <w:noProof/>
              </w:rPr>
            </w:rPrChange>
          </w:rPr>
          <w:tab/>
          <w:delText>56</w:delText>
        </w:r>
      </w:del>
    </w:p>
    <w:p w:rsidR="00EA08E2" w:rsidRPr="00F8669F" w:rsidDel="00B37CFB" w:rsidRDefault="00EA08E2" w:rsidP="00F8669F">
      <w:pPr>
        <w:pStyle w:val="Heading1"/>
        <w:rPr>
          <w:del w:id="697" w:author="gf1272" w:date="2005-11-18T17:26:00Z"/>
          <w:rFonts w:ascii="Arial Narrow" w:hAnsi="Arial Narrow"/>
          <w:bCs/>
          <w:noProof/>
          <w:sz w:val="22"/>
          <w:rPrChange w:id="698" w:author="gf1272" w:date="2005-12-01T12:41:00Z">
            <w:rPr>
              <w:del w:id="699" w:author="gf1272" w:date="2005-11-18T17:26:00Z"/>
              <w:noProof/>
            </w:rPr>
          </w:rPrChange>
        </w:rPr>
        <w:pPrChange w:id="700" w:author="gf1272" w:date="2005-12-01T12:41:00Z">
          <w:pPr>
            <w:pStyle w:val="TOC1"/>
            <w:tabs>
              <w:tab w:val="right" w:leader="dot" w:pos="10070"/>
            </w:tabs>
          </w:pPr>
        </w:pPrChange>
      </w:pPr>
      <w:del w:id="701" w:author="gf1272" w:date="2005-11-18T17:26:00Z">
        <w:r w:rsidRPr="00F8669F" w:rsidDel="00B37CFB">
          <w:rPr>
            <w:rFonts w:ascii="Arial Narrow" w:hAnsi="Arial Narrow"/>
            <w:bCs/>
            <w:noProof/>
            <w:sz w:val="22"/>
            <w:rPrChange w:id="702" w:author="gf1272" w:date="2005-12-01T12:41:00Z">
              <w:rPr>
                <w:rFonts w:ascii="Arial Narrow" w:hAnsi="Arial Narrow"/>
                <w:noProof/>
              </w:rPr>
            </w:rPrChange>
          </w:rPr>
          <w:delText>ATTACHMENT I:  ABBS – CHANGE OF END USER PROFILE – SBC SOUTHWEST REGION 5-STATE STATES (OK/MO/AR/TX/KS)</w:delText>
        </w:r>
        <w:r w:rsidRPr="00F8669F" w:rsidDel="00B37CFB">
          <w:rPr>
            <w:rFonts w:ascii="Arial Narrow" w:hAnsi="Arial Narrow"/>
            <w:bCs/>
            <w:noProof/>
            <w:sz w:val="22"/>
            <w:rPrChange w:id="703" w:author="gf1272" w:date="2005-12-01T12:41:00Z">
              <w:rPr>
                <w:noProof/>
              </w:rPr>
            </w:rPrChange>
          </w:rPr>
          <w:tab/>
          <w:delText>59</w:delText>
        </w:r>
      </w:del>
    </w:p>
    <w:p w:rsidR="00EA08E2" w:rsidRPr="00F8669F" w:rsidDel="00B37CFB" w:rsidRDefault="00EA08E2" w:rsidP="00F8669F">
      <w:pPr>
        <w:pStyle w:val="Heading1"/>
        <w:rPr>
          <w:del w:id="704" w:author="gf1272" w:date="2005-11-18T17:26:00Z"/>
          <w:rFonts w:ascii="Arial Narrow" w:hAnsi="Arial Narrow"/>
          <w:bCs/>
          <w:noProof/>
          <w:sz w:val="22"/>
          <w:rPrChange w:id="705" w:author="gf1272" w:date="2005-12-01T12:41:00Z">
            <w:rPr>
              <w:del w:id="706" w:author="gf1272" w:date="2005-11-18T17:26:00Z"/>
              <w:noProof/>
            </w:rPr>
          </w:rPrChange>
        </w:rPr>
        <w:pPrChange w:id="707" w:author="gf1272" w:date="2005-12-01T12:41:00Z">
          <w:pPr>
            <w:pStyle w:val="TOC1"/>
            <w:tabs>
              <w:tab w:val="right" w:leader="dot" w:pos="10070"/>
            </w:tabs>
          </w:pPr>
        </w:pPrChange>
      </w:pPr>
      <w:del w:id="708" w:author="gf1272" w:date="2005-11-18T17:26:00Z">
        <w:r w:rsidRPr="00F8669F" w:rsidDel="00B37CFB">
          <w:rPr>
            <w:rFonts w:ascii="Arial Narrow" w:hAnsi="Arial Narrow"/>
            <w:bCs/>
            <w:noProof/>
            <w:sz w:val="22"/>
            <w:rPrChange w:id="709" w:author="gf1272" w:date="2005-12-01T12:41:00Z">
              <w:rPr>
                <w:rFonts w:ascii="Arial Narrow" w:hAnsi="Arial Narrow"/>
                <w:noProof/>
              </w:rPr>
            </w:rPrChange>
          </w:rPr>
          <w:delText>ATTACHMENT J:  BROADBAND SERVICES – CHANGE OF END USER PROFILE – SBC CONNECTICUT</w:delText>
        </w:r>
        <w:r w:rsidRPr="00F8669F" w:rsidDel="00B37CFB">
          <w:rPr>
            <w:rFonts w:ascii="Arial Narrow" w:hAnsi="Arial Narrow"/>
            <w:bCs/>
            <w:noProof/>
            <w:sz w:val="22"/>
            <w:rPrChange w:id="710" w:author="gf1272" w:date="2005-12-01T12:41:00Z">
              <w:rPr>
                <w:noProof/>
              </w:rPr>
            </w:rPrChange>
          </w:rPr>
          <w:tab/>
          <w:delText>61</w:delText>
        </w:r>
      </w:del>
    </w:p>
    <w:p w:rsidR="00C42D7B" w:rsidRPr="00F8669F" w:rsidRDefault="00C42D7B" w:rsidP="00F8669F">
      <w:pPr>
        <w:pStyle w:val="Heading1"/>
        <w:rPr>
          <w:rFonts w:ascii="Arial Narrow" w:hAnsi="Arial Narrow"/>
          <w:bCs/>
          <w:sz w:val="22"/>
          <w:rPrChange w:id="711" w:author="gf1272" w:date="2005-12-01T12:41:00Z">
            <w:rPr/>
          </w:rPrChange>
        </w:rPr>
        <w:pPrChange w:id="712" w:author="gf1272" w:date="2005-12-01T12:41:00Z">
          <w:pPr>
            <w:pStyle w:val="TOC1"/>
          </w:pPr>
        </w:pPrChange>
      </w:pPr>
      <w:del w:id="713" w:author="gf1272" w:date="2005-12-01T12:24:00Z">
        <w:r w:rsidRPr="00F8669F" w:rsidDel="003F7DDC">
          <w:rPr>
            <w:rFonts w:ascii="Arial Narrow" w:hAnsi="Arial Narrow"/>
            <w:bCs/>
            <w:sz w:val="22"/>
            <w:rPrChange w:id="714" w:author="gf1272" w:date="2005-12-01T12:41:00Z">
              <w:rPr>
                <w:spacing w:val="-10"/>
              </w:rPr>
            </w:rPrChange>
          </w:rPr>
          <w:fldChar w:fldCharType="end"/>
        </w:r>
      </w:del>
      <w:del w:id="715" w:author="gf1272" w:date="2005-12-01T12:26:00Z">
        <w:r w:rsidRPr="00F8669F" w:rsidDel="003F7DDC">
          <w:rPr>
            <w:rFonts w:ascii="Arial Narrow" w:hAnsi="Arial Narrow"/>
            <w:bCs/>
            <w:sz w:val="22"/>
            <w:rPrChange w:id="716" w:author="gf1272" w:date="2005-12-01T12:41:00Z">
              <w:rPr/>
            </w:rPrChange>
          </w:rPr>
          <w:br w:type="page"/>
        </w:r>
      </w:del>
      <w:bookmarkStart w:id="717" w:name="_Toc501250095"/>
      <w:bookmarkStart w:id="718" w:name="_Toc139855281"/>
      <w:r w:rsidRPr="00F8669F">
        <w:rPr>
          <w:rFonts w:ascii="Arial Narrow" w:hAnsi="Arial Narrow"/>
          <w:bCs/>
          <w:sz w:val="22"/>
          <w:rPrChange w:id="719" w:author="gf1272" w:date="2005-12-01T12:41:00Z">
            <w:rPr>
              <w:kern w:val="28"/>
            </w:rPr>
          </w:rPrChange>
        </w:rPr>
        <w:t xml:space="preserve">SECTION 1: </w:t>
      </w:r>
      <w:ins w:id="720" w:author="gf1272" w:date="2005-12-01T13:28:00Z">
        <w:r w:rsidR="00AA4413">
          <w:rPr>
            <w:rFonts w:ascii="Arial Narrow" w:hAnsi="Arial Narrow"/>
            <w:bCs/>
            <w:sz w:val="22"/>
          </w:rPr>
          <w:t>ABBS</w:t>
        </w:r>
      </w:ins>
      <w:r w:rsidRPr="00F8669F">
        <w:rPr>
          <w:rFonts w:ascii="Arial Narrow" w:hAnsi="Arial Narrow"/>
          <w:bCs/>
          <w:sz w:val="22"/>
          <w:rPrChange w:id="721" w:author="gf1272" w:date="2005-12-01T12:41:00Z">
            <w:rPr>
              <w:kern w:val="28"/>
            </w:rPr>
          </w:rPrChange>
        </w:rPr>
        <w:t xml:space="preserve"> INTRODUCTION</w:t>
      </w:r>
      <w:bookmarkEnd w:id="717"/>
      <w:bookmarkEnd w:id="718"/>
    </w:p>
    <w:p w:rsidR="00C42D7B" w:rsidRPr="003F09B7" w:rsidRDefault="00C42D7B" w:rsidP="003F09B7">
      <w:pPr>
        <w:jc w:val="both"/>
        <w:rPr>
          <w:rFonts w:ascii="Arial Narrow" w:hAnsi="Arial Narrow"/>
          <w:sz w:val="22"/>
          <w:szCs w:val="22"/>
        </w:rPr>
      </w:pPr>
    </w:p>
    <w:p w:rsidR="00C402EE" w:rsidRDefault="00C42D7B" w:rsidP="001D2601">
      <w:pPr>
        <w:spacing w:line="288" w:lineRule="auto"/>
        <w:rPr>
          <w:rFonts w:ascii="Arial Narrow" w:hAnsi="Arial Narrow"/>
          <w:sz w:val="22"/>
          <w:szCs w:val="22"/>
        </w:rPr>
      </w:pPr>
      <w:r w:rsidRPr="003F09B7">
        <w:rPr>
          <w:rFonts w:ascii="Arial Narrow" w:hAnsi="Arial Narrow"/>
          <w:sz w:val="22"/>
          <w:szCs w:val="22"/>
        </w:rPr>
        <w:t xml:space="preserve">The following document outlines the service order flows for the </w:t>
      </w:r>
      <w:r w:rsidR="00EF1CE1" w:rsidRPr="003F09B7">
        <w:rPr>
          <w:rFonts w:ascii="Arial Narrow" w:hAnsi="Arial Narrow"/>
          <w:sz w:val="22"/>
          <w:szCs w:val="22"/>
        </w:rPr>
        <w:t xml:space="preserve">Advanced </w:t>
      </w:r>
      <w:r w:rsidRPr="003F09B7">
        <w:rPr>
          <w:rFonts w:ascii="Arial Narrow" w:hAnsi="Arial Narrow"/>
          <w:sz w:val="22"/>
          <w:szCs w:val="22"/>
        </w:rPr>
        <w:t xml:space="preserve">Broadband Service </w:t>
      </w:r>
      <w:r w:rsidR="00EF1CE1" w:rsidRPr="003F09B7">
        <w:rPr>
          <w:rFonts w:ascii="Arial Narrow" w:hAnsi="Arial Narrow"/>
          <w:sz w:val="22"/>
          <w:szCs w:val="22"/>
        </w:rPr>
        <w:t xml:space="preserve">(ABBS) </w:t>
      </w:r>
      <w:r w:rsidRPr="003F09B7">
        <w:rPr>
          <w:rFonts w:ascii="Arial Narrow" w:hAnsi="Arial Narrow"/>
          <w:sz w:val="22"/>
          <w:szCs w:val="22"/>
        </w:rPr>
        <w:t xml:space="preserve">product being offered </w:t>
      </w:r>
      <w:r w:rsidR="00EF1CE1" w:rsidRPr="003F09B7">
        <w:rPr>
          <w:rFonts w:ascii="Arial Narrow" w:hAnsi="Arial Narrow"/>
          <w:sz w:val="22"/>
          <w:szCs w:val="22"/>
        </w:rPr>
        <w:t xml:space="preserve">on a Commercial basis </w:t>
      </w:r>
      <w:r w:rsidRPr="003F09B7">
        <w:rPr>
          <w:rFonts w:ascii="Arial Narrow" w:hAnsi="Arial Narrow"/>
          <w:sz w:val="22"/>
          <w:szCs w:val="22"/>
        </w:rPr>
        <w:t xml:space="preserve">by </w:t>
      </w:r>
      <w:del w:id="722" w:author="george fajen" w:date="2006-03-13T10:50:00Z">
        <w:r w:rsidRPr="003F09B7" w:rsidDel="008662FA">
          <w:rPr>
            <w:rFonts w:ascii="Arial Narrow" w:hAnsi="Arial Narrow"/>
            <w:sz w:val="22"/>
            <w:szCs w:val="22"/>
          </w:rPr>
          <w:delText>SBC</w:delText>
        </w:r>
        <w:r w:rsidR="005B53DC" w:rsidDel="008662FA">
          <w:rPr>
            <w:rFonts w:ascii="Arial Narrow" w:hAnsi="Arial Narrow"/>
            <w:sz w:val="22"/>
            <w:szCs w:val="22"/>
          </w:rPr>
          <w:delText xml:space="preserve"> </w:delText>
        </w:r>
      </w:del>
      <w:ins w:id="723" w:author="george fajen" w:date="2006-03-13T10:50:00Z">
        <w:r w:rsidR="008662FA">
          <w:rPr>
            <w:rFonts w:ascii="Arial Narrow" w:hAnsi="Arial Narrow"/>
            <w:sz w:val="22"/>
            <w:szCs w:val="22"/>
          </w:rPr>
          <w:t>AT&amp;T</w:t>
        </w:r>
      </w:ins>
      <w:del w:id="724" w:author="george fajen" w:date="2006-03-13T10:50:00Z">
        <w:r w:rsidR="001D2601" w:rsidRPr="003F09B7" w:rsidDel="008662FA">
          <w:rPr>
            <w:rFonts w:ascii="Arial Narrow" w:hAnsi="Arial Narrow"/>
            <w:sz w:val="22"/>
            <w:szCs w:val="22"/>
          </w:rPr>
          <w:delText>13</w:delText>
        </w:r>
        <w:r w:rsidR="005B53DC" w:rsidDel="008662FA">
          <w:rPr>
            <w:rFonts w:ascii="Arial Narrow" w:hAnsi="Arial Narrow"/>
            <w:sz w:val="22"/>
            <w:szCs w:val="22"/>
          </w:rPr>
          <w:delText>-</w:delText>
        </w:r>
        <w:r w:rsidR="001D2601" w:rsidRPr="003F09B7" w:rsidDel="008662FA">
          <w:rPr>
            <w:rFonts w:ascii="Arial Narrow" w:hAnsi="Arial Narrow"/>
            <w:sz w:val="22"/>
            <w:szCs w:val="22"/>
          </w:rPr>
          <w:delText>STATE</w:delText>
        </w:r>
      </w:del>
      <w:r w:rsidRPr="003F09B7">
        <w:rPr>
          <w:rFonts w:ascii="Arial Narrow" w:hAnsi="Arial Narrow"/>
          <w:sz w:val="22"/>
          <w:szCs w:val="22"/>
        </w:rPr>
        <w:t xml:space="preserve"> throughout </w:t>
      </w:r>
      <w:r w:rsidR="001D2601" w:rsidRPr="003F09B7">
        <w:rPr>
          <w:rFonts w:ascii="Arial Narrow" w:hAnsi="Arial Narrow"/>
          <w:sz w:val="22"/>
          <w:szCs w:val="22"/>
        </w:rPr>
        <w:t>its</w:t>
      </w:r>
      <w:r w:rsidRPr="003F09B7">
        <w:rPr>
          <w:rFonts w:ascii="Arial Narrow" w:hAnsi="Arial Narrow"/>
          <w:sz w:val="22"/>
          <w:szCs w:val="22"/>
        </w:rPr>
        <w:t xml:space="preserve"> 13-State region.   Details on the </w:t>
      </w:r>
      <w:r w:rsidR="00EF1CE1" w:rsidRPr="003F09B7">
        <w:rPr>
          <w:rFonts w:ascii="Arial Narrow" w:hAnsi="Arial Narrow"/>
          <w:sz w:val="22"/>
          <w:szCs w:val="22"/>
        </w:rPr>
        <w:t xml:space="preserve">ABBS </w:t>
      </w:r>
      <w:r w:rsidRPr="003F09B7">
        <w:rPr>
          <w:rFonts w:ascii="Arial Narrow" w:hAnsi="Arial Narrow"/>
          <w:sz w:val="22"/>
          <w:szCs w:val="22"/>
        </w:rPr>
        <w:t xml:space="preserve">offering are available in the </w:t>
      </w:r>
      <w:r w:rsidR="005B53DC">
        <w:rPr>
          <w:rFonts w:ascii="Arial Narrow" w:hAnsi="Arial Narrow"/>
          <w:sz w:val="22"/>
          <w:szCs w:val="22"/>
        </w:rPr>
        <w:t xml:space="preserve">Advanced </w:t>
      </w:r>
      <w:r w:rsidRPr="003F09B7">
        <w:rPr>
          <w:rFonts w:ascii="Arial Narrow" w:hAnsi="Arial Narrow"/>
          <w:sz w:val="22"/>
          <w:szCs w:val="22"/>
        </w:rPr>
        <w:t xml:space="preserve">Broadband </w:t>
      </w:r>
      <w:r w:rsidR="005B53DC">
        <w:rPr>
          <w:rFonts w:ascii="Arial Narrow" w:hAnsi="Arial Narrow"/>
          <w:sz w:val="22"/>
          <w:szCs w:val="22"/>
        </w:rPr>
        <w:t>Carrier Guide</w:t>
      </w:r>
      <w:r w:rsidRPr="003F09B7">
        <w:rPr>
          <w:rFonts w:ascii="Arial Narrow" w:hAnsi="Arial Narrow"/>
          <w:sz w:val="22"/>
          <w:szCs w:val="22"/>
        </w:rPr>
        <w:t xml:space="preserve"> which is available in the </w:t>
      </w:r>
      <w:r w:rsidR="00CF0229">
        <w:rPr>
          <w:rFonts w:ascii="Arial Narrow" w:hAnsi="Arial Narrow"/>
          <w:sz w:val="22"/>
          <w:szCs w:val="22"/>
        </w:rPr>
        <w:t xml:space="preserve">Products &amp; </w:t>
      </w:r>
      <w:del w:id="725" w:author="gf1272" w:date="2005-12-01T14:05:00Z">
        <w:r w:rsidR="00CF0229" w:rsidDel="00F005C2">
          <w:rPr>
            <w:rFonts w:ascii="Arial Narrow" w:hAnsi="Arial Narrow"/>
            <w:sz w:val="22"/>
            <w:szCs w:val="22"/>
          </w:rPr>
          <w:delText>Services  section</w:delText>
        </w:r>
      </w:del>
      <w:ins w:id="726" w:author="gf1272" w:date="2005-12-01T14:05:00Z">
        <w:r w:rsidR="00F005C2">
          <w:rPr>
            <w:rFonts w:ascii="Arial Narrow" w:hAnsi="Arial Narrow"/>
            <w:sz w:val="22"/>
            <w:szCs w:val="22"/>
          </w:rPr>
          <w:t>Services section</w:t>
        </w:r>
      </w:ins>
      <w:r w:rsidR="00CF0229">
        <w:rPr>
          <w:rFonts w:ascii="Arial Narrow" w:hAnsi="Arial Narrow"/>
          <w:sz w:val="22"/>
          <w:szCs w:val="22"/>
        </w:rPr>
        <w:t xml:space="preserve"> of the</w:t>
      </w:r>
      <w:r w:rsidR="005B53DC">
        <w:rPr>
          <w:rFonts w:ascii="Arial Narrow" w:hAnsi="Arial Narrow"/>
          <w:sz w:val="22"/>
          <w:szCs w:val="22"/>
        </w:rPr>
        <w:t xml:space="preserve"> CARS/ Commercial Agreements</w:t>
      </w:r>
      <w:r w:rsidR="00CF0229">
        <w:rPr>
          <w:rFonts w:ascii="Arial Narrow" w:hAnsi="Arial Narrow"/>
          <w:sz w:val="22"/>
          <w:szCs w:val="22"/>
        </w:rPr>
        <w:t xml:space="preserve"> website</w:t>
      </w:r>
      <w:r w:rsidRPr="003F09B7">
        <w:rPr>
          <w:rFonts w:ascii="Arial Narrow" w:hAnsi="Arial Narrow"/>
          <w:sz w:val="22"/>
          <w:szCs w:val="22"/>
        </w:rPr>
        <w:t>.  The Ordering and provisioning of these elements will include Loop Qualification, an Infrastructure Service Order</w:t>
      </w:r>
      <w:ins w:id="727" w:author="gf1272" w:date="2005-12-01T13:29:00Z">
        <w:r w:rsidR="00AA4413">
          <w:rPr>
            <w:rFonts w:ascii="Arial Narrow" w:hAnsi="Arial Narrow"/>
            <w:sz w:val="22"/>
            <w:szCs w:val="22"/>
          </w:rPr>
          <w:t>,</w:t>
        </w:r>
      </w:ins>
      <w:r w:rsidRPr="003F09B7">
        <w:rPr>
          <w:rFonts w:ascii="Arial Narrow" w:hAnsi="Arial Narrow"/>
          <w:sz w:val="22"/>
          <w:szCs w:val="22"/>
        </w:rPr>
        <w:t xml:space="preserve"> and an End User Specific Service Order</w:t>
      </w:r>
      <w:r w:rsidR="00C04CAB" w:rsidRPr="003F09B7">
        <w:rPr>
          <w:rFonts w:ascii="Arial Narrow" w:hAnsi="Arial Narrow"/>
          <w:sz w:val="22"/>
          <w:szCs w:val="22"/>
        </w:rPr>
        <w:t xml:space="preserve"> (DLE-HFS)</w:t>
      </w:r>
      <w:r w:rsidRPr="003F09B7">
        <w:rPr>
          <w:rFonts w:ascii="Arial Narrow" w:hAnsi="Arial Narrow"/>
          <w:sz w:val="22"/>
          <w:szCs w:val="22"/>
        </w:rPr>
        <w:t>.  In addition to the service orders mentioned above</w:t>
      </w:r>
      <w:r w:rsidR="001D2601" w:rsidRPr="003F09B7">
        <w:rPr>
          <w:rFonts w:ascii="Arial Narrow" w:hAnsi="Arial Narrow"/>
          <w:sz w:val="22"/>
          <w:szCs w:val="22"/>
        </w:rPr>
        <w:t>,</w:t>
      </w:r>
      <w:r w:rsidRPr="003F09B7">
        <w:rPr>
          <w:rFonts w:ascii="Arial Narrow" w:hAnsi="Arial Narrow"/>
          <w:sz w:val="22"/>
          <w:szCs w:val="22"/>
        </w:rPr>
        <w:t xml:space="preserve"> a </w:t>
      </w:r>
      <w:r w:rsidR="001D2601" w:rsidRPr="003F09B7">
        <w:rPr>
          <w:rFonts w:ascii="Arial Narrow" w:hAnsi="Arial Narrow"/>
          <w:sz w:val="22"/>
          <w:szCs w:val="22"/>
        </w:rPr>
        <w:t>Carrier</w:t>
      </w:r>
      <w:r w:rsidRPr="003F09B7">
        <w:rPr>
          <w:rFonts w:ascii="Arial Narrow" w:hAnsi="Arial Narrow"/>
          <w:sz w:val="22"/>
          <w:szCs w:val="22"/>
        </w:rPr>
        <w:t xml:space="preserve"> Information Form (“CLIF”) and a </w:t>
      </w:r>
      <w:r w:rsidR="001D2601" w:rsidRPr="003F09B7">
        <w:rPr>
          <w:rFonts w:ascii="Arial Narrow" w:hAnsi="Arial Narrow"/>
          <w:sz w:val="22"/>
          <w:szCs w:val="22"/>
        </w:rPr>
        <w:t>Carrier</w:t>
      </w:r>
      <w:r w:rsidRPr="003F09B7">
        <w:rPr>
          <w:rFonts w:ascii="Arial Narrow" w:hAnsi="Arial Narrow"/>
          <w:sz w:val="22"/>
          <w:szCs w:val="22"/>
        </w:rPr>
        <w:t xml:space="preserve"> Profile must be established to successfully provision the</w:t>
      </w:r>
      <w:r w:rsidR="00107D67" w:rsidRPr="003F09B7">
        <w:rPr>
          <w:rFonts w:ascii="Arial Narrow" w:hAnsi="Arial Narrow"/>
          <w:sz w:val="22"/>
          <w:szCs w:val="22"/>
        </w:rPr>
        <w:t xml:space="preserve"> ABBS s</w:t>
      </w:r>
      <w:r w:rsidRPr="003F09B7">
        <w:rPr>
          <w:rFonts w:ascii="Arial Narrow" w:hAnsi="Arial Narrow"/>
          <w:sz w:val="22"/>
          <w:szCs w:val="22"/>
        </w:rPr>
        <w:t>ervice offering.</w:t>
      </w:r>
    </w:p>
    <w:p w:rsidR="00C402EE" w:rsidRDefault="00C42D7B" w:rsidP="001D2601">
      <w:pPr>
        <w:spacing w:line="288" w:lineRule="auto"/>
        <w:rPr>
          <w:rFonts w:ascii="Arial Narrow" w:hAnsi="Arial Narrow"/>
          <w:sz w:val="22"/>
          <w:szCs w:val="22"/>
        </w:rPr>
      </w:pPr>
      <w:del w:id="728" w:author="gf1272" w:date="2005-12-01T12:26:00Z">
        <w:r w:rsidRPr="003F09B7" w:rsidDel="00BA5210">
          <w:rPr>
            <w:rFonts w:ascii="Arial Narrow" w:hAnsi="Arial Narrow"/>
            <w:sz w:val="22"/>
            <w:szCs w:val="22"/>
          </w:rPr>
          <w:delText xml:space="preserve"> </w:delText>
        </w:r>
        <w:r w:rsidR="00107D67" w:rsidRPr="003F09B7" w:rsidDel="00BA5210">
          <w:rPr>
            <w:rFonts w:ascii="Arial Narrow" w:hAnsi="Arial Narrow"/>
            <w:sz w:val="22"/>
            <w:szCs w:val="22"/>
          </w:rPr>
          <w:delText xml:space="preserve"> </w:delText>
        </w:r>
      </w:del>
    </w:p>
    <w:p w:rsidR="00C42D7B" w:rsidDel="00BA5210" w:rsidRDefault="00C42D7B">
      <w:pPr>
        <w:rPr>
          <w:del w:id="729" w:author="gf1272" w:date="2005-12-01T12:26:00Z"/>
        </w:rPr>
      </w:pPr>
      <w:bookmarkStart w:id="730" w:name="_Toc501250096"/>
    </w:p>
    <w:p w:rsidR="00C42D7B" w:rsidRPr="003F7DDC" w:rsidRDefault="00C42D7B" w:rsidP="003F7DDC">
      <w:pPr>
        <w:pStyle w:val="Heading1"/>
        <w:rPr>
          <w:rFonts w:ascii="Arial Narrow" w:hAnsi="Arial Narrow"/>
          <w:bCs/>
          <w:sz w:val="22"/>
          <w:rPrChange w:id="731" w:author="gf1272" w:date="2005-12-01T12:24:00Z">
            <w:rPr/>
          </w:rPrChange>
        </w:rPr>
        <w:pPrChange w:id="732" w:author="gf1272" w:date="2005-12-01T12:24:00Z">
          <w:pPr>
            <w:pStyle w:val="TOC1"/>
            <w:jc w:val="both"/>
          </w:pPr>
        </w:pPrChange>
      </w:pPr>
      <w:bookmarkStart w:id="733" w:name="_Toc139855282"/>
      <w:r w:rsidRPr="003F7DDC">
        <w:rPr>
          <w:rFonts w:ascii="Arial Narrow" w:hAnsi="Arial Narrow"/>
          <w:bCs/>
          <w:sz w:val="22"/>
          <w:rPrChange w:id="734" w:author="gf1272" w:date="2005-12-01T12:24:00Z">
            <w:rPr/>
          </w:rPrChange>
        </w:rPr>
        <w:t xml:space="preserve">SECTION </w:t>
      </w:r>
      <w:r w:rsidR="005B53DC" w:rsidRPr="003F7DDC">
        <w:rPr>
          <w:rFonts w:ascii="Arial Narrow" w:hAnsi="Arial Narrow"/>
          <w:bCs/>
          <w:sz w:val="22"/>
          <w:rPrChange w:id="735" w:author="gf1272" w:date="2005-12-01T12:24:00Z">
            <w:rPr/>
          </w:rPrChange>
        </w:rPr>
        <w:t>2</w:t>
      </w:r>
      <w:r w:rsidRPr="003F7DDC">
        <w:rPr>
          <w:rFonts w:ascii="Arial Narrow" w:hAnsi="Arial Narrow"/>
          <w:bCs/>
          <w:sz w:val="22"/>
          <w:rPrChange w:id="736" w:author="gf1272" w:date="2005-12-01T12:24:00Z">
            <w:rPr/>
          </w:rPrChange>
        </w:rPr>
        <w:t>:  INFRASTRUCTURE SERVICE ORDERS</w:t>
      </w:r>
      <w:bookmarkEnd w:id="730"/>
      <w:bookmarkEnd w:id="733"/>
    </w:p>
    <w:p w:rsidR="00C42D7B" w:rsidRPr="003F09B7" w:rsidRDefault="00C42D7B" w:rsidP="003F09B7">
      <w:pPr>
        <w:jc w:val="both"/>
        <w:rPr>
          <w:rFonts w:ascii="Arial Narrow" w:hAnsi="Arial Narrow"/>
          <w:sz w:val="22"/>
          <w:szCs w:val="22"/>
        </w:rPr>
      </w:pPr>
    </w:p>
    <w:p w:rsidR="00C42D7B" w:rsidRPr="003F09B7" w:rsidRDefault="00C42D7B" w:rsidP="00AA4413">
      <w:pPr>
        <w:spacing w:line="288" w:lineRule="auto"/>
        <w:rPr>
          <w:rFonts w:ascii="Arial Narrow" w:hAnsi="Arial Narrow"/>
          <w:sz w:val="22"/>
          <w:szCs w:val="22"/>
        </w:rPr>
        <w:pPrChange w:id="737" w:author="gf1272" w:date="2005-12-01T13:30:00Z">
          <w:pPr>
            <w:spacing w:line="288" w:lineRule="auto"/>
            <w:jc w:val="both"/>
          </w:pPr>
        </w:pPrChange>
      </w:pPr>
      <w:r w:rsidRPr="003F09B7">
        <w:rPr>
          <w:rFonts w:ascii="Arial Narrow" w:hAnsi="Arial Narrow"/>
          <w:sz w:val="22"/>
          <w:szCs w:val="22"/>
        </w:rPr>
        <w:t xml:space="preserve">Prior to placing an end user order for the </w:t>
      </w:r>
      <w:r w:rsidR="00107D67" w:rsidRPr="003F09B7">
        <w:rPr>
          <w:rFonts w:ascii="Arial Narrow" w:hAnsi="Arial Narrow"/>
          <w:sz w:val="22"/>
          <w:szCs w:val="22"/>
        </w:rPr>
        <w:t>ABBS</w:t>
      </w:r>
      <w:r w:rsidRPr="003F09B7">
        <w:rPr>
          <w:rFonts w:ascii="Arial Narrow" w:hAnsi="Arial Narrow"/>
          <w:sz w:val="22"/>
          <w:szCs w:val="22"/>
        </w:rPr>
        <w:t xml:space="preserve">, a </w:t>
      </w:r>
      <w:r w:rsidR="001D2601" w:rsidRPr="003F09B7">
        <w:rPr>
          <w:rFonts w:ascii="Arial Narrow" w:hAnsi="Arial Narrow"/>
          <w:sz w:val="22"/>
          <w:szCs w:val="22"/>
        </w:rPr>
        <w:t>Carrier</w:t>
      </w:r>
      <w:r w:rsidRPr="003F09B7">
        <w:rPr>
          <w:rFonts w:ascii="Arial Narrow" w:hAnsi="Arial Narrow"/>
          <w:sz w:val="22"/>
          <w:szCs w:val="22"/>
        </w:rPr>
        <w:t xml:space="preserve"> must establish the necessary infrastructure to support such service.  That infrastructure </w:t>
      </w:r>
      <w:r w:rsidR="003F09B7" w:rsidRPr="003F09B7">
        <w:rPr>
          <w:rFonts w:ascii="Arial Narrow" w:hAnsi="Arial Narrow"/>
          <w:sz w:val="22"/>
          <w:szCs w:val="22"/>
        </w:rPr>
        <w:t>is</w:t>
      </w:r>
      <w:r w:rsidRPr="003F09B7">
        <w:rPr>
          <w:rFonts w:ascii="Arial Narrow" w:hAnsi="Arial Narrow"/>
          <w:sz w:val="22"/>
          <w:szCs w:val="22"/>
        </w:rPr>
        <w:t xml:space="preserve"> the </w:t>
      </w:r>
      <w:r w:rsidR="00107D67" w:rsidRPr="003F09B7">
        <w:rPr>
          <w:rFonts w:ascii="Arial Narrow" w:hAnsi="Arial Narrow"/>
          <w:sz w:val="22"/>
          <w:szCs w:val="22"/>
        </w:rPr>
        <w:t xml:space="preserve">Aggregator </w:t>
      </w:r>
      <w:r w:rsidRPr="003F09B7">
        <w:rPr>
          <w:rFonts w:ascii="Arial Narrow" w:hAnsi="Arial Narrow"/>
          <w:sz w:val="22"/>
          <w:szCs w:val="22"/>
        </w:rPr>
        <w:t>Port and Cross-Connect to collocation.  Both of th</w:t>
      </w:r>
      <w:r w:rsidR="00107D67" w:rsidRPr="003F09B7">
        <w:rPr>
          <w:rFonts w:ascii="Arial Narrow" w:hAnsi="Arial Narrow"/>
          <w:sz w:val="22"/>
          <w:szCs w:val="22"/>
        </w:rPr>
        <w:t>e</w:t>
      </w:r>
      <w:r w:rsidRPr="003F09B7">
        <w:rPr>
          <w:rFonts w:ascii="Arial Narrow" w:hAnsi="Arial Narrow"/>
          <w:sz w:val="22"/>
          <w:szCs w:val="22"/>
        </w:rPr>
        <w:t xml:space="preserve">se elements </w:t>
      </w:r>
      <w:r w:rsidR="003F09B7" w:rsidRPr="003F09B7">
        <w:rPr>
          <w:rFonts w:ascii="Arial Narrow" w:hAnsi="Arial Narrow"/>
          <w:sz w:val="22"/>
          <w:szCs w:val="22"/>
        </w:rPr>
        <w:t>are</w:t>
      </w:r>
      <w:r w:rsidRPr="003F09B7">
        <w:rPr>
          <w:rFonts w:ascii="Arial Narrow" w:hAnsi="Arial Narrow"/>
          <w:sz w:val="22"/>
          <w:szCs w:val="22"/>
        </w:rPr>
        <w:t xml:space="preserve"> ordered via an Access Service Request (“ASR”). In addition to submitting the ASR to establish the </w:t>
      </w:r>
      <w:r w:rsidR="00107D67" w:rsidRPr="003F09B7">
        <w:rPr>
          <w:rFonts w:ascii="Arial Narrow" w:hAnsi="Arial Narrow"/>
          <w:sz w:val="22"/>
          <w:szCs w:val="22"/>
        </w:rPr>
        <w:t xml:space="preserve">Aggregator </w:t>
      </w:r>
      <w:r w:rsidRPr="003F09B7">
        <w:rPr>
          <w:rFonts w:ascii="Arial Narrow" w:hAnsi="Arial Narrow"/>
          <w:sz w:val="22"/>
          <w:szCs w:val="22"/>
        </w:rPr>
        <w:t xml:space="preserve">Port and Cross-Connect, </w:t>
      </w:r>
      <w:r w:rsidR="003F09B7" w:rsidRPr="003F09B7">
        <w:rPr>
          <w:rFonts w:ascii="Arial Narrow" w:hAnsi="Arial Narrow"/>
          <w:sz w:val="22"/>
          <w:szCs w:val="22"/>
        </w:rPr>
        <w:t xml:space="preserve">a </w:t>
      </w:r>
      <w:r w:rsidR="001D2601" w:rsidRPr="003F09B7">
        <w:rPr>
          <w:rFonts w:ascii="Arial Narrow" w:hAnsi="Arial Narrow"/>
          <w:sz w:val="22"/>
          <w:szCs w:val="22"/>
        </w:rPr>
        <w:t>Carrier</w:t>
      </w:r>
      <w:r w:rsidR="003F09B7" w:rsidRPr="003F09B7">
        <w:rPr>
          <w:rFonts w:ascii="Arial Narrow" w:hAnsi="Arial Narrow"/>
          <w:sz w:val="22"/>
          <w:szCs w:val="22"/>
        </w:rPr>
        <w:t xml:space="preserve"> must</w:t>
      </w:r>
      <w:r w:rsidRPr="003F09B7">
        <w:rPr>
          <w:rFonts w:ascii="Arial Narrow" w:hAnsi="Arial Narrow"/>
          <w:sz w:val="22"/>
          <w:szCs w:val="22"/>
        </w:rPr>
        <w:t xml:space="preserve"> submit the CLIF form in conjunction with each </w:t>
      </w:r>
      <w:r w:rsidR="00107D67" w:rsidRPr="003F09B7">
        <w:rPr>
          <w:rFonts w:ascii="Arial Narrow" w:hAnsi="Arial Narrow"/>
          <w:sz w:val="22"/>
          <w:szCs w:val="22"/>
        </w:rPr>
        <w:t xml:space="preserve">Aggregator </w:t>
      </w:r>
      <w:r w:rsidRPr="003F09B7">
        <w:rPr>
          <w:rFonts w:ascii="Arial Narrow" w:hAnsi="Arial Narrow"/>
          <w:sz w:val="22"/>
          <w:szCs w:val="22"/>
        </w:rPr>
        <w:t xml:space="preserve">Port ordered – on a port by port basis.  The following is an outline of the service order requirements for the </w:t>
      </w:r>
      <w:r w:rsidR="00107D67" w:rsidRPr="003F09B7">
        <w:rPr>
          <w:rFonts w:ascii="Arial Narrow" w:hAnsi="Arial Narrow"/>
          <w:sz w:val="22"/>
          <w:szCs w:val="22"/>
        </w:rPr>
        <w:t xml:space="preserve">Aggregator </w:t>
      </w:r>
      <w:r w:rsidRPr="003F09B7">
        <w:rPr>
          <w:rFonts w:ascii="Arial Narrow" w:hAnsi="Arial Narrow"/>
          <w:sz w:val="22"/>
          <w:szCs w:val="22"/>
        </w:rPr>
        <w:t>Port and Cross-Connect:</w:t>
      </w:r>
    </w:p>
    <w:p w:rsidR="00C42D7B" w:rsidRDefault="00C42D7B">
      <w:pPr>
        <w:pStyle w:val="FootnoteText"/>
        <w:spacing w:line="288" w:lineRule="auto"/>
        <w:rPr>
          <w:rFonts w:ascii="Arial" w:hAnsi="Arial"/>
          <w:sz w:val="18"/>
        </w:rPr>
      </w:pPr>
    </w:p>
    <w:p w:rsidR="00C42D7B" w:rsidRPr="003F09B7" w:rsidRDefault="00C42D7B" w:rsidP="00AA4413">
      <w:pPr>
        <w:spacing w:line="288" w:lineRule="auto"/>
        <w:rPr>
          <w:rFonts w:ascii="Arial Narrow" w:hAnsi="Arial Narrow"/>
          <w:sz w:val="22"/>
          <w:szCs w:val="22"/>
        </w:rPr>
        <w:pPrChange w:id="738" w:author="gf1272" w:date="2005-12-01T13:34:00Z">
          <w:pPr>
            <w:spacing w:line="288" w:lineRule="auto"/>
            <w:jc w:val="both"/>
          </w:pPr>
        </w:pPrChange>
      </w:pPr>
      <w:r w:rsidRPr="003F09B7">
        <w:rPr>
          <w:rFonts w:ascii="Arial Narrow" w:hAnsi="Arial Narrow"/>
          <w:b/>
          <w:sz w:val="22"/>
          <w:szCs w:val="22"/>
        </w:rPr>
        <w:t xml:space="preserve">Prerequisites:  </w:t>
      </w:r>
      <w:r w:rsidRPr="003F09B7">
        <w:rPr>
          <w:rFonts w:ascii="Arial Narrow" w:hAnsi="Arial Narrow"/>
          <w:sz w:val="22"/>
          <w:szCs w:val="22"/>
        </w:rPr>
        <w:t xml:space="preserve">Prior to placing an ASR for the </w:t>
      </w:r>
      <w:r w:rsidR="00C04CAB" w:rsidRPr="003F09B7">
        <w:rPr>
          <w:rFonts w:ascii="Arial Narrow" w:hAnsi="Arial Narrow"/>
          <w:sz w:val="22"/>
          <w:szCs w:val="22"/>
        </w:rPr>
        <w:t xml:space="preserve">Aggregator </w:t>
      </w:r>
      <w:r w:rsidRPr="003F09B7">
        <w:rPr>
          <w:rFonts w:ascii="Arial Narrow" w:hAnsi="Arial Narrow"/>
          <w:sz w:val="22"/>
          <w:szCs w:val="22"/>
        </w:rPr>
        <w:t xml:space="preserve">Port and Cross-Connect, </w:t>
      </w:r>
      <w:r w:rsidR="003F09B7" w:rsidRPr="003F09B7">
        <w:rPr>
          <w:rFonts w:ascii="Arial Narrow" w:hAnsi="Arial Narrow"/>
          <w:sz w:val="22"/>
          <w:szCs w:val="22"/>
        </w:rPr>
        <w:t xml:space="preserve">a </w:t>
      </w:r>
      <w:r w:rsidR="001D2601" w:rsidRPr="003F09B7">
        <w:rPr>
          <w:rFonts w:ascii="Arial Narrow" w:hAnsi="Arial Narrow"/>
          <w:sz w:val="22"/>
          <w:szCs w:val="22"/>
        </w:rPr>
        <w:t>Carrier</w:t>
      </w:r>
      <w:r w:rsidRPr="003F09B7">
        <w:rPr>
          <w:rFonts w:ascii="Arial Narrow" w:hAnsi="Arial Narrow"/>
          <w:sz w:val="22"/>
          <w:szCs w:val="22"/>
        </w:rPr>
        <w:t xml:space="preserve"> must have established a collocation arrangement (virtual or physical) in the end office in which </w:t>
      </w:r>
      <w:r w:rsidR="003F09B7" w:rsidRPr="003F09B7">
        <w:rPr>
          <w:rFonts w:ascii="Arial Narrow" w:hAnsi="Arial Narrow"/>
          <w:sz w:val="22"/>
          <w:szCs w:val="22"/>
        </w:rPr>
        <w:t xml:space="preserve">it </w:t>
      </w:r>
      <w:r w:rsidRPr="003F09B7">
        <w:rPr>
          <w:rFonts w:ascii="Arial Narrow" w:hAnsi="Arial Narrow"/>
          <w:sz w:val="22"/>
          <w:szCs w:val="22"/>
        </w:rPr>
        <w:t>wish</w:t>
      </w:r>
      <w:r w:rsidR="003F09B7" w:rsidRPr="003F09B7">
        <w:rPr>
          <w:rFonts w:ascii="Arial Narrow" w:hAnsi="Arial Narrow"/>
          <w:sz w:val="22"/>
          <w:szCs w:val="22"/>
        </w:rPr>
        <w:t>es</w:t>
      </w:r>
      <w:r w:rsidRPr="003F09B7">
        <w:rPr>
          <w:rFonts w:ascii="Arial Narrow" w:hAnsi="Arial Narrow"/>
          <w:sz w:val="22"/>
          <w:szCs w:val="22"/>
        </w:rPr>
        <w:t xml:space="preserve"> to purchase the </w:t>
      </w:r>
      <w:r w:rsidR="00C04CAB" w:rsidRPr="003F09B7">
        <w:rPr>
          <w:rFonts w:ascii="Arial Narrow" w:hAnsi="Arial Narrow"/>
          <w:sz w:val="22"/>
          <w:szCs w:val="22"/>
        </w:rPr>
        <w:t xml:space="preserve">Aggregator </w:t>
      </w:r>
      <w:r w:rsidRPr="003F09B7">
        <w:rPr>
          <w:rFonts w:ascii="Arial Narrow" w:hAnsi="Arial Narrow"/>
          <w:sz w:val="22"/>
          <w:szCs w:val="22"/>
        </w:rPr>
        <w:t xml:space="preserve">Port and Cross-Connect.  Additionally, because the </w:t>
      </w:r>
      <w:r w:rsidR="00C04CAB" w:rsidRPr="003F09B7">
        <w:rPr>
          <w:rFonts w:ascii="Arial Narrow" w:hAnsi="Arial Narrow"/>
          <w:sz w:val="22"/>
          <w:szCs w:val="22"/>
        </w:rPr>
        <w:t xml:space="preserve">Aggregator </w:t>
      </w:r>
      <w:r w:rsidRPr="003F09B7">
        <w:rPr>
          <w:rFonts w:ascii="Arial Narrow" w:hAnsi="Arial Narrow"/>
          <w:sz w:val="22"/>
          <w:szCs w:val="22"/>
        </w:rPr>
        <w:t xml:space="preserve">Port and Cross-Connect are only available at the DS3c and OC3c speeds, </w:t>
      </w:r>
      <w:r w:rsidR="003F09B7" w:rsidRPr="003F09B7">
        <w:rPr>
          <w:rFonts w:ascii="Arial Narrow" w:hAnsi="Arial Narrow"/>
          <w:sz w:val="22"/>
          <w:szCs w:val="22"/>
        </w:rPr>
        <w:t xml:space="preserve">a </w:t>
      </w:r>
      <w:r w:rsidR="001D2601" w:rsidRPr="003F09B7">
        <w:rPr>
          <w:rFonts w:ascii="Arial Narrow" w:hAnsi="Arial Narrow"/>
          <w:sz w:val="22"/>
          <w:szCs w:val="22"/>
        </w:rPr>
        <w:t>Carrier</w:t>
      </w:r>
      <w:r w:rsidRPr="003F09B7">
        <w:rPr>
          <w:rFonts w:ascii="Arial Narrow" w:hAnsi="Arial Narrow"/>
          <w:sz w:val="22"/>
          <w:szCs w:val="22"/>
        </w:rPr>
        <w:t xml:space="preserve"> must have established the necessary collocation facilities to and from the </w:t>
      </w:r>
      <w:del w:id="739" w:author="george fajen" w:date="2006-03-13T10:50:00Z">
        <w:r w:rsidR="003F09B7" w:rsidRPr="003F09B7" w:rsidDel="008662FA">
          <w:rPr>
            <w:rFonts w:ascii="Arial Narrow" w:hAnsi="Arial Narrow"/>
            <w:sz w:val="22"/>
            <w:szCs w:val="22"/>
          </w:rPr>
          <w:delText>SBC</w:delText>
        </w:r>
      </w:del>
      <w:ins w:id="740" w:author="george fajen" w:date="2006-03-13T10:50:00Z">
        <w:r w:rsidR="008662FA">
          <w:rPr>
            <w:rFonts w:ascii="Arial Narrow" w:hAnsi="Arial Narrow"/>
            <w:sz w:val="22"/>
            <w:szCs w:val="22"/>
          </w:rPr>
          <w:t>AT&amp;T</w:t>
        </w:r>
      </w:ins>
      <w:r w:rsidR="003F09B7" w:rsidRPr="003F09B7">
        <w:rPr>
          <w:rFonts w:ascii="Arial Narrow" w:hAnsi="Arial Narrow"/>
          <w:sz w:val="22"/>
          <w:szCs w:val="22"/>
        </w:rPr>
        <w:t>-13STATE</w:t>
      </w:r>
      <w:ins w:id="741" w:author="gf1272" w:date="2005-12-01T13:31:00Z">
        <w:r w:rsidR="00AA4413">
          <w:rPr>
            <w:rFonts w:ascii="Arial Narrow" w:hAnsi="Arial Narrow"/>
            <w:sz w:val="22"/>
            <w:szCs w:val="22"/>
          </w:rPr>
          <w:t xml:space="preserve"> </w:t>
        </w:r>
      </w:ins>
      <w:r w:rsidRPr="003F09B7">
        <w:rPr>
          <w:rFonts w:ascii="Arial Narrow" w:hAnsi="Arial Narrow"/>
          <w:sz w:val="22"/>
          <w:szCs w:val="22"/>
        </w:rPr>
        <w:t xml:space="preserve">Fiber Distribution Frame (“FDF”) </w:t>
      </w:r>
      <w:ins w:id="742" w:author="gf1272" w:date="2005-12-01T13:33:00Z">
        <w:r w:rsidR="00AA4413">
          <w:rPr>
            <w:rFonts w:ascii="Arial Narrow" w:hAnsi="Arial Narrow"/>
            <w:sz w:val="22"/>
            <w:szCs w:val="22"/>
          </w:rPr>
          <w:t>(</w:t>
        </w:r>
      </w:ins>
      <w:del w:id="743" w:author="gf1272" w:date="2005-12-01T13:33:00Z">
        <w:r w:rsidRPr="003F09B7" w:rsidDel="00AA4413">
          <w:rPr>
            <w:rFonts w:ascii="Arial Narrow" w:hAnsi="Arial Narrow"/>
            <w:sz w:val="22"/>
            <w:szCs w:val="22"/>
          </w:rPr>
          <w:delText>in the case of an O</w:delText>
        </w:r>
      </w:del>
      <w:ins w:id="744" w:author="gf1272" w:date="2005-12-01T13:33:00Z">
        <w:r w:rsidR="00AA4413">
          <w:rPr>
            <w:rFonts w:ascii="Arial Narrow" w:hAnsi="Arial Narrow"/>
            <w:sz w:val="22"/>
            <w:szCs w:val="22"/>
          </w:rPr>
          <w:t>O</w:t>
        </w:r>
      </w:ins>
      <w:r w:rsidRPr="003F09B7">
        <w:rPr>
          <w:rFonts w:ascii="Arial Narrow" w:hAnsi="Arial Narrow"/>
          <w:sz w:val="22"/>
          <w:szCs w:val="22"/>
        </w:rPr>
        <w:t>C-3c port</w:t>
      </w:r>
      <w:ins w:id="745" w:author="gf1272" w:date="2005-12-01T13:33:00Z">
        <w:r w:rsidR="00AA4413">
          <w:rPr>
            <w:rFonts w:ascii="Arial Narrow" w:hAnsi="Arial Narrow"/>
            <w:sz w:val="22"/>
            <w:szCs w:val="22"/>
          </w:rPr>
          <w:t>)</w:t>
        </w:r>
      </w:ins>
      <w:r w:rsidRPr="003F09B7">
        <w:rPr>
          <w:rFonts w:ascii="Arial Narrow" w:hAnsi="Arial Narrow"/>
          <w:sz w:val="22"/>
          <w:szCs w:val="22"/>
        </w:rPr>
        <w:t>; and/or the</w:t>
      </w:r>
      <w:r w:rsidR="003F09B7" w:rsidRPr="003F09B7">
        <w:rPr>
          <w:rFonts w:ascii="Arial Narrow" w:hAnsi="Arial Narrow"/>
          <w:sz w:val="22"/>
          <w:szCs w:val="22"/>
        </w:rPr>
        <w:t xml:space="preserve"> </w:t>
      </w:r>
      <w:del w:id="746" w:author="george fajen" w:date="2006-03-13T10:50:00Z">
        <w:r w:rsidR="003F09B7" w:rsidRPr="003F09B7" w:rsidDel="008662FA">
          <w:rPr>
            <w:rFonts w:ascii="Arial Narrow" w:hAnsi="Arial Narrow"/>
            <w:sz w:val="22"/>
            <w:szCs w:val="22"/>
          </w:rPr>
          <w:delText>SBC</w:delText>
        </w:r>
      </w:del>
      <w:ins w:id="747" w:author="george fajen" w:date="2006-03-13T10:50:00Z">
        <w:r w:rsidR="008662FA">
          <w:rPr>
            <w:rFonts w:ascii="Arial Narrow" w:hAnsi="Arial Narrow"/>
            <w:sz w:val="22"/>
            <w:szCs w:val="22"/>
          </w:rPr>
          <w:t>AT&amp;T</w:t>
        </w:r>
      </w:ins>
      <w:r w:rsidR="003F09B7" w:rsidRPr="003F09B7">
        <w:rPr>
          <w:rFonts w:ascii="Arial Narrow" w:hAnsi="Arial Narrow"/>
          <w:sz w:val="22"/>
          <w:szCs w:val="22"/>
        </w:rPr>
        <w:t>-13STATE</w:t>
      </w:r>
      <w:r w:rsidRPr="003F09B7">
        <w:rPr>
          <w:rFonts w:ascii="Arial Narrow" w:hAnsi="Arial Narrow"/>
          <w:sz w:val="22"/>
          <w:szCs w:val="22"/>
        </w:rPr>
        <w:t xml:space="preserve"> DSX-3 location </w:t>
      </w:r>
      <w:ins w:id="748" w:author="gf1272" w:date="2005-12-01T13:33:00Z">
        <w:r w:rsidR="00AA4413">
          <w:rPr>
            <w:rFonts w:ascii="Arial Narrow" w:hAnsi="Arial Narrow"/>
            <w:sz w:val="22"/>
            <w:szCs w:val="22"/>
          </w:rPr>
          <w:t>(</w:t>
        </w:r>
      </w:ins>
      <w:del w:id="749" w:author="gf1272" w:date="2005-12-01T13:33:00Z">
        <w:r w:rsidRPr="003F09B7" w:rsidDel="00AA4413">
          <w:rPr>
            <w:rFonts w:ascii="Arial Narrow" w:hAnsi="Arial Narrow"/>
            <w:sz w:val="22"/>
            <w:szCs w:val="22"/>
          </w:rPr>
          <w:delText xml:space="preserve">in the case of a </w:delText>
        </w:r>
      </w:del>
      <w:r w:rsidRPr="003F09B7">
        <w:rPr>
          <w:rFonts w:ascii="Arial Narrow" w:hAnsi="Arial Narrow"/>
          <w:sz w:val="22"/>
          <w:szCs w:val="22"/>
        </w:rPr>
        <w:t>DS-3c port</w:t>
      </w:r>
      <w:ins w:id="750" w:author="gf1272" w:date="2005-12-01T13:33:00Z">
        <w:r w:rsidR="00AA4413">
          <w:rPr>
            <w:rFonts w:ascii="Arial Narrow" w:hAnsi="Arial Narrow"/>
            <w:sz w:val="22"/>
            <w:szCs w:val="22"/>
          </w:rPr>
          <w:t>)</w:t>
        </w:r>
      </w:ins>
      <w:r w:rsidRPr="003F09B7">
        <w:rPr>
          <w:rFonts w:ascii="Arial Narrow" w:hAnsi="Arial Narrow"/>
          <w:sz w:val="22"/>
          <w:szCs w:val="22"/>
        </w:rPr>
        <w:t xml:space="preserve">.  The </w:t>
      </w:r>
      <w:r w:rsidR="001D2601" w:rsidRPr="003F09B7">
        <w:rPr>
          <w:rFonts w:ascii="Arial Narrow" w:hAnsi="Arial Narrow"/>
          <w:sz w:val="22"/>
          <w:szCs w:val="22"/>
        </w:rPr>
        <w:t>Carrier</w:t>
      </w:r>
      <w:r w:rsidRPr="003F09B7">
        <w:rPr>
          <w:rFonts w:ascii="Arial Narrow" w:hAnsi="Arial Narrow"/>
          <w:sz w:val="22"/>
          <w:szCs w:val="22"/>
        </w:rPr>
        <w:t xml:space="preserve"> collocation arrangement will serve to provide Carrier Facilities Assignment (“CFA”) or the termination point at which </w:t>
      </w:r>
      <w:del w:id="751" w:author="george fajen" w:date="2006-03-13T10:50:00Z">
        <w:r w:rsidRPr="003F09B7" w:rsidDel="008662FA">
          <w:rPr>
            <w:rFonts w:ascii="Arial Narrow" w:hAnsi="Arial Narrow"/>
            <w:sz w:val="22"/>
            <w:szCs w:val="22"/>
          </w:rPr>
          <w:delText>SBC</w:delText>
        </w:r>
      </w:del>
      <w:ins w:id="752" w:author="george fajen" w:date="2006-03-13T10:50:00Z">
        <w:r w:rsidR="008662FA">
          <w:rPr>
            <w:rFonts w:ascii="Arial Narrow" w:hAnsi="Arial Narrow"/>
            <w:sz w:val="22"/>
            <w:szCs w:val="22"/>
          </w:rPr>
          <w:t>AT&amp;T</w:t>
        </w:r>
      </w:ins>
      <w:r w:rsidR="003F09B7" w:rsidRPr="003F09B7">
        <w:rPr>
          <w:rFonts w:ascii="Arial Narrow" w:hAnsi="Arial Narrow"/>
          <w:sz w:val="22"/>
          <w:szCs w:val="22"/>
        </w:rPr>
        <w:t>-13STATE</w:t>
      </w:r>
      <w:r w:rsidRPr="003F09B7">
        <w:rPr>
          <w:rFonts w:ascii="Arial Narrow" w:hAnsi="Arial Narrow"/>
          <w:sz w:val="22"/>
          <w:szCs w:val="22"/>
        </w:rPr>
        <w:t xml:space="preserve"> will provide </w:t>
      </w:r>
      <w:r w:rsidR="001D2601" w:rsidRPr="003F09B7">
        <w:rPr>
          <w:rFonts w:ascii="Arial Narrow" w:hAnsi="Arial Narrow"/>
          <w:sz w:val="22"/>
          <w:szCs w:val="22"/>
        </w:rPr>
        <w:t>Carrier</w:t>
      </w:r>
      <w:r w:rsidRPr="003F09B7">
        <w:rPr>
          <w:rFonts w:ascii="Arial Narrow" w:hAnsi="Arial Narrow"/>
          <w:sz w:val="22"/>
          <w:szCs w:val="22"/>
        </w:rPr>
        <w:t xml:space="preserve"> access to the </w:t>
      </w:r>
      <w:r w:rsidR="00C04CAB" w:rsidRPr="003F09B7">
        <w:rPr>
          <w:rFonts w:ascii="Arial Narrow" w:hAnsi="Arial Narrow"/>
          <w:sz w:val="22"/>
          <w:szCs w:val="22"/>
        </w:rPr>
        <w:t xml:space="preserve">Aggregator </w:t>
      </w:r>
      <w:r w:rsidRPr="003F09B7">
        <w:rPr>
          <w:rFonts w:ascii="Arial Narrow" w:hAnsi="Arial Narrow"/>
          <w:sz w:val="22"/>
          <w:szCs w:val="22"/>
        </w:rPr>
        <w:t xml:space="preserve">Port.  An </w:t>
      </w:r>
      <w:r w:rsidR="00C04CAB" w:rsidRPr="003F09B7">
        <w:rPr>
          <w:rFonts w:ascii="Arial Narrow" w:hAnsi="Arial Narrow"/>
          <w:sz w:val="22"/>
          <w:szCs w:val="22"/>
        </w:rPr>
        <w:t xml:space="preserve">Aggregator </w:t>
      </w:r>
      <w:r w:rsidRPr="003F09B7">
        <w:rPr>
          <w:rFonts w:ascii="Arial Narrow" w:hAnsi="Arial Narrow"/>
          <w:sz w:val="22"/>
          <w:szCs w:val="22"/>
        </w:rPr>
        <w:t xml:space="preserve">must be available and turned green in the serving wire center where the </w:t>
      </w:r>
      <w:r w:rsidR="00C04CAB" w:rsidRPr="003F09B7">
        <w:rPr>
          <w:rFonts w:ascii="Arial Narrow" w:hAnsi="Arial Narrow"/>
          <w:sz w:val="22"/>
          <w:szCs w:val="22"/>
        </w:rPr>
        <w:t xml:space="preserve">ABBS </w:t>
      </w:r>
      <w:r w:rsidRPr="003F09B7">
        <w:rPr>
          <w:rFonts w:ascii="Arial Narrow" w:hAnsi="Arial Narrow"/>
          <w:sz w:val="22"/>
          <w:szCs w:val="22"/>
        </w:rPr>
        <w:t xml:space="preserve">Service is to be provisioned.  </w:t>
      </w:r>
    </w:p>
    <w:p w:rsidR="00C42D7B" w:rsidRDefault="00C42D7B">
      <w:pPr>
        <w:spacing w:line="288" w:lineRule="auto"/>
        <w:rPr>
          <w:rFonts w:ascii="Arial" w:hAnsi="Arial"/>
          <w:sz w:val="18"/>
        </w:rPr>
      </w:pPr>
    </w:p>
    <w:p w:rsidR="00C42D7B" w:rsidRPr="003F3A03" w:rsidRDefault="00C42D7B" w:rsidP="00AA4413">
      <w:pPr>
        <w:spacing w:line="288" w:lineRule="auto"/>
        <w:rPr>
          <w:rFonts w:ascii="Arial Narrow" w:hAnsi="Arial Narrow"/>
          <w:sz w:val="22"/>
          <w:szCs w:val="22"/>
        </w:rPr>
        <w:pPrChange w:id="753" w:author="gf1272" w:date="2005-12-01T13:34:00Z">
          <w:pPr>
            <w:spacing w:line="288" w:lineRule="auto"/>
            <w:jc w:val="both"/>
          </w:pPr>
        </w:pPrChange>
      </w:pPr>
      <w:r w:rsidRPr="003F3A03">
        <w:rPr>
          <w:rFonts w:ascii="Arial Narrow" w:hAnsi="Arial Narrow"/>
          <w:b/>
          <w:sz w:val="22"/>
          <w:szCs w:val="22"/>
        </w:rPr>
        <w:t xml:space="preserve">Service Order: </w:t>
      </w:r>
      <w:r w:rsidRPr="003F3A03">
        <w:rPr>
          <w:rFonts w:ascii="Arial Narrow" w:hAnsi="Arial Narrow"/>
          <w:sz w:val="22"/>
          <w:szCs w:val="22"/>
        </w:rPr>
        <w:t xml:space="preserve"> ASR.  An ASR will be used to order this infrastructure.  This order MUST be placed prior to an order placed for a DLE</w:t>
      </w:r>
      <w:r w:rsidR="00C04CAB" w:rsidRPr="003F3A03">
        <w:rPr>
          <w:rFonts w:ascii="Arial Narrow" w:hAnsi="Arial Narrow"/>
          <w:sz w:val="22"/>
          <w:szCs w:val="22"/>
        </w:rPr>
        <w:t xml:space="preserve">-HFS end user order </w:t>
      </w:r>
      <w:r w:rsidR="003F09B7" w:rsidRPr="003F3A03">
        <w:rPr>
          <w:rFonts w:ascii="Arial Narrow" w:hAnsi="Arial Narrow"/>
          <w:sz w:val="22"/>
          <w:szCs w:val="22"/>
        </w:rPr>
        <w:t xml:space="preserve">for </w:t>
      </w:r>
      <w:r w:rsidRPr="003F3A03">
        <w:rPr>
          <w:rFonts w:ascii="Arial Narrow" w:hAnsi="Arial Narrow"/>
          <w:sz w:val="22"/>
          <w:szCs w:val="22"/>
        </w:rPr>
        <w:t xml:space="preserve">the wire center where the </w:t>
      </w:r>
      <w:r w:rsidR="00C04CAB" w:rsidRPr="003F3A03">
        <w:rPr>
          <w:rFonts w:ascii="Arial Narrow" w:hAnsi="Arial Narrow"/>
          <w:sz w:val="22"/>
          <w:szCs w:val="22"/>
        </w:rPr>
        <w:t xml:space="preserve">Aggregator </w:t>
      </w:r>
      <w:r w:rsidRPr="003F3A03">
        <w:rPr>
          <w:rFonts w:ascii="Arial Narrow" w:hAnsi="Arial Narrow"/>
          <w:sz w:val="22"/>
          <w:szCs w:val="22"/>
        </w:rPr>
        <w:t xml:space="preserve">is located.  </w:t>
      </w:r>
    </w:p>
    <w:p w:rsidR="00C42D7B" w:rsidRPr="003F3A03" w:rsidRDefault="00C42D7B" w:rsidP="003F3A03">
      <w:pPr>
        <w:spacing w:line="288" w:lineRule="auto"/>
        <w:jc w:val="both"/>
        <w:rPr>
          <w:rFonts w:ascii="Arial Narrow" w:hAnsi="Arial Narrow"/>
          <w:sz w:val="22"/>
          <w:szCs w:val="22"/>
        </w:rPr>
      </w:pPr>
      <w:r w:rsidRPr="003F3A03">
        <w:rPr>
          <w:rFonts w:ascii="Arial Narrow" w:hAnsi="Arial Narrow"/>
          <w:sz w:val="22"/>
          <w:szCs w:val="22"/>
        </w:rPr>
        <w:t xml:space="preserve"> </w:t>
      </w:r>
    </w:p>
    <w:p w:rsidR="00C42D7B" w:rsidRPr="003F3A03" w:rsidRDefault="00C42D7B" w:rsidP="00AA4413">
      <w:pPr>
        <w:spacing w:line="288" w:lineRule="auto"/>
        <w:rPr>
          <w:rFonts w:ascii="Arial Narrow" w:hAnsi="Arial Narrow"/>
          <w:sz w:val="22"/>
          <w:szCs w:val="22"/>
        </w:rPr>
        <w:pPrChange w:id="754" w:author="gf1272" w:date="2005-12-01T13:34:00Z">
          <w:pPr>
            <w:spacing w:line="288" w:lineRule="auto"/>
            <w:jc w:val="both"/>
          </w:pPr>
        </w:pPrChange>
      </w:pPr>
      <w:r w:rsidRPr="003F3A03">
        <w:rPr>
          <w:rFonts w:ascii="Arial Narrow" w:hAnsi="Arial Narrow"/>
          <w:b/>
          <w:sz w:val="22"/>
          <w:szCs w:val="22"/>
        </w:rPr>
        <w:t>Elements to Be Included on Service Order:</w:t>
      </w:r>
      <w:r w:rsidRPr="003F3A03">
        <w:rPr>
          <w:rFonts w:ascii="Arial Narrow" w:hAnsi="Arial Narrow"/>
          <w:sz w:val="22"/>
          <w:szCs w:val="22"/>
        </w:rPr>
        <w:t xml:space="preserve">  NC/NCI Code, USOC, Class Service, </w:t>
      </w:r>
      <w:r w:rsidR="001D2601" w:rsidRPr="003F3A03">
        <w:rPr>
          <w:rFonts w:ascii="Arial Narrow" w:hAnsi="Arial Narrow"/>
          <w:sz w:val="22"/>
          <w:szCs w:val="22"/>
        </w:rPr>
        <w:t>Carrier</w:t>
      </w:r>
      <w:r w:rsidRPr="003F3A03">
        <w:rPr>
          <w:rFonts w:ascii="Arial Narrow" w:hAnsi="Arial Narrow"/>
          <w:sz w:val="22"/>
          <w:szCs w:val="22"/>
        </w:rPr>
        <w:t xml:space="preserve"> CFA (Bay/Panel/Jack Information of </w:t>
      </w:r>
      <w:r w:rsidR="001D2601" w:rsidRPr="003F3A03">
        <w:rPr>
          <w:rFonts w:ascii="Arial Narrow" w:hAnsi="Arial Narrow"/>
          <w:sz w:val="22"/>
          <w:szCs w:val="22"/>
        </w:rPr>
        <w:t>Carrier</w:t>
      </w:r>
      <w:r w:rsidRPr="003F3A03">
        <w:rPr>
          <w:rFonts w:ascii="Arial Narrow" w:hAnsi="Arial Narrow"/>
          <w:sz w:val="22"/>
          <w:szCs w:val="22"/>
        </w:rPr>
        <w:t xml:space="preserve"> Collocation appearance).</w:t>
      </w:r>
    </w:p>
    <w:p w:rsidR="00C42D7B" w:rsidRPr="003F3A03" w:rsidRDefault="00C42D7B" w:rsidP="003F3A03">
      <w:pPr>
        <w:spacing w:line="288" w:lineRule="auto"/>
        <w:jc w:val="both"/>
        <w:rPr>
          <w:rFonts w:ascii="Arial Narrow" w:hAnsi="Arial Narrow"/>
          <w:sz w:val="22"/>
          <w:szCs w:val="22"/>
        </w:rPr>
      </w:pPr>
      <w:r w:rsidRPr="003F3A03">
        <w:rPr>
          <w:rFonts w:ascii="Arial Narrow" w:hAnsi="Arial Narrow"/>
          <w:sz w:val="22"/>
          <w:szCs w:val="22"/>
        </w:rPr>
        <w:t xml:space="preserve"> </w:t>
      </w:r>
    </w:p>
    <w:p w:rsidR="00C42D7B" w:rsidRPr="003F3A03" w:rsidRDefault="00C42D7B" w:rsidP="00AA4413">
      <w:pPr>
        <w:spacing w:line="288" w:lineRule="auto"/>
        <w:rPr>
          <w:rFonts w:ascii="Arial Narrow" w:hAnsi="Arial Narrow"/>
          <w:sz w:val="22"/>
          <w:szCs w:val="22"/>
        </w:rPr>
        <w:pPrChange w:id="755" w:author="gf1272" w:date="2005-12-01T13:34:00Z">
          <w:pPr>
            <w:spacing w:line="288" w:lineRule="auto"/>
            <w:jc w:val="both"/>
          </w:pPr>
        </w:pPrChange>
      </w:pPr>
      <w:del w:id="756" w:author="gf1272" w:date="2005-12-01T12:27:00Z">
        <w:r w:rsidRPr="003F3A03" w:rsidDel="00BA5210">
          <w:rPr>
            <w:rFonts w:ascii="Arial Narrow" w:hAnsi="Arial Narrow"/>
            <w:b/>
            <w:sz w:val="22"/>
            <w:szCs w:val="22"/>
          </w:rPr>
          <w:delText xml:space="preserve"> </w:delText>
        </w:r>
      </w:del>
      <w:r w:rsidRPr="003F3A03">
        <w:rPr>
          <w:rFonts w:ascii="Arial Narrow" w:hAnsi="Arial Narrow"/>
          <w:b/>
          <w:sz w:val="22"/>
          <w:szCs w:val="22"/>
        </w:rPr>
        <w:t>CLIF Form:</w:t>
      </w:r>
      <w:ins w:id="757" w:author="gf1272" w:date="2005-12-01T12:27:00Z">
        <w:r w:rsidR="00BA5210">
          <w:rPr>
            <w:rFonts w:ascii="Arial Narrow" w:hAnsi="Arial Narrow"/>
            <w:b/>
            <w:sz w:val="22"/>
            <w:szCs w:val="22"/>
          </w:rPr>
          <w:t xml:space="preserve">  </w:t>
        </w:r>
      </w:ins>
      <w:del w:id="758" w:author="gf1272" w:date="2005-12-01T12:27:00Z">
        <w:r w:rsidRPr="003F3A03" w:rsidDel="00BA5210">
          <w:rPr>
            <w:rFonts w:ascii="Arial Narrow" w:hAnsi="Arial Narrow"/>
            <w:sz w:val="22"/>
            <w:szCs w:val="22"/>
          </w:rPr>
          <w:delText xml:space="preserve"> </w:delText>
        </w:r>
      </w:del>
      <w:r w:rsidR="008A383A" w:rsidRPr="003F3A03">
        <w:rPr>
          <w:rFonts w:ascii="Arial Narrow" w:hAnsi="Arial Narrow"/>
          <w:sz w:val="22"/>
          <w:szCs w:val="22"/>
        </w:rPr>
        <w:t xml:space="preserve">A </w:t>
      </w:r>
      <w:r w:rsidR="001D2601" w:rsidRPr="003F3A03">
        <w:rPr>
          <w:rFonts w:ascii="Arial Narrow" w:hAnsi="Arial Narrow"/>
          <w:sz w:val="22"/>
          <w:szCs w:val="22"/>
        </w:rPr>
        <w:t>Carrier</w:t>
      </w:r>
      <w:r w:rsidR="008A383A" w:rsidRPr="003F3A03">
        <w:rPr>
          <w:rFonts w:ascii="Arial Narrow" w:hAnsi="Arial Narrow"/>
          <w:sz w:val="22"/>
          <w:szCs w:val="22"/>
        </w:rPr>
        <w:t xml:space="preserve"> must</w:t>
      </w:r>
      <w:r w:rsidRPr="003F3A03">
        <w:rPr>
          <w:rFonts w:ascii="Arial Narrow" w:hAnsi="Arial Narrow"/>
          <w:sz w:val="22"/>
          <w:szCs w:val="22"/>
        </w:rPr>
        <w:t xml:space="preserve"> submit a CLIF form for each </w:t>
      </w:r>
      <w:r w:rsidR="00C04CAB" w:rsidRPr="003F3A03">
        <w:rPr>
          <w:rFonts w:ascii="Arial Narrow" w:hAnsi="Arial Narrow"/>
          <w:sz w:val="22"/>
          <w:szCs w:val="22"/>
        </w:rPr>
        <w:t xml:space="preserve">Aggregator </w:t>
      </w:r>
      <w:r w:rsidRPr="003F3A03">
        <w:rPr>
          <w:rFonts w:ascii="Arial Narrow" w:hAnsi="Arial Narrow"/>
          <w:sz w:val="22"/>
          <w:szCs w:val="22"/>
        </w:rPr>
        <w:t xml:space="preserve">port it wishes to establish immediately after the ASR submittal.  The PON value on the CLIF form must be the exact PON value input into the ASR.  This PON reflects the correct </w:t>
      </w:r>
      <w:r w:rsidRPr="003F3A03">
        <w:rPr>
          <w:rFonts w:ascii="Arial Narrow" w:hAnsi="Arial Narrow"/>
          <w:sz w:val="22"/>
          <w:szCs w:val="22"/>
        </w:rPr>
        <w:lastRenderedPageBreak/>
        <w:t xml:space="preserve">ASR with the correct CLIF form.  One CLIF form will have to be submitted per ASR.  The CLIF form will contain the information necessary to establish the virtual parameters in the </w:t>
      </w:r>
      <w:r w:rsidR="00C04CAB" w:rsidRPr="003F3A03">
        <w:rPr>
          <w:rFonts w:ascii="Arial Narrow" w:hAnsi="Arial Narrow"/>
          <w:sz w:val="22"/>
          <w:szCs w:val="22"/>
        </w:rPr>
        <w:t xml:space="preserve">Aggregator </w:t>
      </w:r>
      <w:r w:rsidRPr="003F3A03">
        <w:rPr>
          <w:rFonts w:ascii="Arial Narrow" w:hAnsi="Arial Narrow"/>
          <w:sz w:val="22"/>
          <w:szCs w:val="22"/>
        </w:rPr>
        <w:t xml:space="preserve">to appropriately route packets to the </w:t>
      </w:r>
      <w:r w:rsidR="001D2601" w:rsidRPr="003F3A03">
        <w:rPr>
          <w:rFonts w:ascii="Arial Narrow" w:hAnsi="Arial Narrow"/>
          <w:sz w:val="22"/>
          <w:szCs w:val="22"/>
        </w:rPr>
        <w:t>Carrier</w:t>
      </w:r>
      <w:r w:rsidRPr="003F3A03">
        <w:rPr>
          <w:rFonts w:ascii="Arial Narrow" w:hAnsi="Arial Narrow"/>
          <w:sz w:val="22"/>
          <w:szCs w:val="22"/>
        </w:rPr>
        <w:t xml:space="preserve"> ATM network, including VPI/VCI information.  Such information provided on the CLIF form must be compatible with the guidelines outlined below, (also contained in the </w:t>
      </w:r>
      <w:del w:id="759" w:author="george fajen" w:date="2006-03-13T10:51:00Z">
        <w:r w:rsidRPr="003F3A03" w:rsidDel="008662FA">
          <w:rPr>
            <w:rFonts w:ascii="Arial Narrow" w:hAnsi="Arial Narrow"/>
            <w:sz w:val="22"/>
            <w:szCs w:val="22"/>
          </w:rPr>
          <w:delText>SBC</w:delText>
        </w:r>
      </w:del>
      <w:ins w:id="760" w:author="george fajen" w:date="2006-03-13T10:51:00Z">
        <w:r w:rsidR="008662FA">
          <w:rPr>
            <w:rFonts w:ascii="Arial Narrow" w:hAnsi="Arial Narrow"/>
            <w:sz w:val="22"/>
            <w:szCs w:val="22"/>
          </w:rPr>
          <w:t>AT&amp;T</w:t>
        </w:r>
      </w:ins>
      <w:r w:rsidR="008A383A" w:rsidRPr="003F3A03">
        <w:rPr>
          <w:rFonts w:ascii="Arial Narrow" w:hAnsi="Arial Narrow"/>
          <w:sz w:val="22"/>
          <w:szCs w:val="22"/>
        </w:rPr>
        <w:t>-13STATE</w:t>
      </w:r>
      <w:r w:rsidRPr="003F3A03">
        <w:rPr>
          <w:rFonts w:ascii="Arial Narrow" w:hAnsi="Arial Narrow"/>
          <w:sz w:val="22"/>
          <w:szCs w:val="22"/>
        </w:rPr>
        <w:t xml:space="preserve"> Broadband Service Technical Publication)</w:t>
      </w:r>
      <w:r w:rsidR="003F3A03" w:rsidRPr="003F3A03">
        <w:rPr>
          <w:rFonts w:ascii="Arial Narrow" w:hAnsi="Arial Narrow"/>
          <w:sz w:val="22"/>
          <w:szCs w:val="22"/>
        </w:rPr>
        <w:t xml:space="preserve">. </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761" w:author="gf1272" w:date="2005-12-01T13:36:00Z">
          <w:pPr>
            <w:spacing w:line="288" w:lineRule="auto"/>
            <w:jc w:val="both"/>
          </w:pPr>
        </w:pPrChange>
      </w:pPr>
      <w:r w:rsidRPr="003F3A03">
        <w:rPr>
          <w:rFonts w:ascii="Arial Narrow" w:hAnsi="Arial Narrow"/>
          <w:b/>
          <w:sz w:val="22"/>
          <w:szCs w:val="22"/>
        </w:rPr>
        <w:t>VPI/VCI Values:</w:t>
      </w:r>
      <w:r w:rsidRPr="003F3A03">
        <w:rPr>
          <w:rFonts w:ascii="Arial Narrow" w:hAnsi="Arial Narrow"/>
          <w:sz w:val="22"/>
          <w:szCs w:val="22"/>
        </w:rPr>
        <w:t xml:space="preserve">  The </w:t>
      </w:r>
      <w:del w:id="762" w:author="gf1272" w:date="2005-12-01T14:05:00Z">
        <w:r w:rsidRPr="003F3A03" w:rsidDel="00F005C2">
          <w:rPr>
            <w:rFonts w:ascii="Arial Narrow" w:hAnsi="Arial Narrow"/>
            <w:sz w:val="22"/>
            <w:szCs w:val="22"/>
          </w:rPr>
          <w:delText xml:space="preserve">range of VPI/VCI values specified by the </w:delText>
        </w:r>
        <w:r w:rsidR="001D2601" w:rsidRPr="003F3A03" w:rsidDel="00F005C2">
          <w:rPr>
            <w:rFonts w:ascii="Arial Narrow" w:hAnsi="Arial Narrow"/>
            <w:sz w:val="22"/>
            <w:szCs w:val="22"/>
          </w:rPr>
          <w:delText>Carrier</w:delText>
        </w:r>
        <w:r w:rsidRPr="003F3A03" w:rsidDel="00F005C2">
          <w:rPr>
            <w:rFonts w:ascii="Arial Narrow" w:hAnsi="Arial Narrow"/>
            <w:sz w:val="22"/>
            <w:szCs w:val="22"/>
          </w:rPr>
          <w:delText xml:space="preserve"> in conjunction with </w:delText>
        </w:r>
        <w:r w:rsidR="008A383A" w:rsidRPr="003F3A03" w:rsidDel="00F005C2">
          <w:rPr>
            <w:rFonts w:ascii="Arial Narrow" w:hAnsi="Arial Narrow"/>
            <w:sz w:val="22"/>
            <w:szCs w:val="22"/>
          </w:rPr>
          <w:delText>its</w:delText>
        </w:r>
        <w:r w:rsidRPr="003F3A03" w:rsidDel="00F005C2">
          <w:rPr>
            <w:rFonts w:ascii="Arial Narrow" w:hAnsi="Arial Narrow"/>
            <w:sz w:val="22"/>
            <w:szCs w:val="22"/>
          </w:rPr>
          <w:delText xml:space="preserve"> </w:delText>
        </w:r>
        <w:r w:rsidR="00C04CAB" w:rsidRPr="003F3A03" w:rsidDel="00F005C2">
          <w:rPr>
            <w:rFonts w:ascii="Arial Narrow" w:hAnsi="Arial Narrow"/>
            <w:sz w:val="22"/>
            <w:szCs w:val="22"/>
          </w:rPr>
          <w:delText xml:space="preserve">Aggregator </w:delText>
        </w:r>
        <w:r w:rsidRPr="003F3A03" w:rsidDel="00F005C2">
          <w:rPr>
            <w:rFonts w:ascii="Arial Narrow" w:hAnsi="Arial Narrow"/>
            <w:sz w:val="22"/>
            <w:szCs w:val="22"/>
          </w:rPr>
          <w:delText>Port termination are</w:delText>
        </w:r>
      </w:del>
      <w:ins w:id="763" w:author="gf1272" w:date="2005-12-01T14:05:00Z">
        <w:r w:rsidR="00F005C2" w:rsidRPr="003F3A03">
          <w:rPr>
            <w:rFonts w:ascii="Arial Narrow" w:hAnsi="Arial Narrow"/>
            <w:sz w:val="22"/>
            <w:szCs w:val="22"/>
          </w:rPr>
          <w:t>range of VPI/VCI values specified by the Carrier in conjunction with its Aggregator Port termination is</w:t>
        </w:r>
      </w:ins>
      <w:r w:rsidRPr="003F3A03">
        <w:rPr>
          <w:rFonts w:ascii="Arial Narrow" w:hAnsi="Arial Narrow"/>
          <w:sz w:val="22"/>
          <w:szCs w:val="22"/>
        </w:rPr>
        <w:t xml:space="preserve"> unique values that are used within the network to identify an end user’s service.  Each end user service should have a unique VPI/VCI combination within the </w:t>
      </w:r>
      <w:r w:rsidR="00C04CAB" w:rsidRPr="003F3A03">
        <w:rPr>
          <w:rFonts w:ascii="Arial Narrow" w:hAnsi="Arial Narrow"/>
          <w:sz w:val="22"/>
          <w:szCs w:val="22"/>
        </w:rPr>
        <w:t>Aggregator</w:t>
      </w:r>
      <w:r w:rsidRPr="003F3A03">
        <w:rPr>
          <w:rFonts w:ascii="Arial Narrow" w:hAnsi="Arial Narrow"/>
          <w:sz w:val="22"/>
          <w:szCs w:val="22"/>
        </w:rPr>
        <w:t>.</w:t>
      </w:r>
    </w:p>
    <w:p w:rsidR="00C42D7B" w:rsidRDefault="00C42D7B">
      <w:pPr>
        <w:spacing w:line="288" w:lineRule="auto"/>
        <w:rPr>
          <w:rFonts w:ascii="Arial" w:hAnsi="Arial"/>
          <w:sz w:val="18"/>
        </w:rPr>
      </w:pPr>
    </w:p>
    <w:p w:rsidR="00C42D7B" w:rsidRPr="003F3A03" w:rsidRDefault="00C42D7B" w:rsidP="005A70AC">
      <w:pPr>
        <w:spacing w:line="288" w:lineRule="auto"/>
        <w:rPr>
          <w:rFonts w:ascii="Arial Narrow" w:hAnsi="Arial Narrow"/>
          <w:b/>
          <w:sz w:val="22"/>
          <w:szCs w:val="22"/>
        </w:rPr>
        <w:pPrChange w:id="764" w:author="gf1272" w:date="2005-12-01T13:36:00Z">
          <w:pPr>
            <w:spacing w:line="288" w:lineRule="auto"/>
            <w:jc w:val="both"/>
          </w:pPr>
        </w:pPrChange>
      </w:pPr>
      <w:r w:rsidRPr="003F3A03">
        <w:rPr>
          <w:rFonts w:ascii="Arial Narrow" w:hAnsi="Arial Narrow"/>
          <w:b/>
          <w:sz w:val="22"/>
          <w:szCs w:val="22"/>
        </w:rPr>
        <w:t>VPI/VCI Values for UBR:</w:t>
      </w:r>
    </w:p>
    <w:p w:rsidR="00C42D7B" w:rsidRPr="003F3A03" w:rsidRDefault="00C42D7B" w:rsidP="005A70AC">
      <w:pPr>
        <w:spacing w:line="288" w:lineRule="auto"/>
        <w:rPr>
          <w:rFonts w:ascii="Arial Narrow" w:hAnsi="Arial Narrow"/>
          <w:sz w:val="22"/>
          <w:szCs w:val="22"/>
        </w:rPr>
        <w:pPrChange w:id="765" w:author="gf1272" w:date="2005-12-01T13:36:00Z">
          <w:pPr>
            <w:spacing w:line="288" w:lineRule="auto"/>
            <w:jc w:val="both"/>
          </w:pPr>
        </w:pPrChange>
      </w:pPr>
      <w:r w:rsidRPr="003F3A03">
        <w:rPr>
          <w:rFonts w:ascii="Arial Narrow" w:hAnsi="Arial Narrow"/>
          <w:b/>
          <w:sz w:val="22"/>
          <w:szCs w:val="22"/>
        </w:rPr>
        <w:t>VPI Range:</w:t>
      </w:r>
      <w:r w:rsidRPr="003F3A03">
        <w:rPr>
          <w:rFonts w:ascii="Arial Narrow" w:hAnsi="Arial Narrow"/>
          <w:sz w:val="22"/>
          <w:szCs w:val="22"/>
        </w:rPr>
        <w:t xml:space="preserve">  VPI values may range from 0 to 127.</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766" w:author="gf1272" w:date="2005-12-01T13:36:00Z">
          <w:pPr>
            <w:spacing w:line="288" w:lineRule="auto"/>
            <w:jc w:val="both"/>
          </w:pPr>
        </w:pPrChange>
      </w:pPr>
      <w:r w:rsidRPr="003F3A03">
        <w:rPr>
          <w:rFonts w:ascii="Arial Narrow" w:hAnsi="Arial Narrow"/>
          <w:b/>
          <w:sz w:val="22"/>
          <w:szCs w:val="22"/>
        </w:rPr>
        <w:t>VCI Range:</w:t>
      </w:r>
      <w:r w:rsidRPr="003F3A03">
        <w:rPr>
          <w:rFonts w:ascii="Arial Narrow" w:hAnsi="Arial Narrow"/>
          <w:sz w:val="22"/>
          <w:szCs w:val="22"/>
        </w:rPr>
        <w:t xml:space="preserve">  VCI values may range from 32 to 1023.  VCI values of 0 to 31 are reserved for specific signaling, operation, maintenance and management by ATM Forum standards.  VCI values greater than 1023 are not allowed as they may inappropriately constrain total system resources.  </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767" w:author="gf1272" w:date="2005-12-01T13:36:00Z">
          <w:pPr>
            <w:spacing w:line="288" w:lineRule="auto"/>
            <w:jc w:val="both"/>
          </w:pPr>
        </w:pPrChange>
      </w:pPr>
      <w:r w:rsidRPr="003F3A03">
        <w:rPr>
          <w:rFonts w:ascii="Arial Narrow" w:hAnsi="Arial Narrow"/>
          <w:b/>
          <w:sz w:val="22"/>
          <w:szCs w:val="22"/>
        </w:rPr>
        <w:t>VPI/VCI Combinations:</w:t>
      </w:r>
      <w:r w:rsidRPr="003F3A03">
        <w:rPr>
          <w:rFonts w:ascii="Arial Narrow" w:hAnsi="Arial Narrow"/>
          <w:sz w:val="22"/>
          <w:szCs w:val="22"/>
        </w:rPr>
        <w:t xml:space="preserve">  Only specific combinations of VPI and VCI ranges are allowed due to the technical limitations of the </w:t>
      </w:r>
      <w:r w:rsidR="007C3E0F" w:rsidRPr="003F3A03">
        <w:rPr>
          <w:rFonts w:ascii="Arial Narrow" w:hAnsi="Arial Narrow"/>
          <w:sz w:val="22"/>
          <w:szCs w:val="22"/>
        </w:rPr>
        <w:t xml:space="preserve">Aggregator </w:t>
      </w:r>
      <w:r w:rsidRPr="003F3A03">
        <w:rPr>
          <w:rFonts w:ascii="Arial Narrow" w:hAnsi="Arial Narrow"/>
          <w:sz w:val="22"/>
          <w:szCs w:val="22"/>
        </w:rPr>
        <w:t>ATM equipment:</w:t>
      </w:r>
    </w:p>
    <w:p w:rsidR="00C42D7B" w:rsidRPr="003F3A03" w:rsidRDefault="00C42D7B" w:rsidP="003F3A03">
      <w:pPr>
        <w:pStyle w:val="FootnoteText"/>
        <w:spacing w:line="288" w:lineRule="auto"/>
        <w:jc w:val="both"/>
        <w:rPr>
          <w:rFonts w:ascii="Arial Narrow" w:hAnsi="Arial Narrow"/>
          <w:sz w:val="22"/>
          <w:szCs w:val="22"/>
        </w:rPr>
      </w:pPr>
    </w:p>
    <w:p w:rsidR="00C42D7B" w:rsidRPr="003F3A03" w:rsidRDefault="00C42D7B" w:rsidP="00E20FE8">
      <w:pPr>
        <w:numPr>
          <w:ilvl w:val="0"/>
          <w:numId w:val="1"/>
        </w:numPr>
        <w:spacing w:line="288" w:lineRule="auto"/>
        <w:ind w:left="1440"/>
        <w:jc w:val="both"/>
        <w:rPr>
          <w:rFonts w:ascii="Arial Narrow" w:hAnsi="Arial Narrow"/>
          <w:sz w:val="22"/>
          <w:szCs w:val="22"/>
        </w:rPr>
        <w:pPrChange w:id="768" w:author="george fajen" w:date="2006-03-13T10:25:00Z">
          <w:pPr>
            <w:numPr>
              <w:numId w:val="11"/>
            </w:numPr>
            <w:tabs>
              <w:tab w:val="num" w:pos="720"/>
            </w:tabs>
            <w:spacing w:line="288" w:lineRule="auto"/>
            <w:ind w:left="720" w:hanging="360"/>
            <w:jc w:val="both"/>
          </w:pPr>
        </w:pPrChange>
      </w:pPr>
      <w:r w:rsidRPr="003F3A03">
        <w:rPr>
          <w:rFonts w:ascii="Arial Narrow" w:hAnsi="Arial Narrow"/>
          <w:sz w:val="22"/>
          <w:szCs w:val="22"/>
        </w:rPr>
        <w:t>If the VPI Range is from 0-15, then the VCI range cannot exceed 32-1023.</w:t>
      </w:r>
    </w:p>
    <w:p w:rsidR="00C42D7B" w:rsidRPr="003F3A03" w:rsidRDefault="00C42D7B" w:rsidP="00E20FE8">
      <w:pPr>
        <w:numPr>
          <w:ilvl w:val="0"/>
          <w:numId w:val="1"/>
        </w:numPr>
        <w:spacing w:line="288" w:lineRule="auto"/>
        <w:ind w:left="1440"/>
        <w:jc w:val="both"/>
        <w:rPr>
          <w:rFonts w:ascii="Arial Narrow" w:hAnsi="Arial Narrow"/>
          <w:sz w:val="22"/>
          <w:szCs w:val="22"/>
        </w:rPr>
        <w:pPrChange w:id="769" w:author="george fajen" w:date="2006-03-13T10:25:00Z">
          <w:pPr>
            <w:numPr>
              <w:numId w:val="11"/>
            </w:numPr>
            <w:tabs>
              <w:tab w:val="num" w:pos="720"/>
            </w:tabs>
            <w:spacing w:line="288" w:lineRule="auto"/>
            <w:ind w:left="720" w:hanging="360"/>
            <w:jc w:val="both"/>
          </w:pPr>
        </w:pPrChange>
      </w:pPr>
      <w:r w:rsidRPr="003F3A03">
        <w:rPr>
          <w:rFonts w:ascii="Arial Narrow" w:hAnsi="Arial Narrow"/>
          <w:sz w:val="22"/>
          <w:szCs w:val="22"/>
        </w:rPr>
        <w:t>If the VPI Range is from 0-31, then the VCI range cannot exceed 32-511.</w:t>
      </w:r>
    </w:p>
    <w:p w:rsidR="00C42D7B" w:rsidRPr="003F3A03" w:rsidRDefault="00C42D7B" w:rsidP="00E20FE8">
      <w:pPr>
        <w:numPr>
          <w:ilvl w:val="0"/>
          <w:numId w:val="1"/>
        </w:numPr>
        <w:spacing w:line="288" w:lineRule="auto"/>
        <w:ind w:left="1440"/>
        <w:jc w:val="both"/>
        <w:rPr>
          <w:rFonts w:ascii="Arial Narrow" w:hAnsi="Arial Narrow"/>
          <w:sz w:val="22"/>
          <w:szCs w:val="22"/>
        </w:rPr>
        <w:pPrChange w:id="770" w:author="george fajen" w:date="2006-03-13T10:25:00Z">
          <w:pPr>
            <w:numPr>
              <w:numId w:val="11"/>
            </w:numPr>
            <w:tabs>
              <w:tab w:val="num" w:pos="720"/>
            </w:tabs>
            <w:spacing w:line="288" w:lineRule="auto"/>
            <w:ind w:left="720" w:hanging="360"/>
            <w:jc w:val="both"/>
          </w:pPr>
        </w:pPrChange>
      </w:pPr>
      <w:r w:rsidRPr="003F3A03">
        <w:rPr>
          <w:rFonts w:ascii="Arial Narrow" w:hAnsi="Arial Narrow"/>
          <w:sz w:val="22"/>
          <w:szCs w:val="22"/>
        </w:rPr>
        <w:t>If the VPI Range is from 0-63, then the VCI range cannot exceed 32-255.</w:t>
      </w:r>
    </w:p>
    <w:p w:rsidR="00C42D7B" w:rsidRPr="003F3A03" w:rsidRDefault="00C42D7B" w:rsidP="00E20FE8">
      <w:pPr>
        <w:numPr>
          <w:ilvl w:val="0"/>
          <w:numId w:val="1"/>
        </w:numPr>
        <w:spacing w:line="288" w:lineRule="auto"/>
        <w:ind w:left="1440"/>
        <w:jc w:val="both"/>
        <w:rPr>
          <w:rFonts w:ascii="Arial Narrow" w:hAnsi="Arial Narrow"/>
          <w:sz w:val="22"/>
          <w:szCs w:val="22"/>
        </w:rPr>
        <w:pPrChange w:id="771" w:author="george fajen" w:date="2006-03-13T10:25:00Z">
          <w:pPr>
            <w:numPr>
              <w:numId w:val="11"/>
            </w:numPr>
            <w:tabs>
              <w:tab w:val="num" w:pos="720"/>
            </w:tabs>
            <w:spacing w:line="288" w:lineRule="auto"/>
            <w:ind w:left="720" w:hanging="360"/>
            <w:jc w:val="both"/>
          </w:pPr>
        </w:pPrChange>
      </w:pPr>
      <w:r w:rsidRPr="003F3A03">
        <w:rPr>
          <w:rFonts w:ascii="Arial Narrow" w:hAnsi="Arial Narrow"/>
          <w:sz w:val="22"/>
          <w:szCs w:val="22"/>
        </w:rPr>
        <w:t>If the VPI Range is from 0-127, then the VCI range cannot exceed 32-127.</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772" w:author="gf1272" w:date="2005-12-01T13:37:00Z">
          <w:pPr>
            <w:spacing w:line="288" w:lineRule="auto"/>
            <w:jc w:val="both"/>
          </w:pPr>
        </w:pPrChange>
      </w:pPr>
      <w:r w:rsidRPr="003F3A03">
        <w:rPr>
          <w:rFonts w:ascii="Arial Narrow" w:hAnsi="Arial Narrow"/>
          <w:b/>
          <w:sz w:val="22"/>
          <w:szCs w:val="22"/>
        </w:rPr>
        <w:t>Interval:</w:t>
      </w:r>
      <w:r w:rsidRPr="003F3A03">
        <w:rPr>
          <w:rFonts w:ascii="Arial Narrow" w:hAnsi="Arial Narrow"/>
          <w:sz w:val="22"/>
          <w:szCs w:val="22"/>
        </w:rPr>
        <w:t xml:space="preserve">  Intervals for the </w:t>
      </w:r>
      <w:r w:rsidR="007C3E0F" w:rsidRPr="003F3A03">
        <w:rPr>
          <w:rFonts w:ascii="Arial Narrow" w:hAnsi="Arial Narrow"/>
          <w:sz w:val="22"/>
          <w:szCs w:val="22"/>
        </w:rPr>
        <w:t>Aggregator P</w:t>
      </w:r>
      <w:r w:rsidRPr="003F3A03">
        <w:rPr>
          <w:rFonts w:ascii="Arial Narrow" w:hAnsi="Arial Narrow"/>
          <w:sz w:val="22"/>
          <w:szCs w:val="22"/>
        </w:rPr>
        <w:t xml:space="preserve">ort termination and Cross-Connect </w:t>
      </w:r>
      <w:r w:rsidR="001A775E">
        <w:rPr>
          <w:rFonts w:ascii="Arial Narrow" w:hAnsi="Arial Narrow"/>
          <w:sz w:val="22"/>
          <w:szCs w:val="22"/>
        </w:rPr>
        <w:t xml:space="preserve">vary by </w:t>
      </w:r>
      <w:del w:id="773" w:author="george fajen" w:date="2006-03-13T10:51:00Z">
        <w:r w:rsidR="001A775E" w:rsidDel="008662FA">
          <w:rPr>
            <w:rFonts w:ascii="Arial Narrow" w:hAnsi="Arial Narrow"/>
            <w:sz w:val="22"/>
            <w:szCs w:val="22"/>
          </w:rPr>
          <w:delText>SBC</w:delText>
        </w:r>
      </w:del>
      <w:ins w:id="774" w:author="george fajen" w:date="2006-03-13T10:51:00Z">
        <w:r w:rsidR="008662FA">
          <w:rPr>
            <w:rFonts w:ascii="Arial Narrow" w:hAnsi="Arial Narrow"/>
            <w:sz w:val="22"/>
            <w:szCs w:val="22"/>
          </w:rPr>
          <w:t>AT&amp;T</w:t>
        </w:r>
      </w:ins>
      <w:r w:rsidR="001A775E">
        <w:rPr>
          <w:rFonts w:ascii="Arial Narrow" w:hAnsi="Arial Narrow"/>
          <w:sz w:val="22"/>
          <w:szCs w:val="22"/>
        </w:rPr>
        <w:t xml:space="preserve">-13STATE region and are as set forth in </w:t>
      </w:r>
      <w:del w:id="775" w:author="george fajen" w:date="2006-03-13T10:51:00Z">
        <w:r w:rsidR="001A775E" w:rsidDel="008662FA">
          <w:rPr>
            <w:rFonts w:ascii="Arial Narrow" w:hAnsi="Arial Narrow"/>
            <w:sz w:val="22"/>
            <w:szCs w:val="22"/>
          </w:rPr>
          <w:delText>SBC</w:delText>
        </w:r>
      </w:del>
      <w:ins w:id="776" w:author="george fajen" w:date="2006-03-13T10:51:00Z">
        <w:r w:rsidR="008662FA">
          <w:rPr>
            <w:rFonts w:ascii="Arial Narrow" w:hAnsi="Arial Narrow"/>
            <w:sz w:val="22"/>
            <w:szCs w:val="22"/>
          </w:rPr>
          <w:t>AT&amp;T</w:t>
        </w:r>
      </w:ins>
      <w:r w:rsidR="001A775E">
        <w:rPr>
          <w:rFonts w:ascii="Arial Narrow" w:hAnsi="Arial Narrow"/>
          <w:sz w:val="22"/>
          <w:szCs w:val="22"/>
        </w:rPr>
        <w:t xml:space="preserve">-13STATE’s commercial ABBS Agreements in place with its wholesale customers. </w:t>
      </w:r>
      <w:r w:rsidRPr="003F3A03">
        <w:rPr>
          <w:rFonts w:ascii="Arial Narrow" w:hAnsi="Arial Narrow"/>
          <w:sz w:val="22"/>
          <w:szCs w:val="22"/>
        </w:rPr>
        <w:t xml:space="preserve"> The ASR for these elements must be completed five (5) </w:t>
      </w:r>
      <w:r w:rsidR="001A775E">
        <w:rPr>
          <w:rFonts w:ascii="Arial Narrow" w:hAnsi="Arial Narrow"/>
          <w:sz w:val="22"/>
          <w:szCs w:val="22"/>
        </w:rPr>
        <w:t>b</w:t>
      </w:r>
      <w:r w:rsidRPr="003F3A03">
        <w:rPr>
          <w:rFonts w:ascii="Arial Narrow" w:hAnsi="Arial Narrow"/>
          <w:sz w:val="22"/>
          <w:szCs w:val="22"/>
        </w:rPr>
        <w:t xml:space="preserve">usiness </w:t>
      </w:r>
      <w:r w:rsidR="001A775E">
        <w:rPr>
          <w:rFonts w:ascii="Arial Narrow" w:hAnsi="Arial Narrow"/>
          <w:sz w:val="22"/>
          <w:szCs w:val="22"/>
        </w:rPr>
        <w:t>d</w:t>
      </w:r>
      <w:r w:rsidRPr="003F3A03">
        <w:rPr>
          <w:rFonts w:ascii="Arial Narrow" w:hAnsi="Arial Narrow"/>
          <w:sz w:val="22"/>
          <w:szCs w:val="22"/>
        </w:rPr>
        <w:t>ays prior to first order for end user elements outlined below</w:t>
      </w:r>
      <w:r w:rsidR="007C3E0F" w:rsidRPr="003F3A03">
        <w:rPr>
          <w:rFonts w:ascii="Arial Narrow" w:hAnsi="Arial Narrow"/>
          <w:sz w:val="22"/>
          <w:szCs w:val="22"/>
        </w:rPr>
        <w:t xml:space="preserve">, unless otherwise specified in </w:t>
      </w:r>
      <w:r w:rsidR="001D2601" w:rsidRPr="003F3A03">
        <w:rPr>
          <w:rFonts w:ascii="Arial Narrow" w:hAnsi="Arial Narrow"/>
          <w:sz w:val="22"/>
          <w:szCs w:val="22"/>
        </w:rPr>
        <w:t>Carrier</w:t>
      </w:r>
      <w:r w:rsidR="007C3E0F" w:rsidRPr="003F3A03">
        <w:rPr>
          <w:rFonts w:ascii="Arial Narrow" w:hAnsi="Arial Narrow"/>
          <w:sz w:val="22"/>
          <w:szCs w:val="22"/>
        </w:rPr>
        <w:t xml:space="preserve">’s ABBS Commercial Agreement. </w:t>
      </w:r>
    </w:p>
    <w:p w:rsidR="00C42D7B" w:rsidRPr="003F3A03" w:rsidRDefault="00C42D7B" w:rsidP="003F3A03">
      <w:pPr>
        <w:spacing w:line="288" w:lineRule="auto"/>
        <w:jc w:val="both"/>
        <w:rPr>
          <w:rFonts w:ascii="Arial Narrow" w:hAnsi="Arial Narrow"/>
          <w:sz w:val="22"/>
          <w:szCs w:val="22"/>
        </w:rPr>
      </w:pPr>
    </w:p>
    <w:p w:rsidR="00F4046E" w:rsidRDefault="00C42D7B" w:rsidP="003F3A03">
      <w:pPr>
        <w:spacing w:line="288" w:lineRule="auto"/>
        <w:jc w:val="both"/>
        <w:rPr>
          <w:rFonts w:ascii="Arial Narrow" w:hAnsi="Arial Narrow"/>
          <w:b/>
          <w:sz w:val="22"/>
          <w:szCs w:val="22"/>
        </w:rPr>
      </w:pPr>
      <w:r w:rsidRPr="003F3A03">
        <w:rPr>
          <w:rFonts w:ascii="Arial Narrow" w:hAnsi="Arial Narrow"/>
          <w:b/>
          <w:sz w:val="22"/>
          <w:szCs w:val="22"/>
        </w:rPr>
        <w:br w:type="page"/>
      </w:r>
      <w:r w:rsidRPr="003F3A03">
        <w:rPr>
          <w:rFonts w:ascii="Arial Narrow" w:hAnsi="Arial Narrow"/>
          <w:b/>
          <w:sz w:val="22"/>
          <w:szCs w:val="22"/>
        </w:rPr>
        <w:lastRenderedPageBreak/>
        <w:t>High</w:t>
      </w:r>
      <w:r w:rsidR="00F4046E">
        <w:rPr>
          <w:rFonts w:ascii="Arial Narrow" w:hAnsi="Arial Narrow"/>
          <w:b/>
          <w:sz w:val="22"/>
          <w:szCs w:val="22"/>
        </w:rPr>
        <w:t xml:space="preserve"> </w:t>
      </w:r>
      <w:r w:rsidRPr="003F3A03">
        <w:rPr>
          <w:rFonts w:ascii="Arial Narrow" w:hAnsi="Arial Narrow"/>
          <w:b/>
          <w:sz w:val="22"/>
          <w:szCs w:val="22"/>
        </w:rPr>
        <w:t>Level</w:t>
      </w:r>
      <w:r w:rsidR="00F4046E">
        <w:rPr>
          <w:rFonts w:ascii="Arial Narrow" w:hAnsi="Arial Narrow"/>
          <w:b/>
          <w:sz w:val="22"/>
          <w:szCs w:val="22"/>
        </w:rPr>
        <w:t xml:space="preserve"> </w:t>
      </w:r>
      <w:r w:rsidRPr="003F3A03">
        <w:rPr>
          <w:rFonts w:ascii="Arial Narrow" w:hAnsi="Arial Narrow"/>
          <w:b/>
          <w:sz w:val="22"/>
          <w:szCs w:val="22"/>
        </w:rPr>
        <w:t>Service</w:t>
      </w:r>
      <w:r w:rsidR="00F4046E">
        <w:rPr>
          <w:rFonts w:ascii="Arial Narrow" w:hAnsi="Arial Narrow"/>
          <w:b/>
          <w:sz w:val="22"/>
          <w:szCs w:val="22"/>
        </w:rPr>
        <w:t xml:space="preserve"> </w:t>
      </w:r>
      <w:r w:rsidRPr="003F3A03">
        <w:rPr>
          <w:rFonts w:ascii="Arial Narrow" w:hAnsi="Arial Narrow"/>
          <w:b/>
          <w:sz w:val="22"/>
          <w:szCs w:val="22"/>
        </w:rPr>
        <w:t>Order</w:t>
      </w:r>
      <w:r w:rsidR="00F4046E">
        <w:rPr>
          <w:rFonts w:ascii="Arial Narrow" w:hAnsi="Arial Narrow"/>
          <w:b/>
          <w:sz w:val="22"/>
          <w:szCs w:val="22"/>
        </w:rPr>
        <w:t xml:space="preserve"> </w:t>
      </w:r>
      <w:r w:rsidRPr="003F3A03">
        <w:rPr>
          <w:rFonts w:ascii="Arial Narrow" w:hAnsi="Arial Narrow"/>
          <w:b/>
          <w:sz w:val="22"/>
          <w:szCs w:val="22"/>
        </w:rPr>
        <w:t>Flow:</w:t>
      </w:r>
    </w:p>
    <w:p w:rsidR="00C42D7B" w:rsidRPr="003F3A03" w:rsidRDefault="00C42D7B" w:rsidP="003F3A03">
      <w:pPr>
        <w:spacing w:line="288" w:lineRule="auto"/>
        <w:jc w:val="both"/>
        <w:rPr>
          <w:rFonts w:ascii="Arial Narrow" w:hAnsi="Arial Narrow"/>
          <w:sz w:val="22"/>
          <w:szCs w:val="22"/>
        </w:rPr>
      </w:pPr>
    </w:p>
    <w:p w:rsidR="00C42D7B" w:rsidRPr="003F3A03" w:rsidRDefault="001D2601" w:rsidP="00E20FE8">
      <w:pPr>
        <w:numPr>
          <w:ilvl w:val="0"/>
          <w:numId w:val="2"/>
        </w:numPr>
        <w:spacing w:line="288" w:lineRule="auto"/>
        <w:ind w:left="1080"/>
        <w:rPr>
          <w:rFonts w:ascii="Arial Narrow" w:hAnsi="Arial Narrow"/>
          <w:sz w:val="22"/>
          <w:szCs w:val="22"/>
        </w:rPr>
        <w:pPrChange w:id="777" w:author="george fajen" w:date="2006-03-13T10:25:00Z">
          <w:pPr>
            <w:numPr>
              <w:numId w:val="12"/>
            </w:numPr>
            <w:tabs>
              <w:tab w:val="num" w:pos="1080"/>
            </w:tabs>
            <w:spacing w:line="288" w:lineRule="auto"/>
            <w:ind w:left="648" w:hanging="576"/>
            <w:jc w:val="both"/>
          </w:pPr>
        </w:pPrChange>
      </w:pPr>
      <w:r w:rsidRPr="003F3A03">
        <w:rPr>
          <w:rFonts w:ascii="Arial Narrow" w:hAnsi="Arial Narrow"/>
          <w:sz w:val="22"/>
          <w:szCs w:val="22"/>
        </w:rPr>
        <w:t>Carrier</w:t>
      </w:r>
      <w:r w:rsidR="00C42D7B" w:rsidRPr="003F3A03">
        <w:rPr>
          <w:rFonts w:ascii="Arial Narrow" w:hAnsi="Arial Narrow"/>
          <w:sz w:val="22"/>
          <w:szCs w:val="22"/>
        </w:rPr>
        <w:t xml:space="preserve"> Issues ASR </w:t>
      </w:r>
      <w:r w:rsidR="007C3E0F" w:rsidRPr="003F3A03">
        <w:rPr>
          <w:rFonts w:ascii="Arial Narrow" w:hAnsi="Arial Narrow"/>
          <w:sz w:val="22"/>
          <w:szCs w:val="22"/>
        </w:rPr>
        <w:t>f</w:t>
      </w:r>
      <w:r w:rsidR="00C42D7B" w:rsidRPr="003F3A03">
        <w:rPr>
          <w:rFonts w:ascii="Arial Narrow" w:hAnsi="Arial Narrow"/>
          <w:sz w:val="22"/>
          <w:szCs w:val="22"/>
        </w:rPr>
        <w:t xml:space="preserve">or </w:t>
      </w:r>
      <w:r w:rsidR="007C3E0F" w:rsidRPr="003F3A03">
        <w:rPr>
          <w:rFonts w:ascii="Arial Narrow" w:hAnsi="Arial Narrow"/>
          <w:sz w:val="22"/>
          <w:szCs w:val="22"/>
        </w:rPr>
        <w:t>Aggregator P</w:t>
      </w:r>
      <w:r w:rsidR="00C42D7B" w:rsidRPr="003F3A03">
        <w:rPr>
          <w:rFonts w:ascii="Arial Narrow" w:hAnsi="Arial Narrow"/>
          <w:sz w:val="22"/>
          <w:szCs w:val="22"/>
        </w:rPr>
        <w:t xml:space="preserve">ort termination and </w:t>
      </w:r>
      <w:r w:rsidR="007C3E0F" w:rsidRPr="003F3A03">
        <w:rPr>
          <w:rFonts w:ascii="Arial Narrow" w:hAnsi="Arial Narrow"/>
          <w:sz w:val="22"/>
          <w:szCs w:val="22"/>
        </w:rPr>
        <w:t>Cr</w:t>
      </w:r>
      <w:r w:rsidR="00C42D7B" w:rsidRPr="003F3A03">
        <w:rPr>
          <w:rFonts w:ascii="Arial Narrow" w:hAnsi="Arial Narrow"/>
          <w:sz w:val="22"/>
          <w:szCs w:val="22"/>
        </w:rPr>
        <w:t>oss-</w:t>
      </w:r>
      <w:r w:rsidR="007C3E0F" w:rsidRPr="003F3A03">
        <w:rPr>
          <w:rFonts w:ascii="Arial Narrow" w:hAnsi="Arial Narrow"/>
          <w:sz w:val="22"/>
          <w:szCs w:val="22"/>
        </w:rPr>
        <w:t>C</w:t>
      </w:r>
      <w:r w:rsidR="00C42D7B" w:rsidRPr="003F3A03">
        <w:rPr>
          <w:rFonts w:ascii="Arial Narrow" w:hAnsi="Arial Narrow"/>
          <w:sz w:val="22"/>
          <w:szCs w:val="22"/>
        </w:rPr>
        <w:t>onnect.</w:t>
      </w:r>
    </w:p>
    <w:p w:rsidR="00C42D7B" w:rsidRPr="003F3A03" w:rsidRDefault="00C42D7B" w:rsidP="00E20FE8">
      <w:pPr>
        <w:numPr>
          <w:ilvl w:val="0"/>
          <w:numId w:val="2"/>
        </w:numPr>
        <w:spacing w:line="288" w:lineRule="auto"/>
        <w:ind w:left="1080"/>
        <w:rPr>
          <w:rFonts w:ascii="Arial Narrow" w:hAnsi="Arial Narrow"/>
          <w:sz w:val="22"/>
          <w:szCs w:val="22"/>
        </w:rPr>
        <w:pPrChange w:id="778" w:author="george fajen" w:date="2006-03-13T10:25:00Z">
          <w:pPr>
            <w:numPr>
              <w:numId w:val="12"/>
            </w:numPr>
            <w:tabs>
              <w:tab w:val="num" w:pos="1080"/>
            </w:tabs>
            <w:spacing w:line="288" w:lineRule="auto"/>
            <w:ind w:left="648" w:hanging="576"/>
            <w:jc w:val="both"/>
          </w:pPr>
        </w:pPrChange>
      </w:pPr>
      <w:r w:rsidRPr="003F3A03">
        <w:rPr>
          <w:rFonts w:ascii="Arial Narrow" w:hAnsi="Arial Narrow"/>
          <w:sz w:val="22"/>
          <w:szCs w:val="22"/>
        </w:rPr>
        <w:t xml:space="preserve">A Location on ASR is </w:t>
      </w:r>
      <w:r w:rsidR="001D2601" w:rsidRPr="003F3A03">
        <w:rPr>
          <w:rFonts w:ascii="Arial Narrow" w:hAnsi="Arial Narrow"/>
          <w:sz w:val="22"/>
          <w:szCs w:val="22"/>
        </w:rPr>
        <w:t>Carrier</w:t>
      </w:r>
      <w:r w:rsidRPr="003F3A03">
        <w:rPr>
          <w:rFonts w:ascii="Arial Narrow" w:hAnsi="Arial Narrow"/>
          <w:sz w:val="22"/>
          <w:szCs w:val="22"/>
        </w:rPr>
        <w:t xml:space="preserve"> collocation cage in the serving wire center, Z Location is the </w:t>
      </w:r>
      <w:r w:rsidR="007C3E0F" w:rsidRPr="003F3A03">
        <w:rPr>
          <w:rFonts w:ascii="Arial Narrow" w:hAnsi="Arial Narrow"/>
          <w:sz w:val="22"/>
          <w:szCs w:val="22"/>
        </w:rPr>
        <w:t xml:space="preserve">Aggregator </w:t>
      </w:r>
      <w:r w:rsidRPr="003F3A03">
        <w:rPr>
          <w:rFonts w:ascii="Arial Narrow" w:hAnsi="Arial Narrow"/>
          <w:sz w:val="22"/>
          <w:szCs w:val="22"/>
        </w:rPr>
        <w:t>(</w:t>
      </w:r>
      <w:r w:rsidR="001D2601" w:rsidRPr="003F3A03">
        <w:rPr>
          <w:rFonts w:ascii="Arial Narrow" w:hAnsi="Arial Narrow"/>
          <w:sz w:val="22"/>
          <w:szCs w:val="22"/>
        </w:rPr>
        <w:t>Carrier</w:t>
      </w:r>
      <w:r w:rsidRPr="003F3A03">
        <w:rPr>
          <w:rFonts w:ascii="Arial Narrow" w:hAnsi="Arial Narrow"/>
          <w:sz w:val="22"/>
          <w:szCs w:val="22"/>
        </w:rPr>
        <w:t xml:space="preserve"> will be able to obtain the 8 character CLLI for the </w:t>
      </w:r>
      <w:r w:rsidR="007C3E0F" w:rsidRPr="003F3A03">
        <w:rPr>
          <w:rFonts w:ascii="Arial Narrow" w:hAnsi="Arial Narrow"/>
          <w:sz w:val="22"/>
          <w:szCs w:val="22"/>
        </w:rPr>
        <w:t xml:space="preserve">Aggregator </w:t>
      </w:r>
      <w:r w:rsidRPr="003F3A03">
        <w:rPr>
          <w:rFonts w:ascii="Arial Narrow" w:hAnsi="Arial Narrow"/>
          <w:sz w:val="22"/>
          <w:szCs w:val="22"/>
        </w:rPr>
        <w:t xml:space="preserve">from network disclosures related to </w:t>
      </w:r>
      <w:r w:rsidR="007C3E0F" w:rsidRPr="003F3A03">
        <w:rPr>
          <w:rFonts w:ascii="Arial Narrow" w:hAnsi="Arial Narrow"/>
          <w:sz w:val="22"/>
          <w:szCs w:val="22"/>
        </w:rPr>
        <w:t>Broadband Services</w:t>
      </w:r>
      <w:r w:rsidRPr="003F3A03">
        <w:rPr>
          <w:rFonts w:ascii="Arial Narrow" w:hAnsi="Arial Narrow"/>
          <w:sz w:val="22"/>
          <w:szCs w:val="22"/>
        </w:rPr>
        <w:t>.</w:t>
      </w:r>
    </w:p>
    <w:p w:rsidR="00C42D7B" w:rsidRPr="003F3A03" w:rsidRDefault="00C42D7B" w:rsidP="00E20FE8">
      <w:pPr>
        <w:numPr>
          <w:ilvl w:val="0"/>
          <w:numId w:val="2"/>
        </w:numPr>
        <w:spacing w:line="288" w:lineRule="auto"/>
        <w:ind w:left="1080"/>
        <w:rPr>
          <w:rFonts w:ascii="Arial Narrow" w:hAnsi="Arial Narrow"/>
          <w:sz w:val="22"/>
          <w:szCs w:val="22"/>
        </w:rPr>
        <w:pPrChange w:id="779" w:author="george fajen" w:date="2006-03-13T10:25:00Z">
          <w:pPr>
            <w:numPr>
              <w:numId w:val="12"/>
            </w:numPr>
            <w:tabs>
              <w:tab w:val="num" w:pos="1080"/>
            </w:tabs>
            <w:spacing w:line="288" w:lineRule="auto"/>
            <w:ind w:left="648" w:hanging="576"/>
            <w:jc w:val="both"/>
          </w:pPr>
        </w:pPrChange>
      </w:pPr>
      <w:r w:rsidRPr="003F3A03">
        <w:rPr>
          <w:rFonts w:ascii="Arial Narrow" w:hAnsi="Arial Narrow"/>
          <w:sz w:val="22"/>
          <w:szCs w:val="22"/>
        </w:rPr>
        <w:t xml:space="preserve">LSC processes ASR.  FOC back to </w:t>
      </w:r>
      <w:r w:rsidR="001D2601" w:rsidRPr="003F3A03">
        <w:rPr>
          <w:rFonts w:ascii="Arial Narrow" w:hAnsi="Arial Narrow"/>
          <w:sz w:val="22"/>
          <w:szCs w:val="22"/>
        </w:rPr>
        <w:t>Carrier</w:t>
      </w:r>
      <w:r w:rsidRPr="003F3A03">
        <w:rPr>
          <w:rFonts w:ascii="Arial Narrow" w:hAnsi="Arial Narrow"/>
          <w:sz w:val="22"/>
          <w:szCs w:val="22"/>
        </w:rPr>
        <w:t xml:space="preserve"> is the port assignment on the </w:t>
      </w:r>
      <w:r w:rsidR="007C3E0F" w:rsidRPr="003F3A03">
        <w:rPr>
          <w:rFonts w:ascii="Arial Narrow" w:hAnsi="Arial Narrow"/>
          <w:sz w:val="22"/>
          <w:szCs w:val="22"/>
        </w:rPr>
        <w:t>Aggregator</w:t>
      </w:r>
      <w:r w:rsidRPr="003F3A03">
        <w:rPr>
          <w:rFonts w:ascii="Arial Narrow" w:hAnsi="Arial Narrow"/>
          <w:sz w:val="22"/>
          <w:szCs w:val="22"/>
        </w:rPr>
        <w:t xml:space="preserve">.  ASR flows downstream to network organizations. </w:t>
      </w:r>
    </w:p>
    <w:p w:rsidR="00C42D7B" w:rsidRPr="003F3A03" w:rsidRDefault="001D2601" w:rsidP="00E20FE8">
      <w:pPr>
        <w:numPr>
          <w:ilvl w:val="0"/>
          <w:numId w:val="2"/>
        </w:numPr>
        <w:spacing w:line="288" w:lineRule="auto"/>
        <w:ind w:left="1080"/>
        <w:rPr>
          <w:rFonts w:ascii="Arial Narrow" w:hAnsi="Arial Narrow"/>
          <w:sz w:val="22"/>
          <w:szCs w:val="22"/>
        </w:rPr>
        <w:pPrChange w:id="780" w:author="george fajen" w:date="2006-03-13T10:25:00Z">
          <w:pPr>
            <w:numPr>
              <w:numId w:val="12"/>
            </w:numPr>
            <w:tabs>
              <w:tab w:val="num" w:pos="1080"/>
            </w:tabs>
            <w:spacing w:line="288" w:lineRule="auto"/>
            <w:ind w:left="648" w:hanging="576"/>
            <w:jc w:val="both"/>
          </w:pPr>
        </w:pPrChange>
      </w:pPr>
      <w:r w:rsidRPr="003F3A03">
        <w:rPr>
          <w:rFonts w:ascii="Arial Narrow" w:hAnsi="Arial Narrow"/>
          <w:sz w:val="22"/>
          <w:szCs w:val="22"/>
        </w:rPr>
        <w:t>Carrier</w:t>
      </w:r>
      <w:r w:rsidR="00C42D7B" w:rsidRPr="003F3A03">
        <w:rPr>
          <w:rFonts w:ascii="Arial Narrow" w:hAnsi="Arial Narrow"/>
          <w:sz w:val="22"/>
          <w:szCs w:val="22"/>
        </w:rPr>
        <w:t xml:space="preserve"> submits CLIF for the port assignment FOC’d to </w:t>
      </w:r>
      <w:r w:rsidRPr="003F3A03">
        <w:rPr>
          <w:rFonts w:ascii="Arial Narrow" w:hAnsi="Arial Narrow"/>
          <w:sz w:val="22"/>
          <w:szCs w:val="22"/>
        </w:rPr>
        <w:t>Carrier</w:t>
      </w:r>
      <w:r w:rsidR="00C42D7B" w:rsidRPr="003F3A03">
        <w:rPr>
          <w:rFonts w:ascii="Arial Narrow" w:hAnsi="Arial Narrow"/>
          <w:sz w:val="22"/>
          <w:szCs w:val="22"/>
        </w:rPr>
        <w:t xml:space="preserve"> on ASR.</w:t>
      </w:r>
    </w:p>
    <w:p w:rsidR="00C42D7B" w:rsidRPr="003F3A03" w:rsidRDefault="00C42D7B" w:rsidP="00E20FE8">
      <w:pPr>
        <w:numPr>
          <w:ilvl w:val="0"/>
          <w:numId w:val="2"/>
        </w:numPr>
        <w:spacing w:line="288" w:lineRule="auto"/>
        <w:ind w:left="1080"/>
        <w:rPr>
          <w:rFonts w:ascii="Arial Narrow" w:hAnsi="Arial Narrow"/>
          <w:sz w:val="22"/>
          <w:szCs w:val="22"/>
        </w:rPr>
        <w:pPrChange w:id="781" w:author="george fajen" w:date="2006-03-13T10:25:00Z">
          <w:pPr>
            <w:numPr>
              <w:numId w:val="12"/>
            </w:numPr>
            <w:tabs>
              <w:tab w:val="num" w:pos="1080"/>
            </w:tabs>
            <w:spacing w:line="288" w:lineRule="auto"/>
            <w:ind w:left="648" w:hanging="576"/>
            <w:jc w:val="both"/>
          </w:pPr>
        </w:pPrChange>
      </w:pPr>
      <w:r w:rsidRPr="003F3A03">
        <w:rPr>
          <w:rFonts w:ascii="Arial Narrow" w:hAnsi="Arial Narrow"/>
          <w:sz w:val="22"/>
          <w:szCs w:val="22"/>
        </w:rPr>
        <w:t>LSC Reviews CLIF to ensure all fields updated and forwards CLIF to NOC</w:t>
      </w:r>
    </w:p>
    <w:p w:rsidR="00C42D7B" w:rsidRPr="003F3A03" w:rsidRDefault="00C42D7B" w:rsidP="00E20FE8">
      <w:pPr>
        <w:numPr>
          <w:ilvl w:val="0"/>
          <w:numId w:val="2"/>
        </w:numPr>
        <w:spacing w:line="288" w:lineRule="auto"/>
        <w:ind w:left="1080"/>
        <w:rPr>
          <w:rFonts w:ascii="Arial Narrow" w:hAnsi="Arial Narrow"/>
          <w:sz w:val="22"/>
          <w:szCs w:val="22"/>
        </w:rPr>
        <w:pPrChange w:id="782" w:author="george fajen" w:date="2006-03-13T10:25:00Z">
          <w:pPr>
            <w:numPr>
              <w:numId w:val="12"/>
            </w:numPr>
            <w:tabs>
              <w:tab w:val="num" w:pos="1080"/>
            </w:tabs>
            <w:spacing w:line="288" w:lineRule="auto"/>
            <w:ind w:left="648" w:hanging="576"/>
            <w:jc w:val="both"/>
          </w:pPr>
        </w:pPrChange>
      </w:pPr>
      <w:r w:rsidRPr="003F3A03">
        <w:rPr>
          <w:rFonts w:ascii="Arial Narrow" w:hAnsi="Arial Narrow"/>
          <w:sz w:val="22"/>
          <w:szCs w:val="22"/>
        </w:rPr>
        <w:t>NOC establishes logical parameters in SOLID from CLIF.</w:t>
      </w:r>
    </w:p>
    <w:p w:rsidR="00CF0229" w:rsidRDefault="00CF0229" w:rsidP="003F3A03">
      <w:pPr>
        <w:spacing w:line="288" w:lineRule="auto"/>
        <w:jc w:val="both"/>
        <w:rPr>
          <w:rFonts w:ascii="Arial Narrow" w:hAnsi="Arial Narrow"/>
          <w:b/>
          <w:bCs/>
          <w:sz w:val="22"/>
          <w:szCs w:val="22"/>
        </w:rPr>
      </w:pPr>
      <w:bookmarkStart w:id="783" w:name="_Toc501250097"/>
    </w:p>
    <w:p w:rsidR="00C42D7B" w:rsidRPr="008A575E" w:rsidRDefault="00C42D7B" w:rsidP="008A575E">
      <w:pPr>
        <w:pStyle w:val="Heading1"/>
        <w:rPr>
          <w:rFonts w:ascii="Arial Narrow" w:hAnsi="Arial Narrow"/>
          <w:bCs/>
          <w:sz w:val="22"/>
          <w:rPrChange w:id="784" w:author="gf1272" w:date="2005-12-01T12:29:00Z">
            <w:rPr>
              <w:b/>
            </w:rPr>
          </w:rPrChange>
        </w:rPr>
        <w:pPrChange w:id="785" w:author="gf1272" w:date="2005-12-01T12:29:00Z">
          <w:pPr>
            <w:spacing w:line="288" w:lineRule="auto"/>
            <w:jc w:val="both"/>
          </w:pPr>
        </w:pPrChange>
      </w:pPr>
      <w:bookmarkStart w:id="786" w:name="_Toc139855283"/>
      <w:r w:rsidRPr="008A575E">
        <w:rPr>
          <w:rFonts w:ascii="Arial Narrow" w:hAnsi="Arial Narrow"/>
          <w:bCs/>
          <w:sz w:val="22"/>
          <w:rPrChange w:id="787" w:author="gf1272" w:date="2005-12-01T12:29:00Z">
            <w:rPr>
              <w:b/>
            </w:rPr>
          </w:rPrChange>
        </w:rPr>
        <w:t>SECTION 3:  END USER SPECIFIC ORDERS</w:t>
      </w:r>
      <w:bookmarkEnd w:id="783"/>
      <w:ins w:id="788" w:author="gf1272" w:date="2005-12-01T13:38:00Z">
        <w:r w:rsidR="005A70AC">
          <w:rPr>
            <w:rFonts w:ascii="Arial Narrow" w:hAnsi="Arial Narrow"/>
            <w:bCs/>
            <w:sz w:val="22"/>
          </w:rPr>
          <w:t xml:space="preserve"> - LSRs</w:t>
        </w:r>
      </w:ins>
      <w:bookmarkEnd w:id="786"/>
      <w:r w:rsidRPr="008A575E">
        <w:rPr>
          <w:rFonts w:ascii="Arial Narrow" w:hAnsi="Arial Narrow"/>
          <w:bCs/>
          <w:sz w:val="22"/>
          <w:rPrChange w:id="789" w:author="gf1272" w:date="2005-12-01T12:29:00Z">
            <w:rPr>
              <w:b/>
            </w:rPr>
          </w:rPrChange>
        </w:rPr>
        <w:t xml:space="preserve"> </w:t>
      </w:r>
    </w:p>
    <w:p w:rsidR="00C42D7B" w:rsidRPr="003F3A03" w:rsidRDefault="00C42D7B" w:rsidP="003F3A03">
      <w:pPr>
        <w:pStyle w:val="FootnoteText"/>
        <w:jc w:val="both"/>
        <w:rPr>
          <w:rFonts w:ascii="Arial Narrow" w:hAnsi="Arial Narrow"/>
          <w:sz w:val="22"/>
          <w:szCs w:val="22"/>
        </w:rPr>
      </w:pPr>
    </w:p>
    <w:p w:rsidR="007C3E0F" w:rsidRPr="003F3A03" w:rsidRDefault="00C42D7B" w:rsidP="005A70AC">
      <w:pPr>
        <w:spacing w:line="288" w:lineRule="auto"/>
        <w:rPr>
          <w:rFonts w:ascii="Arial Narrow" w:hAnsi="Arial Narrow"/>
          <w:sz w:val="22"/>
          <w:szCs w:val="22"/>
        </w:rPr>
        <w:pPrChange w:id="790" w:author="gf1272" w:date="2005-12-01T13:37:00Z">
          <w:pPr>
            <w:spacing w:line="288" w:lineRule="auto"/>
            <w:jc w:val="both"/>
          </w:pPr>
        </w:pPrChange>
      </w:pPr>
      <w:r w:rsidRPr="003F3A03">
        <w:rPr>
          <w:rFonts w:ascii="Arial Narrow" w:hAnsi="Arial Narrow"/>
          <w:sz w:val="22"/>
          <w:szCs w:val="22"/>
        </w:rPr>
        <w:t>In addition to the infrastructure service order</w:t>
      </w:r>
      <w:r w:rsidR="006A3AC7">
        <w:rPr>
          <w:rFonts w:ascii="Arial Narrow" w:hAnsi="Arial Narrow"/>
          <w:sz w:val="22"/>
          <w:szCs w:val="22"/>
        </w:rPr>
        <w:t>,</w:t>
      </w:r>
      <w:r w:rsidRPr="003F3A03">
        <w:rPr>
          <w:rFonts w:ascii="Arial Narrow" w:hAnsi="Arial Narrow"/>
          <w:sz w:val="22"/>
          <w:szCs w:val="22"/>
        </w:rPr>
        <w:t xml:space="preserve"> the </w:t>
      </w:r>
      <w:r w:rsidR="001D2601" w:rsidRPr="003F3A03">
        <w:rPr>
          <w:rFonts w:ascii="Arial Narrow" w:hAnsi="Arial Narrow"/>
          <w:sz w:val="22"/>
          <w:szCs w:val="22"/>
        </w:rPr>
        <w:t>Carrier</w:t>
      </w:r>
      <w:r w:rsidRPr="003F3A03">
        <w:rPr>
          <w:rFonts w:ascii="Arial Narrow" w:hAnsi="Arial Narrow"/>
          <w:sz w:val="22"/>
          <w:szCs w:val="22"/>
        </w:rPr>
        <w:t xml:space="preserve"> must submit </w:t>
      </w:r>
      <w:ins w:id="791" w:author="gf1272" w:date="2005-12-01T13:38:00Z">
        <w:r w:rsidR="005A70AC">
          <w:rPr>
            <w:rFonts w:ascii="Arial Narrow" w:hAnsi="Arial Narrow"/>
            <w:sz w:val="22"/>
            <w:szCs w:val="22"/>
          </w:rPr>
          <w:t xml:space="preserve">LSR </w:t>
        </w:r>
      </w:ins>
      <w:r w:rsidRPr="003F3A03">
        <w:rPr>
          <w:rFonts w:ascii="Arial Narrow" w:hAnsi="Arial Narrow"/>
          <w:sz w:val="22"/>
          <w:szCs w:val="22"/>
        </w:rPr>
        <w:t>orders for end user customer service</w:t>
      </w:r>
      <w:r w:rsidR="007C3E0F" w:rsidRPr="003F3A03">
        <w:rPr>
          <w:rFonts w:ascii="Arial Narrow" w:hAnsi="Arial Narrow"/>
          <w:sz w:val="22"/>
          <w:szCs w:val="22"/>
        </w:rPr>
        <w:t xml:space="preserve"> (DLE-HFS)</w:t>
      </w:r>
      <w:r w:rsidRPr="003F3A03">
        <w:rPr>
          <w:rFonts w:ascii="Arial Narrow" w:hAnsi="Arial Narrow"/>
          <w:sz w:val="22"/>
          <w:szCs w:val="22"/>
        </w:rPr>
        <w:t xml:space="preserve">.  Each of these orders will terminate in the </w:t>
      </w:r>
      <w:r w:rsidR="007C3E0F" w:rsidRPr="003F3A03">
        <w:rPr>
          <w:rFonts w:ascii="Arial Narrow" w:hAnsi="Arial Narrow"/>
          <w:sz w:val="22"/>
          <w:szCs w:val="22"/>
        </w:rPr>
        <w:t xml:space="preserve">Aggregator </w:t>
      </w:r>
      <w:r w:rsidRPr="003F3A03">
        <w:rPr>
          <w:rFonts w:ascii="Arial Narrow" w:hAnsi="Arial Narrow"/>
          <w:sz w:val="22"/>
          <w:szCs w:val="22"/>
        </w:rPr>
        <w:t xml:space="preserve">port established above.  As mentioned, the </w:t>
      </w:r>
      <w:r w:rsidR="007C3E0F" w:rsidRPr="003F3A03">
        <w:rPr>
          <w:rFonts w:ascii="Arial Narrow" w:hAnsi="Arial Narrow"/>
          <w:sz w:val="22"/>
          <w:szCs w:val="22"/>
        </w:rPr>
        <w:t xml:space="preserve">Aggregator </w:t>
      </w:r>
      <w:r w:rsidRPr="003F3A03">
        <w:rPr>
          <w:rFonts w:ascii="Arial Narrow" w:hAnsi="Arial Narrow"/>
          <w:sz w:val="22"/>
          <w:szCs w:val="22"/>
        </w:rPr>
        <w:t>Port service order must be complete</w:t>
      </w:r>
      <w:r w:rsidR="006A3AC7">
        <w:rPr>
          <w:rFonts w:ascii="Arial Narrow" w:hAnsi="Arial Narrow"/>
          <w:sz w:val="22"/>
          <w:szCs w:val="22"/>
        </w:rPr>
        <w:t>d</w:t>
      </w:r>
      <w:r w:rsidRPr="003F3A03">
        <w:rPr>
          <w:rFonts w:ascii="Arial Narrow" w:hAnsi="Arial Narrow"/>
          <w:sz w:val="22"/>
          <w:szCs w:val="22"/>
        </w:rPr>
        <w:t xml:space="preserve"> five (5) </w:t>
      </w:r>
      <w:r w:rsidR="006A3AC7">
        <w:rPr>
          <w:rFonts w:ascii="Arial Narrow" w:hAnsi="Arial Narrow"/>
          <w:sz w:val="22"/>
          <w:szCs w:val="22"/>
        </w:rPr>
        <w:t>b</w:t>
      </w:r>
      <w:r w:rsidRPr="003F3A03">
        <w:rPr>
          <w:rFonts w:ascii="Arial Narrow" w:hAnsi="Arial Narrow"/>
          <w:sz w:val="22"/>
          <w:szCs w:val="22"/>
        </w:rPr>
        <w:t xml:space="preserve">usiness </w:t>
      </w:r>
      <w:r w:rsidR="006A3AC7">
        <w:rPr>
          <w:rFonts w:ascii="Arial Narrow" w:hAnsi="Arial Narrow"/>
          <w:sz w:val="22"/>
          <w:szCs w:val="22"/>
        </w:rPr>
        <w:t>d</w:t>
      </w:r>
      <w:r w:rsidRPr="003F3A03">
        <w:rPr>
          <w:rFonts w:ascii="Arial Narrow" w:hAnsi="Arial Narrow"/>
          <w:sz w:val="22"/>
          <w:szCs w:val="22"/>
        </w:rPr>
        <w:t>ays prior to placing orders for end user service</w:t>
      </w:r>
      <w:r w:rsidR="007C3E0F" w:rsidRPr="003F3A03">
        <w:rPr>
          <w:rFonts w:ascii="Arial Narrow" w:hAnsi="Arial Narrow"/>
          <w:sz w:val="22"/>
          <w:szCs w:val="22"/>
        </w:rPr>
        <w:t xml:space="preserve">, unless otherwise specified in </w:t>
      </w:r>
      <w:r w:rsidR="001D2601" w:rsidRPr="003F3A03">
        <w:rPr>
          <w:rFonts w:ascii="Arial Narrow" w:hAnsi="Arial Narrow"/>
          <w:sz w:val="22"/>
          <w:szCs w:val="22"/>
        </w:rPr>
        <w:t>Carrier</w:t>
      </w:r>
      <w:r w:rsidR="007C3E0F" w:rsidRPr="003F3A03">
        <w:rPr>
          <w:rFonts w:ascii="Arial Narrow" w:hAnsi="Arial Narrow"/>
          <w:sz w:val="22"/>
          <w:szCs w:val="22"/>
        </w:rPr>
        <w:t xml:space="preserve">’s ABBS </w:t>
      </w:r>
      <w:r w:rsidR="006A3AC7">
        <w:rPr>
          <w:rFonts w:ascii="Arial Narrow" w:hAnsi="Arial Narrow"/>
          <w:sz w:val="22"/>
          <w:szCs w:val="22"/>
        </w:rPr>
        <w:t>c</w:t>
      </w:r>
      <w:r w:rsidR="007C3E0F" w:rsidRPr="003F3A03">
        <w:rPr>
          <w:rFonts w:ascii="Arial Narrow" w:hAnsi="Arial Narrow"/>
          <w:sz w:val="22"/>
          <w:szCs w:val="22"/>
        </w:rPr>
        <w:t xml:space="preserve">ommercial Agreement. </w:t>
      </w:r>
    </w:p>
    <w:p w:rsidR="00C42D7B" w:rsidRPr="003F3A03" w:rsidRDefault="00C42D7B" w:rsidP="003F3A03">
      <w:pPr>
        <w:spacing w:line="288" w:lineRule="auto"/>
        <w:jc w:val="both"/>
        <w:rPr>
          <w:rFonts w:ascii="Arial Narrow" w:hAnsi="Arial Narrow"/>
          <w:sz w:val="22"/>
          <w:szCs w:val="22"/>
        </w:rPr>
      </w:pPr>
    </w:p>
    <w:p w:rsidR="00C42D7B" w:rsidRDefault="00C42D7B" w:rsidP="003F3A03">
      <w:pPr>
        <w:pStyle w:val="Heading2"/>
        <w:spacing w:line="288" w:lineRule="auto"/>
        <w:jc w:val="both"/>
        <w:rPr>
          <w:rFonts w:ascii="Arial Narrow" w:hAnsi="Arial Narrow"/>
          <w:sz w:val="22"/>
          <w:szCs w:val="22"/>
        </w:rPr>
      </w:pPr>
      <w:bookmarkStart w:id="792" w:name="_Toc501250098"/>
      <w:bookmarkStart w:id="793" w:name="_Toc139855284"/>
      <w:r w:rsidRPr="003F3A03">
        <w:rPr>
          <w:rFonts w:ascii="Arial Narrow" w:hAnsi="Arial Narrow"/>
          <w:sz w:val="22"/>
          <w:szCs w:val="22"/>
        </w:rPr>
        <w:t xml:space="preserve">LINE SHARED </w:t>
      </w:r>
      <w:bookmarkEnd w:id="792"/>
      <w:r w:rsidR="006A3AC7">
        <w:rPr>
          <w:rFonts w:ascii="Arial Narrow" w:hAnsi="Arial Narrow"/>
          <w:sz w:val="22"/>
          <w:szCs w:val="22"/>
        </w:rPr>
        <w:t>END USER SERVICE CONFIGURATION</w:t>
      </w:r>
      <w:bookmarkEnd w:id="793"/>
    </w:p>
    <w:p w:rsidR="006A3AC7" w:rsidRPr="008A575E" w:rsidRDefault="006A3AC7" w:rsidP="006A3AC7">
      <w:pPr>
        <w:rPr>
          <w:rFonts w:ascii="Arial Narrow" w:hAnsi="Arial Narrow"/>
          <w:sz w:val="22"/>
          <w:szCs w:val="22"/>
          <w:rPrChange w:id="794" w:author="gf1272" w:date="2005-12-01T12:29:00Z">
            <w:rPr/>
          </w:rPrChange>
        </w:rPr>
      </w:pPr>
      <w:r w:rsidRPr="008A575E">
        <w:rPr>
          <w:rFonts w:ascii="Arial Narrow" w:hAnsi="Arial Narrow"/>
          <w:sz w:val="22"/>
          <w:szCs w:val="22"/>
          <w:rPrChange w:id="795" w:author="gf1272" w:date="2005-12-01T12:29:00Z">
            <w:rPr/>
          </w:rPrChange>
        </w:rPr>
        <w:t xml:space="preserve">The ABBS </w:t>
      </w:r>
      <w:r w:rsidR="008E47BC" w:rsidRPr="008A575E">
        <w:rPr>
          <w:rFonts w:ascii="Arial Narrow" w:hAnsi="Arial Narrow"/>
          <w:sz w:val="22"/>
          <w:szCs w:val="22"/>
          <w:rPrChange w:id="796" w:author="gf1272" w:date="2005-12-01T12:29:00Z">
            <w:rPr/>
          </w:rPrChange>
        </w:rPr>
        <w:t>line shared end user service configuration is as follows:</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3F3A03">
      <w:pPr>
        <w:spacing w:line="288" w:lineRule="auto"/>
        <w:jc w:val="both"/>
        <w:rPr>
          <w:rFonts w:ascii="Arial Narrow" w:hAnsi="Arial Narrow"/>
          <w:sz w:val="22"/>
          <w:szCs w:val="22"/>
        </w:rPr>
      </w:pPr>
      <w:r w:rsidRPr="003F3A03">
        <w:rPr>
          <w:rFonts w:ascii="Arial Narrow" w:hAnsi="Arial Narrow"/>
          <w:b/>
          <w:sz w:val="22"/>
          <w:szCs w:val="22"/>
        </w:rPr>
        <w:t>Elements:</w:t>
      </w:r>
      <w:r w:rsidRPr="003F3A03">
        <w:rPr>
          <w:rFonts w:ascii="Arial Narrow" w:hAnsi="Arial Narrow"/>
          <w:sz w:val="22"/>
          <w:szCs w:val="22"/>
        </w:rPr>
        <w:t xml:space="preserve">  </w:t>
      </w:r>
      <w:r w:rsidRPr="00D95096">
        <w:rPr>
          <w:rFonts w:ascii="Arial Narrow" w:hAnsi="Arial Narrow"/>
          <w:sz w:val="22"/>
          <w:szCs w:val="22"/>
        </w:rPr>
        <w:t>D</w:t>
      </w:r>
      <w:r w:rsidR="008E47BC" w:rsidRPr="00D95096">
        <w:rPr>
          <w:rFonts w:ascii="Arial Narrow" w:hAnsi="Arial Narrow"/>
          <w:sz w:val="22"/>
          <w:szCs w:val="22"/>
        </w:rPr>
        <w:t>igital Loop Electronics – High Frequency Spectrum (DLE-HFS)</w:t>
      </w:r>
      <w:r w:rsidR="008E47BC">
        <w:rPr>
          <w:rFonts w:ascii="Arial Narrow" w:hAnsi="Arial Narrow"/>
          <w:sz w:val="22"/>
          <w:szCs w:val="22"/>
        </w:rPr>
        <w:t xml:space="preserve"> </w:t>
      </w:r>
      <w:r w:rsidRPr="003F3A03">
        <w:rPr>
          <w:rFonts w:ascii="Arial Narrow" w:hAnsi="Arial Narrow"/>
          <w:b/>
          <w:sz w:val="22"/>
          <w:szCs w:val="22"/>
          <w:u w:val="single"/>
        </w:rPr>
        <w:t>and</w:t>
      </w:r>
      <w:r w:rsidRPr="003F3A03">
        <w:rPr>
          <w:rFonts w:ascii="Arial Narrow" w:hAnsi="Arial Narrow"/>
          <w:sz w:val="22"/>
          <w:szCs w:val="22"/>
        </w:rPr>
        <w:t xml:space="preserve"> PVC</w:t>
      </w:r>
      <w:r w:rsidR="008E47BC">
        <w:rPr>
          <w:rFonts w:ascii="Arial Narrow" w:hAnsi="Arial Narrow"/>
          <w:sz w:val="22"/>
          <w:szCs w:val="22"/>
        </w:rPr>
        <w:t>.</w:t>
      </w:r>
      <w:r w:rsidRPr="003F3A03">
        <w:rPr>
          <w:rFonts w:ascii="Arial Narrow" w:hAnsi="Arial Narrow"/>
          <w:sz w:val="22"/>
          <w:szCs w:val="22"/>
        </w:rPr>
        <w:t xml:space="preserve"> </w:t>
      </w:r>
    </w:p>
    <w:p w:rsidR="00381731" w:rsidRPr="003F3A03" w:rsidRDefault="00381731" w:rsidP="003F3A03">
      <w:pPr>
        <w:spacing w:line="288" w:lineRule="auto"/>
        <w:jc w:val="both"/>
        <w:rPr>
          <w:rFonts w:ascii="Arial Narrow" w:hAnsi="Arial Narrow"/>
          <w:sz w:val="22"/>
          <w:szCs w:val="22"/>
        </w:rPr>
      </w:pPr>
    </w:p>
    <w:p w:rsidR="00C42D7B" w:rsidRPr="003F3A03" w:rsidRDefault="00C42D7B" w:rsidP="003F3A03">
      <w:pPr>
        <w:spacing w:line="288" w:lineRule="auto"/>
        <w:jc w:val="both"/>
        <w:rPr>
          <w:rFonts w:ascii="Arial Narrow" w:hAnsi="Arial Narrow"/>
          <w:sz w:val="22"/>
          <w:szCs w:val="22"/>
        </w:rPr>
      </w:pPr>
      <w:r w:rsidRPr="003F3A03">
        <w:rPr>
          <w:rFonts w:ascii="Arial Narrow" w:hAnsi="Arial Narrow"/>
          <w:b/>
          <w:sz w:val="22"/>
          <w:szCs w:val="22"/>
        </w:rPr>
        <w:t>Service Order:</w:t>
      </w:r>
      <w:r w:rsidRPr="003F3A03">
        <w:rPr>
          <w:rFonts w:ascii="Arial Narrow" w:hAnsi="Arial Narrow"/>
          <w:sz w:val="22"/>
          <w:szCs w:val="22"/>
        </w:rPr>
        <w:t xml:space="preserve">  LSR.  </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3F3A03">
      <w:pPr>
        <w:spacing w:line="288" w:lineRule="auto"/>
        <w:jc w:val="both"/>
        <w:rPr>
          <w:rFonts w:ascii="Arial Narrow" w:hAnsi="Arial Narrow"/>
          <w:sz w:val="22"/>
          <w:szCs w:val="22"/>
        </w:rPr>
      </w:pPr>
      <w:r w:rsidRPr="003F3A03">
        <w:rPr>
          <w:rFonts w:ascii="Arial Narrow" w:hAnsi="Arial Narrow"/>
          <w:b/>
          <w:sz w:val="22"/>
          <w:szCs w:val="22"/>
        </w:rPr>
        <w:t>Intervals:</w:t>
      </w:r>
      <w:r w:rsidRPr="003F3A03">
        <w:rPr>
          <w:rFonts w:ascii="Arial Narrow" w:hAnsi="Arial Narrow"/>
          <w:sz w:val="22"/>
          <w:szCs w:val="22"/>
        </w:rPr>
        <w:t xml:space="preserve">  Intervals for this offering will be</w:t>
      </w:r>
      <w:r w:rsidR="00381731" w:rsidRPr="003F3A03">
        <w:rPr>
          <w:rFonts w:ascii="Arial Narrow" w:hAnsi="Arial Narrow"/>
          <w:sz w:val="22"/>
          <w:szCs w:val="22"/>
        </w:rPr>
        <w:t xml:space="preserve"> three</w:t>
      </w:r>
      <w:r w:rsidR="008E47BC">
        <w:rPr>
          <w:rFonts w:ascii="Arial Narrow" w:hAnsi="Arial Narrow"/>
          <w:sz w:val="22"/>
          <w:szCs w:val="22"/>
        </w:rPr>
        <w:t xml:space="preserve"> (3)</w:t>
      </w:r>
      <w:r w:rsidR="00381731" w:rsidRPr="003F3A03">
        <w:rPr>
          <w:rFonts w:ascii="Arial Narrow" w:hAnsi="Arial Narrow"/>
          <w:sz w:val="22"/>
          <w:szCs w:val="22"/>
        </w:rPr>
        <w:t xml:space="preserve"> business days without conditioning</w:t>
      </w:r>
      <w:del w:id="797" w:author="george fajen" w:date="2006-03-13T10:27:00Z">
        <w:r w:rsidR="00381731" w:rsidRPr="003F3A03" w:rsidDel="006306F6">
          <w:rPr>
            <w:rFonts w:ascii="Arial Narrow" w:hAnsi="Arial Narrow"/>
            <w:sz w:val="22"/>
            <w:szCs w:val="22"/>
          </w:rPr>
          <w:delText xml:space="preserve">.    </w:delText>
        </w:r>
        <w:r w:rsidRPr="003F3A03" w:rsidDel="006306F6">
          <w:rPr>
            <w:rFonts w:ascii="Arial Narrow" w:hAnsi="Arial Narrow"/>
            <w:sz w:val="22"/>
            <w:szCs w:val="22"/>
          </w:rPr>
          <w:delText xml:space="preserve">  </w:delText>
        </w:r>
      </w:del>
      <w:ins w:id="798" w:author="george fajen" w:date="2006-03-13T10:27:00Z">
        <w:r w:rsidR="006306F6" w:rsidRPr="003F3A03">
          <w:rPr>
            <w:rFonts w:ascii="Arial Narrow" w:hAnsi="Arial Narrow"/>
            <w:sz w:val="22"/>
            <w:szCs w:val="22"/>
          </w:rPr>
          <w:t>.</w:t>
        </w:r>
        <w:r w:rsidR="006306F6">
          <w:rPr>
            <w:rFonts w:ascii="Arial Narrow" w:hAnsi="Arial Narrow"/>
            <w:sz w:val="22"/>
            <w:szCs w:val="22"/>
          </w:rPr>
          <w:t xml:space="preserve">  Effective with LSOR 09.01, a due date board has been established providing the next available interval </w:t>
        </w:r>
      </w:ins>
      <w:ins w:id="799" w:author="george fajen" w:date="2006-03-13T10:29:00Z">
        <w:r w:rsidR="006306F6">
          <w:rPr>
            <w:rFonts w:ascii="Arial Narrow" w:hAnsi="Arial Narrow"/>
            <w:sz w:val="22"/>
            <w:szCs w:val="22"/>
          </w:rPr>
          <w:t>(dispatch to the end user’s</w:t>
        </w:r>
      </w:ins>
      <w:ins w:id="800" w:author="george fajen" w:date="2006-03-13T10:28:00Z">
        <w:r w:rsidR="006306F6">
          <w:rPr>
            <w:rFonts w:ascii="Arial Narrow" w:hAnsi="Arial Narrow"/>
            <w:sz w:val="22"/>
            <w:szCs w:val="22"/>
          </w:rPr>
          <w:t xml:space="preserve"> premise.</w:t>
        </w:r>
      </w:ins>
      <w:ins w:id="801" w:author="george fajen" w:date="2006-03-13T10:27:00Z">
        <w:r w:rsidR="006306F6" w:rsidRPr="003F3A03">
          <w:rPr>
            <w:rFonts w:ascii="Arial Narrow" w:hAnsi="Arial Narrow"/>
            <w:sz w:val="22"/>
            <w:szCs w:val="22"/>
          </w:rPr>
          <w:t xml:space="preserve">     </w:t>
        </w:r>
      </w:ins>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802" w:author="gf1272" w:date="2005-12-01T13:38:00Z">
          <w:pPr>
            <w:spacing w:line="288" w:lineRule="auto"/>
            <w:jc w:val="both"/>
          </w:pPr>
        </w:pPrChange>
      </w:pPr>
      <w:r w:rsidRPr="003F3A03">
        <w:rPr>
          <w:rFonts w:ascii="Arial Narrow" w:hAnsi="Arial Narrow"/>
          <w:b/>
          <w:sz w:val="22"/>
          <w:szCs w:val="22"/>
        </w:rPr>
        <w:t>Elements to Be Included On Service Or</w:t>
      </w:r>
      <w:r w:rsidRPr="008A575E">
        <w:rPr>
          <w:rFonts w:ascii="Arial Narrow" w:hAnsi="Arial Narrow"/>
          <w:b/>
          <w:sz w:val="22"/>
          <w:szCs w:val="22"/>
          <w:rPrChange w:id="803" w:author="gf1272" w:date="2005-12-01T12:30:00Z">
            <w:rPr>
              <w:rFonts w:ascii="Arial Narrow" w:hAnsi="Arial Narrow"/>
              <w:b/>
              <w:sz w:val="22"/>
              <w:szCs w:val="22"/>
            </w:rPr>
          </w:rPrChange>
        </w:rPr>
        <w:t>der</w:t>
      </w:r>
      <w:r w:rsidR="008E47BC" w:rsidRPr="008A575E">
        <w:rPr>
          <w:rFonts w:ascii="Arial Narrow" w:hAnsi="Arial Narrow"/>
          <w:b/>
          <w:sz w:val="22"/>
          <w:szCs w:val="22"/>
          <w:rPrChange w:id="804" w:author="gf1272" w:date="2005-12-01T12:30:00Z">
            <w:rPr>
              <w:rFonts w:ascii="Arial Narrow" w:hAnsi="Arial Narrow"/>
              <w:b/>
              <w:sz w:val="22"/>
              <w:szCs w:val="22"/>
            </w:rPr>
          </w:rPrChange>
        </w:rPr>
        <w:t xml:space="preserve"> </w:t>
      </w:r>
      <w:r w:rsidR="008E47BC" w:rsidRPr="008A575E">
        <w:rPr>
          <w:rFonts w:ascii="Arial Narrow" w:hAnsi="Arial Narrow"/>
          <w:b/>
          <w:sz w:val="22"/>
          <w:szCs w:val="22"/>
          <w:rPrChange w:id="805" w:author="gf1272" w:date="2005-12-01T12:30:00Z">
            <w:rPr>
              <w:rFonts w:ascii="Arial Narrow" w:hAnsi="Arial Narrow"/>
              <w:sz w:val="22"/>
              <w:szCs w:val="22"/>
            </w:rPr>
          </w:rPrChange>
        </w:rPr>
        <w:t>G</w:t>
      </w:r>
      <w:r w:rsidR="00381731" w:rsidRPr="008A575E">
        <w:rPr>
          <w:rFonts w:ascii="Arial Narrow" w:hAnsi="Arial Narrow"/>
          <w:b/>
          <w:sz w:val="22"/>
          <w:szCs w:val="22"/>
          <w:rPrChange w:id="806" w:author="gf1272" w:date="2005-12-01T12:30:00Z">
            <w:rPr>
              <w:rFonts w:ascii="Arial Narrow" w:hAnsi="Arial Narrow"/>
              <w:sz w:val="22"/>
              <w:szCs w:val="22"/>
            </w:rPr>
          </w:rPrChange>
        </w:rPr>
        <w:t>enerated from the LSR</w:t>
      </w:r>
      <w:r w:rsidR="008E47BC" w:rsidRPr="008A575E">
        <w:rPr>
          <w:rFonts w:ascii="Arial Narrow" w:hAnsi="Arial Narrow"/>
          <w:b/>
          <w:sz w:val="22"/>
          <w:szCs w:val="22"/>
          <w:rPrChange w:id="807" w:author="gf1272" w:date="2005-12-01T12:30:00Z">
            <w:rPr>
              <w:rFonts w:ascii="Arial Narrow" w:hAnsi="Arial Narrow"/>
              <w:sz w:val="22"/>
              <w:szCs w:val="22"/>
            </w:rPr>
          </w:rPrChange>
        </w:rPr>
        <w:t>:</w:t>
      </w:r>
      <w:r w:rsidR="008E47BC">
        <w:rPr>
          <w:rFonts w:ascii="Arial Narrow" w:hAnsi="Arial Narrow"/>
          <w:sz w:val="22"/>
          <w:szCs w:val="22"/>
        </w:rPr>
        <w:t xml:space="preserve"> </w:t>
      </w:r>
      <w:r w:rsidRPr="003F3A03">
        <w:rPr>
          <w:rFonts w:ascii="Arial Narrow" w:hAnsi="Arial Narrow"/>
          <w:sz w:val="22"/>
          <w:szCs w:val="22"/>
        </w:rPr>
        <w:t xml:space="preserve">NC/NCI Code, USOC, Class of Service, FID </w:t>
      </w:r>
      <w:r w:rsidR="000B3A69" w:rsidRPr="003F3A03">
        <w:rPr>
          <w:rFonts w:ascii="Arial Narrow" w:hAnsi="Arial Narrow"/>
          <w:sz w:val="22"/>
          <w:szCs w:val="22"/>
        </w:rPr>
        <w:t>1:</w:t>
      </w:r>
      <w:r w:rsidRPr="003F3A03">
        <w:rPr>
          <w:rFonts w:ascii="Arial Narrow" w:hAnsi="Arial Narrow"/>
          <w:sz w:val="22"/>
          <w:szCs w:val="22"/>
        </w:rPr>
        <w:t xml:space="preserve"> CFA (</w:t>
      </w:r>
      <w:r w:rsidR="00381731" w:rsidRPr="003F3A03">
        <w:rPr>
          <w:rFonts w:ascii="Arial Narrow" w:hAnsi="Arial Narrow"/>
          <w:sz w:val="22"/>
          <w:szCs w:val="22"/>
        </w:rPr>
        <w:t xml:space="preserve">Aggregator </w:t>
      </w:r>
      <w:r w:rsidRPr="003F3A03">
        <w:rPr>
          <w:rFonts w:ascii="Arial Narrow" w:hAnsi="Arial Narrow"/>
          <w:sz w:val="22"/>
          <w:szCs w:val="22"/>
        </w:rPr>
        <w:t xml:space="preserve">Port From Above ASR Order), FID </w:t>
      </w:r>
      <w:del w:id="808" w:author="gf1272" w:date="2005-12-01T14:05:00Z">
        <w:r w:rsidRPr="003F3A03" w:rsidDel="00F005C2">
          <w:rPr>
            <w:rFonts w:ascii="Arial Narrow" w:hAnsi="Arial Narrow"/>
            <w:sz w:val="22"/>
            <w:szCs w:val="22"/>
          </w:rPr>
          <w:delText>2 :</w:delText>
        </w:r>
      </w:del>
      <w:ins w:id="809" w:author="gf1272" w:date="2005-12-01T14:05:00Z">
        <w:r w:rsidR="00F005C2" w:rsidRPr="003F3A03">
          <w:rPr>
            <w:rFonts w:ascii="Arial Narrow" w:hAnsi="Arial Narrow"/>
            <w:sz w:val="22"/>
            <w:szCs w:val="22"/>
          </w:rPr>
          <w:t>2:</w:t>
        </w:r>
      </w:ins>
      <w:r w:rsidRPr="003F3A03">
        <w:rPr>
          <w:rFonts w:ascii="Arial Narrow" w:hAnsi="Arial Narrow"/>
          <w:sz w:val="22"/>
          <w:szCs w:val="22"/>
        </w:rPr>
        <w:t xml:space="preserve"> VPI/VCI For </w:t>
      </w:r>
      <w:r w:rsidR="00381731" w:rsidRPr="003F3A03">
        <w:rPr>
          <w:rFonts w:ascii="Arial Narrow" w:hAnsi="Arial Narrow"/>
          <w:sz w:val="22"/>
          <w:szCs w:val="22"/>
        </w:rPr>
        <w:t xml:space="preserve">Aggregator </w:t>
      </w:r>
      <w:r w:rsidRPr="003F3A03">
        <w:rPr>
          <w:rFonts w:ascii="Arial Narrow" w:hAnsi="Arial Narrow"/>
          <w:sz w:val="22"/>
          <w:szCs w:val="22"/>
        </w:rPr>
        <w:t xml:space="preserve">Port (From Above ASR Order), FID </w:t>
      </w:r>
      <w:del w:id="810" w:author="gf1272" w:date="2005-12-01T14:05:00Z">
        <w:r w:rsidRPr="003F3A03" w:rsidDel="00F005C2">
          <w:rPr>
            <w:rFonts w:ascii="Arial Narrow" w:hAnsi="Arial Narrow"/>
            <w:sz w:val="22"/>
            <w:szCs w:val="22"/>
          </w:rPr>
          <w:delText>3 :</w:delText>
        </w:r>
      </w:del>
      <w:ins w:id="811" w:author="gf1272" w:date="2005-12-01T14:05:00Z">
        <w:r w:rsidR="00F005C2" w:rsidRPr="003F3A03">
          <w:rPr>
            <w:rFonts w:ascii="Arial Narrow" w:hAnsi="Arial Narrow"/>
            <w:sz w:val="22"/>
            <w:szCs w:val="22"/>
          </w:rPr>
          <w:t>3:</w:t>
        </w:r>
      </w:ins>
      <w:r w:rsidRPr="003F3A03">
        <w:rPr>
          <w:rFonts w:ascii="Arial Narrow" w:hAnsi="Arial Narrow"/>
          <w:sz w:val="22"/>
          <w:szCs w:val="22"/>
        </w:rPr>
        <w:t xml:space="preserve"> VPI/VCI (</w:t>
      </w:r>
      <w:r w:rsidR="001D2601" w:rsidRPr="003F3A03">
        <w:rPr>
          <w:rFonts w:ascii="Arial Narrow" w:hAnsi="Arial Narrow"/>
          <w:sz w:val="22"/>
          <w:szCs w:val="22"/>
        </w:rPr>
        <w:t>Carrier</w:t>
      </w:r>
      <w:r w:rsidRPr="003F3A03">
        <w:rPr>
          <w:rFonts w:ascii="Arial Narrow" w:hAnsi="Arial Narrow"/>
          <w:sz w:val="22"/>
          <w:szCs w:val="22"/>
        </w:rPr>
        <w:t xml:space="preserve"> Parameters for </w:t>
      </w:r>
      <w:r w:rsidR="008E47BC">
        <w:rPr>
          <w:rFonts w:ascii="Arial Narrow" w:hAnsi="Arial Narrow"/>
          <w:sz w:val="22"/>
          <w:szCs w:val="22"/>
        </w:rPr>
        <w:t>its</w:t>
      </w:r>
      <w:r w:rsidRPr="003F3A03">
        <w:rPr>
          <w:rFonts w:ascii="Arial Narrow" w:hAnsi="Arial Narrow"/>
          <w:sz w:val="22"/>
          <w:szCs w:val="22"/>
        </w:rPr>
        <w:t xml:space="preserve"> ATM Network), FID </w:t>
      </w:r>
      <w:del w:id="812" w:author="gf1272" w:date="2005-12-01T14:05:00Z">
        <w:r w:rsidRPr="003F3A03" w:rsidDel="00F005C2">
          <w:rPr>
            <w:rFonts w:ascii="Arial Narrow" w:hAnsi="Arial Narrow"/>
            <w:sz w:val="22"/>
            <w:szCs w:val="22"/>
          </w:rPr>
          <w:delText>4 :</w:delText>
        </w:r>
      </w:del>
      <w:ins w:id="813" w:author="gf1272" w:date="2005-12-01T14:05:00Z">
        <w:r w:rsidR="00F005C2" w:rsidRPr="003F3A03">
          <w:rPr>
            <w:rFonts w:ascii="Arial Narrow" w:hAnsi="Arial Narrow"/>
            <w:sz w:val="22"/>
            <w:szCs w:val="22"/>
          </w:rPr>
          <w:t>4:</w:t>
        </w:r>
      </w:ins>
      <w:r w:rsidRPr="003F3A03">
        <w:rPr>
          <w:rFonts w:ascii="Arial Narrow" w:hAnsi="Arial Narrow"/>
          <w:sz w:val="22"/>
          <w:szCs w:val="22"/>
        </w:rPr>
        <w:t xml:space="preserve"> Code Set for </w:t>
      </w:r>
      <w:r w:rsidR="001D2601" w:rsidRPr="003F3A03">
        <w:rPr>
          <w:rFonts w:ascii="Arial Narrow" w:hAnsi="Arial Narrow"/>
          <w:sz w:val="22"/>
          <w:szCs w:val="22"/>
        </w:rPr>
        <w:t>Carrier</w:t>
      </w:r>
      <w:r w:rsidRPr="003F3A03">
        <w:rPr>
          <w:rFonts w:ascii="Arial Narrow" w:hAnsi="Arial Narrow"/>
          <w:sz w:val="22"/>
          <w:szCs w:val="22"/>
        </w:rPr>
        <w:t xml:space="preserve"> Profile in BOP.</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814" w:author="gf1272" w:date="2005-12-01T13:40:00Z">
          <w:pPr>
            <w:spacing w:line="288" w:lineRule="auto"/>
            <w:jc w:val="both"/>
          </w:pPr>
        </w:pPrChange>
      </w:pPr>
      <w:r w:rsidRPr="003F3A03">
        <w:rPr>
          <w:rFonts w:ascii="Arial Narrow" w:hAnsi="Arial Narrow"/>
          <w:b/>
          <w:sz w:val="22"/>
          <w:szCs w:val="22"/>
        </w:rPr>
        <w:lastRenderedPageBreak/>
        <w:t>VPI/VCI Values:</w:t>
      </w:r>
      <w:r w:rsidRPr="003F3A03">
        <w:rPr>
          <w:rFonts w:ascii="Arial Narrow" w:hAnsi="Arial Narrow"/>
          <w:sz w:val="22"/>
          <w:szCs w:val="22"/>
        </w:rPr>
        <w:t xml:space="preserve">  For the end user service order</w:t>
      </w:r>
      <w:ins w:id="815" w:author="gf1272" w:date="2005-12-01T13:40:00Z">
        <w:r w:rsidR="005A70AC">
          <w:rPr>
            <w:rFonts w:ascii="Arial Narrow" w:hAnsi="Arial Narrow"/>
            <w:sz w:val="22"/>
            <w:szCs w:val="22"/>
          </w:rPr>
          <w:t>,</w:t>
        </w:r>
      </w:ins>
      <w:r w:rsidRPr="003F3A03">
        <w:rPr>
          <w:rFonts w:ascii="Arial Narrow" w:hAnsi="Arial Narrow"/>
          <w:sz w:val="22"/>
          <w:szCs w:val="22"/>
        </w:rPr>
        <w:t xml:space="preserve"> the VPI/VCI values are specified for both the A end of the circuit and the Z end.  The A end value equates to the </w:t>
      </w:r>
      <w:r w:rsidR="00381731" w:rsidRPr="003F3A03">
        <w:rPr>
          <w:rFonts w:ascii="Arial Narrow" w:hAnsi="Arial Narrow"/>
          <w:sz w:val="22"/>
          <w:szCs w:val="22"/>
        </w:rPr>
        <w:t xml:space="preserve">Aggregator </w:t>
      </w:r>
      <w:r w:rsidRPr="003F3A03">
        <w:rPr>
          <w:rFonts w:ascii="Arial Narrow" w:hAnsi="Arial Narrow"/>
          <w:sz w:val="22"/>
          <w:szCs w:val="22"/>
        </w:rPr>
        <w:t xml:space="preserve">Port that the </w:t>
      </w:r>
      <w:r w:rsidR="001D2601" w:rsidRPr="003F3A03">
        <w:rPr>
          <w:rFonts w:ascii="Arial Narrow" w:hAnsi="Arial Narrow"/>
          <w:sz w:val="22"/>
          <w:szCs w:val="22"/>
        </w:rPr>
        <w:t>Carrier</w:t>
      </w:r>
      <w:r w:rsidRPr="003F3A03">
        <w:rPr>
          <w:rFonts w:ascii="Arial Narrow" w:hAnsi="Arial Narrow"/>
          <w:sz w:val="22"/>
          <w:szCs w:val="22"/>
        </w:rPr>
        <w:t xml:space="preserve"> has previously established via the Infrastructure service order.  As mentioned above, when the </w:t>
      </w:r>
      <w:r w:rsidR="001D2601" w:rsidRPr="003F3A03">
        <w:rPr>
          <w:rFonts w:ascii="Arial Narrow" w:hAnsi="Arial Narrow"/>
          <w:sz w:val="22"/>
          <w:szCs w:val="22"/>
        </w:rPr>
        <w:t>Carrier</w:t>
      </w:r>
      <w:r w:rsidRPr="003F3A03">
        <w:rPr>
          <w:rFonts w:ascii="Arial Narrow" w:hAnsi="Arial Narrow"/>
          <w:sz w:val="22"/>
          <w:szCs w:val="22"/>
        </w:rPr>
        <w:t xml:space="preserve"> establishes the infrastructure component (</w:t>
      </w:r>
      <w:r w:rsidR="00381731" w:rsidRPr="003F3A03">
        <w:rPr>
          <w:rFonts w:ascii="Arial Narrow" w:hAnsi="Arial Narrow"/>
          <w:sz w:val="22"/>
          <w:szCs w:val="22"/>
        </w:rPr>
        <w:t xml:space="preserve">Aggregator </w:t>
      </w:r>
      <w:r w:rsidRPr="003F3A03">
        <w:rPr>
          <w:rFonts w:ascii="Arial Narrow" w:hAnsi="Arial Narrow"/>
          <w:sz w:val="22"/>
          <w:szCs w:val="22"/>
        </w:rPr>
        <w:t xml:space="preserve">Port Termination), </w:t>
      </w:r>
      <w:r w:rsidR="001D2601" w:rsidRPr="003F3A03">
        <w:rPr>
          <w:rFonts w:ascii="Arial Narrow" w:hAnsi="Arial Narrow"/>
          <w:sz w:val="22"/>
          <w:szCs w:val="22"/>
        </w:rPr>
        <w:t>Carrier</w:t>
      </w:r>
      <w:r w:rsidRPr="003F3A03">
        <w:rPr>
          <w:rFonts w:ascii="Arial Narrow" w:hAnsi="Arial Narrow"/>
          <w:sz w:val="22"/>
          <w:szCs w:val="22"/>
        </w:rPr>
        <w:t xml:space="preserve"> specifies the VPI/VCI range </w:t>
      </w:r>
      <w:r w:rsidR="008E47BC">
        <w:rPr>
          <w:rFonts w:ascii="Arial Narrow" w:hAnsi="Arial Narrow"/>
          <w:sz w:val="22"/>
          <w:szCs w:val="22"/>
        </w:rPr>
        <w:t xml:space="preserve">it </w:t>
      </w:r>
      <w:r w:rsidRPr="003F3A03">
        <w:rPr>
          <w:rFonts w:ascii="Arial Narrow" w:hAnsi="Arial Narrow"/>
          <w:sz w:val="22"/>
          <w:szCs w:val="22"/>
        </w:rPr>
        <w:t>intend</w:t>
      </w:r>
      <w:r w:rsidR="008E47BC">
        <w:rPr>
          <w:rFonts w:ascii="Arial Narrow" w:hAnsi="Arial Narrow"/>
          <w:sz w:val="22"/>
          <w:szCs w:val="22"/>
        </w:rPr>
        <w:t>s</w:t>
      </w:r>
      <w:r w:rsidRPr="003F3A03">
        <w:rPr>
          <w:rFonts w:ascii="Arial Narrow" w:hAnsi="Arial Narrow"/>
          <w:sz w:val="22"/>
          <w:szCs w:val="22"/>
        </w:rPr>
        <w:t xml:space="preserve"> to use in conjunction with the </w:t>
      </w:r>
      <w:r w:rsidR="00381731" w:rsidRPr="003F3A03">
        <w:rPr>
          <w:rFonts w:ascii="Arial Narrow" w:hAnsi="Arial Narrow"/>
          <w:sz w:val="22"/>
          <w:szCs w:val="22"/>
        </w:rPr>
        <w:t xml:space="preserve">Aggregator </w:t>
      </w:r>
      <w:r w:rsidRPr="003F3A03">
        <w:rPr>
          <w:rFonts w:ascii="Arial Narrow" w:hAnsi="Arial Narrow"/>
          <w:sz w:val="22"/>
          <w:szCs w:val="22"/>
        </w:rPr>
        <w:t xml:space="preserve">Port.  The A end VPI/VCI value on the end user service order should correspond to a unique value within that range specified for the </w:t>
      </w:r>
      <w:r w:rsidR="00381731" w:rsidRPr="003F3A03">
        <w:rPr>
          <w:rFonts w:ascii="Arial Narrow" w:hAnsi="Arial Narrow"/>
          <w:sz w:val="22"/>
          <w:szCs w:val="22"/>
        </w:rPr>
        <w:t xml:space="preserve">Aggregator </w:t>
      </w:r>
      <w:r w:rsidRPr="003F3A03">
        <w:rPr>
          <w:rFonts w:ascii="Arial Narrow" w:hAnsi="Arial Narrow"/>
          <w:sz w:val="22"/>
          <w:szCs w:val="22"/>
        </w:rPr>
        <w:t>Port.  The Z end VPI/VCI value on the end user service order remains constant.  The VPI value will always be 0 on the Z end and the VCI value will always be 35 on the Z end.</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3F3A03">
      <w:pPr>
        <w:spacing w:line="288" w:lineRule="auto"/>
        <w:jc w:val="both"/>
        <w:rPr>
          <w:rFonts w:ascii="Arial Narrow" w:hAnsi="Arial Narrow"/>
          <w:sz w:val="22"/>
          <w:szCs w:val="22"/>
        </w:rPr>
      </w:pPr>
      <w:r w:rsidRPr="003F3A03">
        <w:rPr>
          <w:rFonts w:ascii="Arial Narrow" w:hAnsi="Arial Narrow"/>
          <w:b/>
          <w:sz w:val="22"/>
          <w:szCs w:val="22"/>
        </w:rPr>
        <w:br w:type="page"/>
      </w:r>
      <w:r w:rsidRPr="003F3A03">
        <w:rPr>
          <w:rFonts w:ascii="Arial Narrow" w:hAnsi="Arial Narrow"/>
          <w:b/>
          <w:sz w:val="22"/>
          <w:szCs w:val="22"/>
        </w:rPr>
        <w:lastRenderedPageBreak/>
        <w:t>Sample High Level Order Flow:</w:t>
      </w:r>
      <w:r w:rsidRPr="003F3A03">
        <w:rPr>
          <w:rFonts w:ascii="Arial Narrow" w:hAnsi="Arial Narrow"/>
          <w:sz w:val="22"/>
          <w:szCs w:val="22"/>
        </w:rPr>
        <w:t xml:space="preserve">  </w:t>
      </w:r>
    </w:p>
    <w:p w:rsidR="00C42D7B" w:rsidRPr="003F3A03" w:rsidRDefault="00C42D7B" w:rsidP="003F3A03">
      <w:pPr>
        <w:spacing w:line="288" w:lineRule="auto"/>
        <w:jc w:val="both"/>
        <w:rPr>
          <w:rFonts w:ascii="Arial Narrow" w:hAnsi="Arial Narrow"/>
          <w:sz w:val="22"/>
          <w:szCs w:val="22"/>
        </w:rPr>
      </w:pPr>
    </w:p>
    <w:p w:rsidR="00C42D7B" w:rsidRPr="003F3A03" w:rsidRDefault="001D2601" w:rsidP="00E20FE8">
      <w:pPr>
        <w:numPr>
          <w:ilvl w:val="0"/>
          <w:numId w:val="3"/>
        </w:numPr>
        <w:spacing w:line="288" w:lineRule="auto"/>
        <w:ind w:left="1440"/>
        <w:jc w:val="both"/>
        <w:rPr>
          <w:rFonts w:ascii="Arial Narrow" w:hAnsi="Arial Narrow"/>
          <w:sz w:val="22"/>
          <w:szCs w:val="22"/>
        </w:rPr>
        <w:pPrChange w:id="816" w:author="george fajen" w:date="2006-03-13T10:25:00Z">
          <w:pPr>
            <w:numPr>
              <w:numId w:val="14"/>
            </w:numPr>
            <w:tabs>
              <w:tab w:val="num" w:pos="360"/>
            </w:tabs>
            <w:spacing w:line="288" w:lineRule="auto"/>
            <w:ind w:left="360" w:hanging="360"/>
            <w:jc w:val="both"/>
          </w:pPr>
        </w:pPrChange>
      </w:pPr>
      <w:r w:rsidRPr="003F3A03">
        <w:rPr>
          <w:rFonts w:ascii="Arial Narrow" w:hAnsi="Arial Narrow"/>
          <w:sz w:val="22"/>
          <w:szCs w:val="22"/>
        </w:rPr>
        <w:t>Carrier</w:t>
      </w:r>
      <w:r w:rsidR="00C42D7B" w:rsidRPr="003F3A03">
        <w:rPr>
          <w:rFonts w:ascii="Arial Narrow" w:hAnsi="Arial Narrow"/>
          <w:sz w:val="22"/>
          <w:szCs w:val="22"/>
        </w:rPr>
        <w:t xml:space="preserve"> establishes infrastructure elements as outlined above.</w:t>
      </w:r>
    </w:p>
    <w:p w:rsidR="00C42D7B" w:rsidRPr="003F3A03" w:rsidRDefault="001D2601" w:rsidP="00E20FE8">
      <w:pPr>
        <w:numPr>
          <w:ilvl w:val="0"/>
          <w:numId w:val="3"/>
        </w:numPr>
        <w:spacing w:line="288" w:lineRule="auto"/>
        <w:ind w:left="1440"/>
        <w:jc w:val="both"/>
        <w:rPr>
          <w:rFonts w:ascii="Arial Narrow" w:hAnsi="Arial Narrow"/>
          <w:sz w:val="22"/>
          <w:szCs w:val="22"/>
        </w:rPr>
        <w:pPrChange w:id="817" w:author="george fajen" w:date="2006-03-13T10:25:00Z">
          <w:pPr>
            <w:numPr>
              <w:numId w:val="14"/>
            </w:numPr>
            <w:tabs>
              <w:tab w:val="num" w:pos="360"/>
            </w:tabs>
            <w:spacing w:line="288" w:lineRule="auto"/>
            <w:ind w:left="360" w:hanging="360"/>
            <w:jc w:val="both"/>
          </w:pPr>
        </w:pPrChange>
      </w:pPr>
      <w:r w:rsidRPr="003F3A03">
        <w:rPr>
          <w:rFonts w:ascii="Arial Narrow" w:hAnsi="Arial Narrow"/>
          <w:sz w:val="22"/>
          <w:szCs w:val="22"/>
        </w:rPr>
        <w:t>Carrier</w:t>
      </w:r>
      <w:r w:rsidR="00C42D7B" w:rsidRPr="003F3A03">
        <w:rPr>
          <w:rFonts w:ascii="Arial Narrow" w:hAnsi="Arial Narrow"/>
          <w:sz w:val="22"/>
          <w:szCs w:val="22"/>
        </w:rPr>
        <w:t xml:space="preserve"> builds Profile in BOP</w:t>
      </w:r>
    </w:p>
    <w:p w:rsidR="00C42D7B" w:rsidRPr="003F3A03" w:rsidRDefault="001D2601" w:rsidP="00E20FE8">
      <w:pPr>
        <w:numPr>
          <w:ilvl w:val="0"/>
          <w:numId w:val="3"/>
        </w:numPr>
        <w:spacing w:line="288" w:lineRule="auto"/>
        <w:ind w:left="1440"/>
        <w:jc w:val="both"/>
        <w:rPr>
          <w:rFonts w:ascii="Arial Narrow" w:hAnsi="Arial Narrow"/>
          <w:sz w:val="22"/>
          <w:szCs w:val="22"/>
        </w:rPr>
        <w:pPrChange w:id="818" w:author="george fajen" w:date="2006-03-13T10:25:00Z">
          <w:pPr>
            <w:numPr>
              <w:numId w:val="14"/>
            </w:numPr>
            <w:tabs>
              <w:tab w:val="num" w:pos="360"/>
            </w:tabs>
            <w:spacing w:line="288" w:lineRule="auto"/>
            <w:ind w:left="360" w:hanging="360"/>
            <w:jc w:val="both"/>
          </w:pPr>
        </w:pPrChange>
      </w:pPr>
      <w:r w:rsidRPr="003F3A03">
        <w:rPr>
          <w:rFonts w:ascii="Arial Narrow" w:hAnsi="Arial Narrow"/>
          <w:sz w:val="22"/>
          <w:szCs w:val="22"/>
        </w:rPr>
        <w:t>Carrier</w:t>
      </w:r>
      <w:r w:rsidR="00C42D7B" w:rsidRPr="003F3A03">
        <w:rPr>
          <w:rFonts w:ascii="Arial Narrow" w:hAnsi="Arial Narrow"/>
          <w:sz w:val="22"/>
          <w:szCs w:val="22"/>
        </w:rPr>
        <w:t xml:space="preserve"> issues LSR for end user elements outlined in this section.</w:t>
      </w:r>
    </w:p>
    <w:p w:rsidR="00C42D7B" w:rsidRPr="003F3A03" w:rsidRDefault="00C42D7B" w:rsidP="00E20FE8">
      <w:pPr>
        <w:numPr>
          <w:ilvl w:val="0"/>
          <w:numId w:val="3"/>
        </w:numPr>
        <w:spacing w:line="288" w:lineRule="auto"/>
        <w:ind w:left="1440"/>
        <w:jc w:val="both"/>
        <w:rPr>
          <w:rFonts w:ascii="Arial Narrow" w:hAnsi="Arial Narrow"/>
          <w:sz w:val="22"/>
          <w:szCs w:val="22"/>
        </w:rPr>
        <w:pPrChange w:id="819" w:author="george fajen" w:date="2006-03-13T10:25:00Z">
          <w:pPr>
            <w:numPr>
              <w:numId w:val="14"/>
            </w:numPr>
            <w:tabs>
              <w:tab w:val="num" w:pos="360"/>
            </w:tabs>
            <w:spacing w:line="288" w:lineRule="auto"/>
            <w:ind w:left="360" w:hanging="360"/>
            <w:jc w:val="both"/>
          </w:pPr>
        </w:pPrChange>
      </w:pPr>
      <w:r w:rsidRPr="003F3A03">
        <w:rPr>
          <w:rFonts w:ascii="Arial Narrow" w:hAnsi="Arial Narrow"/>
          <w:sz w:val="22"/>
          <w:szCs w:val="22"/>
        </w:rPr>
        <w:t>LSR is processed by LSC</w:t>
      </w:r>
      <w:r w:rsidR="008E47BC">
        <w:rPr>
          <w:rFonts w:ascii="Arial Narrow" w:hAnsi="Arial Narrow"/>
          <w:sz w:val="22"/>
          <w:szCs w:val="22"/>
        </w:rPr>
        <w:t>.</w:t>
      </w:r>
    </w:p>
    <w:p w:rsidR="00C42D7B" w:rsidRPr="003F3A03" w:rsidRDefault="00C42D7B" w:rsidP="00E20FE8">
      <w:pPr>
        <w:numPr>
          <w:ilvl w:val="0"/>
          <w:numId w:val="3"/>
        </w:numPr>
        <w:spacing w:line="288" w:lineRule="auto"/>
        <w:ind w:left="1440"/>
        <w:jc w:val="both"/>
        <w:rPr>
          <w:rFonts w:ascii="Arial Narrow" w:hAnsi="Arial Narrow"/>
          <w:sz w:val="22"/>
          <w:szCs w:val="22"/>
        </w:rPr>
        <w:pPrChange w:id="820" w:author="george fajen" w:date="2006-03-13T10:25:00Z">
          <w:pPr>
            <w:numPr>
              <w:numId w:val="14"/>
            </w:numPr>
            <w:tabs>
              <w:tab w:val="num" w:pos="360"/>
            </w:tabs>
            <w:spacing w:line="288" w:lineRule="auto"/>
            <w:ind w:left="360" w:hanging="360"/>
            <w:jc w:val="both"/>
          </w:pPr>
        </w:pPrChange>
      </w:pPr>
      <w:r w:rsidRPr="003F3A03">
        <w:rPr>
          <w:rFonts w:ascii="Arial Narrow" w:hAnsi="Arial Narrow"/>
          <w:sz w:val="22"/>
          <w:szCs w:val="22"/>
        </w:rPr>
        <w:t>LSR flows through to SORD– SOAC</w:t>
      </w:r>
      <w:r w:rsidR="007E31B3" w:rsidRPr="003F3A03">
        <w:rPr>
          <w:rFonts w:ascii="Arial Narrow" w:hAnsi="Arial Narrow"/>
          <w:sz w:val="22"/>
          <w:szCs w:val="22"/>
        </w:rPr>
        <w:t xml:space="preserve"> (or </w:t>
      </w:r>
      <w:del w:id="821" w:author="george fajen" w:date="2006-03-13T10:51:00Z">
        <w:r w:rsidR="008E47BC" w:rsidDel="008662FA">
          <w:rPr>
            <w:rFonts w:ascii="Arial Narrow" w:hAnsi="Arial Narrow"/>
            <w:sz w:val="22"/>
            <w:szCs w:val="22"/>
          </w:rPr>
          <w:delText>SBC</w:delText>
        </w:r>
      </w:del>
      <w:ins w:id="822" w:author="george fajen" w:date="2006-03-13T10:51:00Z">
        <w:r w:rsidR="008662FA">
          <w:rPr>
            <w:rFonts w:ascii="Arial Narrow" w:hAnsi="Arial Narrow"/>
            <w:sz w:val="22"/>
            <w:szCs w:val="22"/>
          </w:rPr>
          <w:t>AT&amp;T</w:t>
        </w:r>
      </w:ins>
      <w:r w:rsidR="008E47BC">
        <w:rPr>
          <w:rFonts w:ascii="Arial Narrow" w:hAnsi="Arial Narrow"/>
          <w:sz w:val="22"/>
          <w:szCs w:val="22"/>
        </w:rPr>
        <w:t xml:space="preserve">-13STATE </w:t>
      </w:r>
      <w:r w:rsidR="007E31B3" w:rsidRPr="003F3A03">
        <w:rPr>
          <w:rFonts w:ascii="Arial Narrow" w:hAnsi="Arial Narrow"/>
          <w:sz w:val="22"/>
          <w:szCs w:val="22"/>
        </w:rPr>
        <w:t>region-specific ordering systems)</w:t>
      </w:r>
      <w:r w:rsidRPr="003F3A03">
        <w:rPr>
          <w:rFonts w:ascii="Arial Narrow" w:hAnsi="Arial Narrow"/>
          <w:sz w:val="22"/>
          <w:szCs w:val="22"/>
        </w:rPr>
        <w:t xml:space="preserve"> - Network - SOLID</w:t>
      </w:r>
    </w:p>
    <w:p w:rsidR="00C42D7B" w:rsidRPr="003F3A03" w:rsidRDefault="00C42D7B" w:rsidP="00E20FE8">
      <w:pPr>
        <w:numPr>
          <w:ilvl w:val="0"/>
          <w:numId w:val="3"/>
        </w:numPr>
        <w:spacing w:line="288" w:lineRule="auto"/>
        <w:ind w:left="1440"/>
        <w:jc w:val="both"/>
        <w:rPr>
          <w:rFonts w:ascii="Arial Narrow" w:hAnsi="Arial Narrow"/>
          <w:sz w:val="22"/>
          <w:szCs w:val="22"/>
        </w:rPr>
        <w:pPrChange w:id="823" w:author="george fajen" w:date="2006-03-13T10:25:00Z">
          <w:pPr>
            <w:numPr>
              <w:numId w:val="14"/>
            </w:numPr>
            <w:tabs>
              <w:tab w:val="num" w:pos="360"/>
            </w:tabs>
            <w:spacing w:line="288" w:lineRule="auto"/>
            <w:ind w:left="360" w:hanging="360"/>
            <w:jc w:val="both"/>
          </w:pPr>
        </w:pPrChange>
      </w:pPr>
      <w:r w:rsidRPr="003F3A03">
        <w:rPr>
          <w:rFonts w:ascii="Arial Narrow" w:hAnsi="Arial Narrow"/>
          <w:sz w:val="22"/>
          <w:szCs w:val="22"/>
        </w:rPr>
        <w:t>Network configures physical elements for service.</w:t>
      </w:r>
    </w:p>
    <w:p w:rsidR="00C42D7B" w:rsidRPr="003F3A03" w:rsidRDefault="00C42D7B" w:rsidP="00E20FE8">
      <w:pPr>
        <w:numPr>
          <w:ilvl w:val="0"/>
          <w:numId w:val="3"/>
        </w:numPr>
        <w:spacing w:line="288" w:lineRule="auto"/>
        <w:ind w:left="1440"/>
        <w:jc w:val="both"/>
        <w:rPr>
          <w:rFonts w:ascii="Arial Narrow" w:hAnsi="Arial Narrow"/>
          <w:sz w:val="22"/>
          <w:szCs w:val="22"/>
        </w:rPr>
        <w:pPrChange w:id="824" w:author="george fajen" w:date="2006-03-13T10:25:00Z">
          <w:pPr>
            <w:numPr>
              <w:numId w:val="14"/>
            </w:numPr>
            <w:tabs>
              <w:tab w:val="num" w:pos="360"/>
            </w:tabs>
            <w:spacing w:line="288" w:lineRule="auto"/>
            <w:ind w:left="360" w:hanging="360"/>
            <w:jc w:val="both"/>
          </w:pPr>
        </w:pPrChange>
      </w:pPr>
      <w:r w:rsidRPr="003F3A03">
        <w:rPr>
          <w:rFonts w:ascii="Arial Narrow" w:hAnsi="Arial Narrow"/>
          <w:sz w:val="22"/>
          <w:szCs w:val="22"/>
        </w:rPr>
        <w:t>SOLID configures logical elements for service.</w:t>
      </w:r>
    </w:p>
    <w:p w:rsidR="00C42D7B" w:rsidRPr="003F3A03" w:rsidRDefault="00C42D7B" w:rsidP="003F3A03">
      <w:pPr>
        <w:pStyle w:val="BodyText"/>
        <w:spacing w:line="240" w:lineRule="auto"/>
        <w:jc w:val="both"/>
        <w:rPr>
          <w:rFonts w:ascii="Arial Narrow" w:hAnsi="Arial Narrow"/>
          <w:sz w:val="22"/>
          <w:szCs w:val="22"/>
        </w:rPr>
      </w:pPr>
      <w:bookmarkStart w:id="825" w:name="_Toc501250100"/>
    </w:p>
    <w:p w:rsidR="00C42D7B" w:rsidRPr="003F3A03" w:rsidRDefault="00C42D7B" w:rsidP="003F3A03">
      <w:pPr>
        <w:pStyle w:val="Heading2"/>
        <w:spacing w:line="288" w:lineRule="auto"/>
        <w:jc w:val="both"/>
        <w:rPr>
          <w:rFonts w:ascii="Arial Narrow" w:hAnsi="Arial Narrow"/>
          <w:sz w:val="22"/>
          <w:szCs w:val="22"/>
        </w:rPr>
      </w:pPr>
      <w:bookmarkStart w:id="826" w:name="_Toc139855285"/>
      <w:r w:rsidRPr="003F3A03">
        <w:rPr>
          <w:rFonts w:ascii="Arial Narrow" w:hAnsi="Arial Narrow"/>
          <w:sz w:val="22"/>
          <w:szCs w:val="22"/>
        </w:rPr>
        <w:t>L</w:t>
      </w:r>
      <w:r w:rsidR="008E47BC">
        <w:rPr>
          <w:rFonts w:ascii="Arial Narrow" w:hAnsi="Arial Narrow"/>
          <w:sz w:val="22"/>
          <w:szCs w:val="22"/>
        </w:rPr>
        <w:t>INE</w:t>
      </w:r>
      <w:r w:rsidRPr="003F3A03">
        <w:rPr>
          <w:rFonts w:ascii="Arial Narrow" w:hAnsi="Arial Narrow"/>
          <w:sz w:val="22"/>
          <w:szCs w:val="22"/>
        </w:rPr>
        <w:t xml:space="preserve"> QUALIFICATION</w:t>
      </w:r>
      <w:bookmarkEnd w:id="825"/>
      <w:bookmarkEnd w:id="826"/>
    </w:p>
    <w:p w:rsidR="00C42D7B" w:rsidRPr="003F3A03" w:rsidDel="008A575E" w:rsidRDefault="00C42D7B" w:rsidP="005A70AC">
      <w:pPr>
        <w:spacing w:line="288" w:lineRule="auto"/>
        <w:rPr>
          <w:del w:id="827" w:author="gf1272" w:date="2005-12-01T12:30:00Z"/>
          <w:rFonts w:ascii="Arial Narrow" w:hAnsi="Arial Narrow"/>
          <w:sz w:val="22"/>
          <w:szCs w:val="22"/>
        </w:rPr>
        <w:pPrChange w:id="828" w:author="gf1272" w:date="2005-12-01T13:40:00Z">
          <w:pPr>
            <w:spacing w:line="288" w:lineRule="auto"/>
            <w:jc w:val="both"/>
          </w:pPr>
        </w:pPrChange>
      </w:pPr>
    </w:p>
    <w:p w:rsidR="00D95096" w:rsidRPr="00D95096" w:rsidRDefault="00C42D7B" w:rsidP="005A70AC">
      <w:pPr>
        <w:spacing w:line="288" w:lineRule="auto"/>
        <w:rPr>
          <w:rFonts w:ascii="Arial Narrow" w:hAnsi="Arial Narrow"/>
          <w:sz w:val="22"/>
          <w:szCs w:val="22"/>
        </w:rPr>
        <w:pPrChange w:id="829" w:author="gf1272" w:date="2005-12-01T13:40:00Z">
          <w:pPr>
            <w:spacing w:line="288" w:lineRule="auto"/>
            <w:jc w:val="both"/>
          </w:pPr>
        </w:pPrChange>
      </w:pPr>
      <w:r w:rsidRPr="003F3A03">
        <w:rPr>
          <w:rFonts w:ascii="Arial Narrow" w:hAnsi="Arial Narrow"/>
          <w:sz w:val="22"/>
          <w:szCs w:val="22"/>
        </w:rPr>
        <w:t xml:space="preserve">The loop qualification process will continue to be used as part of the </w:t>
      </w:r>
      <w:r w:rsidR="007E31B3" w:rsidRPr="003F3A03">
        <w:rPr>
          <w:rFonts w:ascii="Arial Narrow" w:hAnsi="Arial Narrow"/>
          <w:sz w:val="22"/>
          <w:szCs w:val="22"/>
        </w:rPr>
        <w:t xml:space="preserve">ABBS </w:t>
      </w:r>
      <w:r w:rsidRPr="003F3A03">
        <w:rPr>
          <w:rFonts w:ascii="Arial Narrow" w:hAnsi="Arial Narrow"/>
          <w:sz w:val="22"/>
          <w:szCs w:val="22"/>
        </w:rPr>
        <w:t xml:space="preserve">offering to identify </w:t>
      </w:r>
      <w:r w:rsidR="007E31B3" w:rsidRPr="003F3A03">
        <w:rPr>
          <w:rFonts w:ascii="Arial Narrow" w:hAnsi="Arial Narrow"/>
          <w:sz w:val="22"/>
          <w:szCs w:val="22"/>
        </w:rPr>
        <w:t xml:space="preserve">TNs/ </w:t>
      </w:r>
      <w:r w:rsidR="000B3A69" w:rsidRPr="003F3A03">
        <w:rPr>
          <w:rFonts w:ascii="Arial Narrow" w:hAnsi="Arial Narrow"/>
          <w:sz w:val="22"/>
          <w:szCs w:val="22"/>
        </w:rPr>
        <w:t>addresses served</w:t>
      </w:r>
      <w:r w:rsidRPr="003F3A03">
        <w:rPr>
          <w:rFonts w:ascii="Arial Narrow" w:hAnsi="Arial Narrow"/>
          <w:sz w:val="22"/>
          <w:szCs w:val="22"/>
        </w:rPr>
        <w:t xml:space="preserve"> out </w:t>
      </w:r>
      <w:r w:rsidR="000B3A69" w:rsidRPr="003F3A03">
        <w:rPr>
          <w:rFonts w:ascii="Arial Narrow" w:hAnsi="Arial Narrow"/>
          <w:sz w:val="22"/>
          <w:szCs w:val="22"/>
        </w:rPr>
        <w:t xml:space="preserve">of </w:t>
      </w:r>
      <w:r w:rsidR="000B3A69">
        <w:rPr>
          <w:rFonts w:ascii="Arial Narrow" w:hAnsi="Arial Narrow"/>
          <w:sz w:val="22"/>
          <w:szCs w:val="22"/>
        </w:rPr>
        <w:t>the</w:t>
      </w:r>
      <w:r w:rsidR="00D95096" w:rsidRPr="00D95096">
        <w:rPr>
          <w:rFonts w:ascii="Arial Narrow" w:hAnsi="Arial Narrow"/>
          <w:sz w:val="22"/>
          <w:szCs w:val="22"/>
        </w:rPr>
        <w:t xml:space="preserve"> Broadband Architecture.</w:t>
      </w:r>
    </w:p>
    <w:p w:rsidR="006D3607" w:rsidRPr="00D95096" w:rsidRDefault="006D3607" w:rsidP="003F3A03">
      <w:pPr>
        <w:spacing w:line="288" w:lineRule="auto"/>
        <w:jc w:val="both"/>
        <w:rPr>
          <w:rFonts w:ascii="Arial Narrow" w:hAnsi="Arial Narrow"/>
          <w:sz w:val="22"/>
          <w:szCs w:val="22"/>
        </w:rPr>
      </w:pPr>
    </w:p>
    <w:p w:rsidR="006D3607" w:rsidRPr="00D95096" w:rsidRDefault="006D3607" w:rsidP="005A70AC">
      <w:pPr>
        <w:rPr>
          <w:rFonts w:ascii="Arial Narrow" w:hAnsi="Arial Narrow"/>
          <w:sz w:val="22"/>
        </w:rPr>
        <w:pPrChange w:id="830" w:author="gf1272" w:date="2005-12-01T13:41:00Z">
          <w:pPr>
            <w:jc w:val="both"/>
          </w:pPr>
        </w:pPrChange>
      </w:pPr>
      <w:r w:rsidRPr="00D95096">
        <w:rPr>
          <w:rFonts w:ascii="Arial Narrow" w:hAnsi="Arial Narrow"/>
          <w:sz w:val="22"/>
        </w:rPr>
        <w:t xml:space="preserve">Upon </w:t>
      </w:r>
      <w:del w:id="831" w:author="george fajen" w:date="2006-03-13T10:51:00Z">
        <w:r w:rsidRPr="00D95096" w:rsidDel="008662FA">
          <w:rPr>
            <w:rFonts w:ascii="Arial Narrow" w:hAnsi="Arial Narrow"/>
            <w:sz w:val="22"/>
          </w:rPr>
          <w:delText>SBC</w:delText>
        </w:r>
      </w:del>
      <w:ins w:id="832" w:author="george fajen" w:date="2006-03-13T10:51:00Z">
        <w:r w:rsidR="008662FA">
          <w:rPr>
            <w:rFonts w:ascii="Arial Narrow" w:hAnsi="Arial Narrow"/>
            <w:sz w:val="22"/>
          </w:rPr>
          <w:t>AT&amp;T</w:t>
        </w:r>
      </w:ins>
      <w:r w:rsidRPr="00D95096">
        <w:rPr>
          <w:rFonts w:ascii="Arial Narrow" w:hAnsi="Arial Narrow"/>
          <w:sz w:val="22"/>
        </w:rPr>
        <w:t xml:space="preserve">-13STATE’s receipt of an LSR for the DLE-HFS from CARRIER, </w:t>
      </w:r>
      <w:del w:id="833" w:author="george fajen" w:date="2006-03-13T10:51:00Z">
        <w:r w:rsidRPr="00D95096" w:rsidDel="008662FA">
          <w:rPr>
            <w:rFonts w:ascii="Arial Narrow" w:hAnsi="Arial Narrow"/>
            <w:sz w:val="22"/>
          </w:rPr>
          <w:delText>SBC</w:delText>
        </w:r>
      </w:del>
      <w:ins w:id="834" w:author="george fajen" w:date="2006-03-13T10:51:00Z">
        <w:r w:rsidR="008662FA">
          <w:rPr>
            <w:rFonts w:ascii="Arial Narrow" w:hAnsi="Arial Narrow"/>
            <w:sz w:val="22"/>
          </w:rPr>
          <w:t>ATT</w:t>
        </w:r>
      </w:ins>
      <w:r w:rsidRPr="00D95096">
        <w:rPr>
          <w:rFonts w:ascii="Arial Narrow" w:hAnsi="Arial Narrow"/>
          <w:sz w:val="22"/>
        </w:rPr>
        <w:t>-13STATE will perform a loop qualification internally.  Should such internal loop qualification indicate that the DLE infrastructure and thus an RT site is not available for that end user’s loop facility</w:t>
      </w:r>
      <w:ins w:id="835" w:author="gf1272" w:date="2005-12-01T13:41:00Z">
        <w:r w:rsidR="005A70AC">
          <w:rPr>
            <w:rFonts w:ascii="Arial Narrow" w:hAnsi="Arial Narrow"/>
            <w:sz w:val="22"/>
          </w:rPr>
          <w:t>,</w:t>
        </w:r>
      </w:ins>
      <w:r w:rsidRPr="00D95096">
        <w:rPr>
          <w:rFonts w:ascii="Arial Narrow" w:hAnsi="Arial Narrow"/>
          <w:sz w:val="22"/>
        </w:rPr>
        <w:t xml:space="preserve"> </w:t>
      </w:r>
      <w:del w:id="836" w:author="george fajen" w:date="2006-03-13T10:51:00Z">
        <w:r w:rsidRPr="00D95096" w:rsidDel="008662FA">
          <w:rPr>
            <w:rFonts w:ascii="Arial Narrow" w:hAnsi="Arial Narrow"/>
            <w:sz w:val="22"/>
          </w:rPr>
          <w:delText>SBC</w:delText>
        </w:r>
      </w:del>
      <w:ins w:id="837" w:author="george fajen" w:date="2006-03-13T10:51:00Z">
        <w:r w:rsidR="008662FA">
          <w:rPr>
            <w:rFonts w:ascii="Arial Narrow" w:hAnsi="Arial Narrow"/>
            <w:sz w:val="22"/>
          </w:rPr>
          <w:t>ATT</w:t>
        </w:r>
      </w:ins>
      <w:r w:rsidRPr="00D95096">
        <w:rPr>
          <w:rFonts w:ascii="Arial Narrow" w:hAnsi="Arial Narrow"/>
          <w:sz w:val="22"/>
        </w:rPr>
        <w:t xml:space="preserve">-13STATE will reject such order. If the results of the loop qualification indicate that Conditioning is required, or if disturbers are detected by </w:t>
      </w:r>
      <w:del w:id="838" w:author="george fajen" w:date="2006-03-13T10:51:00Z">
        <w:r w:rsidRPr="00D95096" w:rsidDel="008662FA">
          <w:rPr>
            <w:rFonts w:ascii="Arial Narrow" w:hAnsi="Arial Narrow"/>
            <w:sz w:val="22"/>
          </w:rPr>
          <w:delText>SBC</w:delText>
        </w:r>
      </w:del>
      <w:ins w:id="839" w:author="george fajen" w:date="2006-03-13T10:51:00Z">
        <w:r w:rsidR="008662FA">
          <w:rPr>
            <w:rFonts w:ascii="Arial Narrow" w:hAnsi="Arial Narrow"/>
            <w:sz w:val="22"/>
          </w:rPr>
          <w:t>ATT</w:t>
        </w:r>
      </w:ins>
      <w:r w:rsidRPr="00D95096">
        <w:rPr>
          <w:rFonts w:ascii="Arial Narrow" w:hAnsi="Arial Narrow"/>
          <w:sz w:val="22"/>
        </w:rPr>
        <w:t xml:space="preserve">-13STATE during provisioning, </w:t>
      </w:r>
      <w:del w:id="840" w:author="george fajen" w:date="2006-03-13T10:51:00Z">
        <w:r w:rsidRPr="00D95096" w:rsidDel="008662FA">
          <w:rPr>
            <w:rFonts w:ascii="Arial Narrow" w:hAnsi="Arial Narrow"/>
            <w:sz w:val="22"/>
          </w:rPr>
          <w:delText>SBC</w:delText>
        </w:r>
      </w:del>
      <w:ins w:id="841" w:author="george fajen" w:date="2006-03-13T10:51:00Z">
        <w:r w:rsidR="008662FA">
          <w:rPr>
            <w:rFonts w:ascii="Arial Narrow" w:hAnsi="Arial Narrow"/>
            <w:sz w:val="22"/>
          </w:rPr>
          <w:t>ATT</w:t>
        </w:r>
      </w:ins>
      <w:r w:rsidRPr="00D95096">
        <w:rPr>
          <w:rFonts w:ascii="Arial Narrow" w:hAnsi="Arial Narrow"/>
          <w:sz w:val="22"/>
        </w:rPr>
        <w:t xml:space="preserve">-13STATE will perform Conditioning to remove excessive bridged tap, load coils and/or repeaters to meet appropriate ANSI standards, so long as such Conditioning will not significantly degrade </w:t>
      </w:r>
      <w:del w:id="842" w:author="george fajen" w:date="2006-03-13T10:51:00Z">
        <w:r w:rsidRPr="00D95096" w:rsidDel="008662FA">
          <w:rPr>
            <w:rFonts w:ascii="Arial Narrow" w:hAnsi="Arial Narrow"/>
            <w:sz w:val="22"/>
          </w:rPr>
          <w:delText>SBC</w:delText>
        </w:r>
      </w:del>
      <w:ins w:id="843" w:author="george fajen" w:date="2006-03-13T10:51:00Z">
        <w:r w:rsidR="008662FA">
          <w:rPr>
            <w:rFonts w:ascii="Arial Narrow" w:hAnsi="Arial Narrow"/>
            <w:sz w:val="22"/>
          </w:rPr>
          <w:t>ATT</w:t>
        </w:r>
      </w:ins>
      <w:r w:rsidRPr="00D95096">
        <w:rPr>
          <w:rFonts w:ascii="Arial Narrow" w:hAnsi="Arial Narrow"/>
          <w:sz w:val="22"/>
        </w:rPr>
        <w:t xml:space="preserve">-13STATE’s voice service being provided by </w:t>
      </w:r>
      <w:del w:id="844" w:author="george fajen" w:date="2006-03-13T10:51:00Z">
        <w:r w:rsidRPr="00D95096" w:rsidDel="008662FA">
          <w:rPr>
            <w:rFonts w:ascii="Arial Narrow" w:hAnsi="Arial Narrow"/>
            <w:sz w:val="22"/>
          </w:rPr>
          <w:delText>SBC</w:delText>
        </w:r>
      </w:del>
      <w:ins w:id="845" w:author="george fajen" w:date="2006-03-13T10:51:00Z">
        <w:r w:rsidR="008662FA">
          <w:rPr>
            <w:rFonts w:ascii="Arial Narrow" w:hAnsi="Arial Narrow"/>
            <w:sz w:val="22"/>
          </w:rPr>
          <w:t>ATT</w:t>
        </w:r>
      </w:ins>
      <w:r w:rsidRPr="00D95096">
        <w:rPr>
          <w:rFonts w:ascii="Arial Narrow" w:hAnsi="Arial Narrow"/>
          <w:sz w:val="22"/>
        </w:rPr>
        <w:t xml:space="preserve">-13STATE to the end-user customer on the same facility, as more specifically set forth in Section 8.2 </w:t>
      </w:r>
      <w:r w:rsidR="00D179B7" w:rsidRPr="00D95096">
        <w:rPr>
          <w:rFonts w:ascii="Arial Narrow" w:hAnsi="Arial Narrow"/>
          <w:sz w:val="22"/>
        </w:rPr>
        <w:t>of the ABBS Attachment to the Commercial Agreement.</w:t>
      </w:r>
      <w:r w:rsidRPr="00D95096">
        <w:rPr>
          <w:rFonts w:ascii="Arial Narrow" w:hAnsi="Arial Narrow"/>
          <w:sz w:val="22"/>
        </w:rPr>
        <w:t xml:space="preserve"> In the event that </w:t>
      </w:r>
      <w:del w:id="846" w:author="george fajen" w:date="2006-03-13T10:51:00Z">
        <w:r w:rsidRPr="00D95096" w:rsidDel="008662FA">
          <w:rPr>
            <w:rFonts w:ascii="Arial Narrow" w:hAnsi="Arial Narrow"/>
            <w:sz w:val="22"/>
          </w:rPr>
          <w:delText>SBC</w:delText>
        </w:r>
      </w:del>
      <w:ins w:id="847" w:author="george fajen" w:date="2006-03-13T10:51:00Z">
        <w:r w:rsidR="008662FA">
          <w:rPr>
            <w:rFonts w:ascii="Arial Narrow" w:hAnsi="Arial Narrow"/>
            <w:sz w:val="22"/>
          </w:rPr>
          <w:t>ATT</w:t>
        </w:r>
      </w:ins>
      <w:r w:rsidRPr="00D95096">
        <w:rPr>
          <w:rFonts w:ascii="Arial Narrow" w:hAnsi="Arial Narrow"/>
          <w:sz w:val="22"/>
        </w:rPr>
        <w:t xml:space="preserve">-13STATE determines that the required Conditioning would significantly degrade </w:t>
      </w:r>
      <w:del w:id="848" w:author="george fajen" w:date="2006-03-13T10:51:00Z">
        <w:r w:rsidRPr="00D95096" w:rsidDel="008662FA">
          <w:rPr>
            <w:rFonts w:ascii="Arial Narrow" w:hAnsi="Arial Narrow"/>
            <w:sz w:val="22"/>
          </w:rPr>
          <w:delText>SBC</w:delText>
        </w:r>
      </w:del>
      <w:ins w:id="849" w:author="george fajen" w:date="2006-03-13T10:51:00Z">
        <w:r w:rsidR="008662FA">
          <w:rPr>
            <w:rFonts w:ascii="Arial Narrow" w:hAnsi="Arial Narrow"/>
            <w:sz w:val="22"/>
          </w:rPr>
          <w:t>ATT</w:t>
        </w:r>
      </w:ins>
      <w:r w:rsidRPr="00D95096">
        <w:rPr>
          <w:rFonts w:ascii="Arial Narrow" w:hAnsi="Arial Narrow"/>
          <w:sz w:val="22"/>
        </w:rPr>
        <w:t xml:space="preserve">-13STATE’s voice service being provided by </w:t>
      </w:r>
      <w:del w:id="850" w:author="george fajen" w:date="2006-03-13T10:51:00Z">
        <w:r w:rsidRPr="00D95096" w:rsidDel="008662FA">
          <w:rPr>
            <w:rFonts w:ascii="Arial Narrow" w:hAnsi="Arial Narrow"/>
            <w:sz w:val="22"/>
          </w:rPr>
          <w:delText>SBC</w:delText>
        </w:r>
      </w:del>
      <w:ins w:id="851" w:author="george fajen" w:date="2006-03-13T10:51:00Z">
        <w:r w:rsidR="008662FA">
          <w:rPr>
            <w:rFonts w:ascii="Arial Narrow" w:hAnsi="Arial Narrow"/>
            <w:sz w:val="22"/>
          </w:rPr>
          <w:t>ATT</w:t>
        </w:r>
      </w:ins>
      <w:r w:rsidRPr="00D95096">
        <w:rPr>
          <w:rFonts w:ascii="Arial Narrow" w:hAnsi="Arial Narrow"/>
          <w:sz w:val="22"/>
        </w:rPr>
        <w:t xml:space="preserve">-13STATE to the end-user customer over the same facility, the Parties understand and agree that </w:t>
      </w:r>
      <w:del w:id="852" w:author="george fajen" w:date="2006-03-13T10:51:00Z">
        <w:r w:rsidRPr="00D95096" w:rsidDel="008662FA">
          <w:rPr>
            <w:rFonts w:ascii="Arial Narrow" w:hAnsi="Arial Narrow"/>
            <w:sz w:val="22"/>
          </w:rPr>
          <w:delText>SBC</w:delText>
        </w:r>
      </w:del>
      <w:ins w:id="853" w:author="george fajen" w:date="2006-03-13T10:51:00Z">
        <w:r w:rsidR="008662FA">
          <w:rPr>
            <w:rFonts w:ascii="Arial Narrow" w:hAnsi="Arial Narrow"/>
            <w:sz w:val="22"/>
          </w:rPr>
          <w:t>ATT</w:t>
        </w:r>
      </w:ins>
      <w:r w:rsidRPr="00D95096">
        <w:rPr>
          <w:rFonts w:ascii="Arial Narrow" w:hAnsi="Arial Narrow"/>
          <w:sz w:val="22"/>
        </w:rPr>
        <w:t xml:space="preserve">-13STATE shall have the right to reject Carrier’s LSR on that basis. </w:t>
      </w:r>
    </w:p>
    <w:p w:rsidR="006D3607" w:rsidRPr="003F3A03" w:rsidRDefault="006D3607" w:rsidP="003F3A03">
      <w:pPr>
        <w:spacing w:line="288" w:lineRule="auto"/>
        <w:jc w:val="both"/>
        <w:rPr>
          <w:rFonts w:ascii="Arial Narrow" w:hAnsi="Arial Narrow"/>
          <w:sz w:val="22"/>
          <w:szCs w:val="22"/>
        </w:rPr>
      </w:pPr>
    </w:p>
    <w:p w:rsidR="00C42D7B" w:rsidRPr="003F3A03" w:rsidRDefault="00C42D7B" w:rsidP="003F3A03">
      <w:pPr>
        <w:spacing w:line="288" w:lineRule="auto"/>
        <w:jc w:val="both"/>
        <w:rPr>
          <w:rFonts w:ascii="Arial Narrow" w:hAnsi="Arial Narrow"/>
          <w:sz w:val="22"/>
          <w:szCs w:val="22"/>
        </w:rPr>
      </w:pPr>
    </w:p>
    <w:p w:rsidR="006D302E" w:rsidRDefault="006D302E" w:rsidP="003F3A03">
      <w:pPr>
        <w:pStyle w:val="TOC1"/>
        <w:jc w:val="both"/>
        <w:rPr>
          <w:rFonts w:ascii="Arial Narrow" w:hAnsi="Arial Narrow"/>
          <w:sz w:val="22"/>
          <w:szCs w:val="22"/>
        </w:rPr>
      </w:pPr>
      <w:bookmarkStart w:id="854" w:name="_Toc501250102"/>
    </w:p>
    <w:p w:rsidR="006D302E" w:rsidRDefault="006D302E" w:rsidP="003F3A03">
      <w:pPr>
        <w:pStyle w:val="TOC1"/>
        <w:jc w:val="both"/>
        <w:rPr>
          <w:rFonts w:ascii="Arial Narrow" w:hAnsi="Arial Narrow"/>
          <w:sz w:val="22"/>
          <w:szCs w:val="22"/>
        </w:rPr>
      </w:pPr>
    </w:p>
    <w:p w:rsidR="006D302E" w:rsidRDefault="006D302E" w:rsidP="003F3A03">
      <w:pPr>
        <w:pStyle w:val="TOC1"/>
        <w:jc w:val="both"/>
        <w:rPr>
          <w:rFonts w:ascii="Arial Narrow" w:hAnsi="Arial Narrow"/>
          <w:sz w:val="22"/>
          <w:szCs w:val="22"/>
        </w:rPr>
      </w:pPr>
    </w:p>
    <w:p w:rsidR="006D302E" w:rsidRDefault="006D302E" w:rsidP="003F3A03">
      <w:pPr>
        <w:pStyle w:val="TOC1"/>
        <w:jc w:val="both"/>
        <w:rPr>
          <w:rFonts w:ascii="Arial Narrow" w:hAnsi="Arial Narrow"/>
          <w:sz w:val="22"/>
          <w:szCs w:val="22"/>
        </w:rPr>
      </w:pPr>
    </w:p>
    <w:p w:rsidR="00C42D7B" w:rsidRPr="00216D9C" w:rsidRDefault="00C42D7B" w:rsidP="00216D9C">
      <w:pPr>
        <w:pStyle w:val="Heading1"/>
        <w:rPr>
          <w:rFonts w:ascii="Arial Narrow" w:hAnsi="Arial Narrow"/>
          <w:bCs/>
          <w:sz w:val="22"/>
          <w:rPrChange w:id="855" w:author="gf1272" w:date="2005-12-01T12:44:00Z">
            <w:rPr/>
          </w:rPrChange>
        </w:rPr>
        <w:pPrChange w:id="856" w:author="gf1272" w:date="2005-12-01T12:44:00Z">
          <w:pPr>
            <w:pStyle w:val="TOC1"/>
            <w:jc w:val="both"/>
          </w:pPr>
        </w:pPrChange>
      </w:pPr>
      <w:bookmarkStart w:id="857" w:name="_Toc139855286"/>
      <w:r w:rsidRPr="00216D9C">
        <w:rPr>
          <w:rFonts w:ascii="Arial Narrow" w:hAnsi="Arial Narrow"/>
          <w:bCs/>
          <w:sz w:val="22"/>
          <w:rPrChange w:id="858" w:author="gf1272" w:date="2005-12-01T12:44:00Z">
            <w:rPr/>
          </w:rPrChange>
        </w:rPr>
        <w:lastRenderedPageBreak/>
        <w:t xml:space="preserve">SECTION </w:t>
      </w:r>
      <w:r w:rsidR="00CF69C0" w:rsidRPr="00216D9C">
        <w:rPr>
          <w:rFonts w:ascii="Arial Narrow" w:hAnsi="Arial Narrow"/>
          <w:bCs/>
          <w:sz w:val="22"/>
          <w:rPrChange w:id="859" w:author="gf1272" w:date="2005-12-01T12:44:00Z">
            <w:rPr/>
          </w:rPrChange>
        </w:rPr>
        <w:t>4</w:t>
      </w:r>
      <w:r w:rsidRPr="00216D9C">
        <w:rPr>
          <w:rFonts w:ascii="Arial Narrow" w:hAnsi="Arial Narrow"/>
          <w:bCs/>
          <w:sz w:val="22"/>
          <w:rPrChange w:id="860" w:author="gf1272" w:date="2005-12-01T12:44:00Z">
            <w:rPr/>
          </w:rPrChange>
        </w:rPr>
        <w:t>:  BROADBAND ORDERING PROFILE GUI</w:t>
      </w:r>
      <w:bookmarkEnd w:id="854"/>
      <w:bookmarkEnd w:id="857"/>
    </w:p>
    <w:p w:rsidR="00C42D7B" w:rsidRPr="003F3A03" w:rsidRDefault="00C42D7B" w:rsidP="003F3A03">
      <w:pPr>
        <w:pStyle w:val="Heading2"/>
        <w:spacing w:line="288" w:lineRule="auto"/>
        <w:jc w:val="both"/>
        <w:rPr>
          <w:rFonts w:ascii="Arial Narrow" w:hAnsi="Arial Narrow"/>
          <w:sz w:val="22"/>
          <w:szCs w:val="22"/>
        </w:rPr>
      </w:pPr>
      <w:bookmarkStart w:id="861" w:name="_Toc501250103"/>
      <w:bookmarkStart w:id="862" w:name="_Toc139855287"/>
      <w:r w:rsidRPr="003F3A03">
        <w:rPr>
          <w:rFonts w:ascii="Arial Narrow" w:hAnsi="Arial Narrow"/>
          <w:sz w:val="22"/>
          <w:szCs w:val="22"/>
        </w:rPr>
        <w:t>BROADBAND ORDERING PROFILE (“BOP”)</w:t>
      </w:r>
      <w:bookmarkEnd w:id="861"/>
      <w:bookmarkEnd w:id="862"/>
    </w:p>
    <w:p w:rsidR="00C42D7B" w:rsidRPr="008A575E" w:rsidDel="008A575E" w:rsidRDefault="00C42D7B" w:rsidP="008A575E">
      <w:pPr>
        <w:rPr>
          <w:del w:id="863" w:author="gf1272" w:date="2005-12-01T12:30:00Z"/>
          <w:rFonts w:ascii="Arial Narrow" w:hAnsi="Arial Narrow"/>
          <w:sz w:val="22"/>
          <w:szCs w:val="22"/>
          <w:rPrChange w:id="864" w:author="gf1272" w:date="2005-12-01T12:31:00Z">
            <w:rPr>
              <w:del w:id="865" w:author="gf1272" w:date="2005-12-01T12:30:00Z"/>
            </w:rPr>
          </w:rPrChange>
        </w:rPr>
        <w:pPrChange w:id="866" w:author="gf1272" w:date="2005-12-01T12:31:00Z">
          <w:pPr>
            <w:spacing w:line="288" w:lineRule="auto"/>
            <w:jc w:val="both"/>
          </w:pPr>
        </w:pPrChange>
      </w:pPr>
    </w:p>
    <w:p w:rsidR="00C42D7B" w:rsidRPr="008A575E" w:rsidRDefault="006D3607" w:rsidP="008A575E">
      <w:pPr>
        <w:rPr>
          <w:rFonts w:ascii="Arial Narrow" w:hAnsi="Arial Narrow"/>
          <w:sz w:val="22"/>
          <w:szCs w:val="22"/>
          <w:rPrChange w:id="867" w:author="gf1272" w:date="2005-12-01T12:31:00Z">
            <w:rPr/>
          </w:rPrChange>
        </w:rPr>
        <w:pPrChange w:id="868" w:author="gf1272" w:date="2005-12-01T12:31:00Z">
          <w:pPr>
            <w:pStyle w:val="Heading2"/>
            <w:spacing w:line="288" w:lineRule="auto"/>
            <w:jc w:val="both"/>
          </w:pPr>
        </w:pPrChange>
      </w:pPr>
      <w:r w:rsidRPr="008A575E">
        <w:rPr>
          <w:rFonts w:ascii="Arial Narrow" w:hAnsi="Arial Narrow"/>
          <w:sz w:val="22"/>
          <w:szCs w:val="22"/>
          <w:rPrChange w:id="869" w:author="gf1272" w:date="2005-12-01T12:31:00Z">
            <w:rPr/>
          </w:rPrChange>
        </w:rPr>
        <w:t>T</w:t>
      </w:r>
      <w:r w:rsidR="00C42D7B" w:rsidRPr="008A575E">
        <w:rPr>
          <w:rFonts w:ascii="Arial Narrow" w:hAnsi="Arial Narrow"/>
          <w:sz w:val="22"/>
          <w:szCs w:val="22"/>
          <w:rPrChange w:id="870" w:author="gf1272" w:date="2005-12-01T12:31:00Z">
            <w:rPr/>
          </w:rPrChange>
        </w:rPr>
        <w:t xml:space="preserve">he Broadband Ordering Profile GUI (“BOP”) </w:t>
      </w:r>
      <w:r w:rsidR="00404D1C" w:rsidRPr="008A575E">
        <w:rPr>
          <w:rFonts w:ascii="Arial Narrow" w:hAnsi="Arial Narrow"/>
          <w:sz w:val="22"/>
          <w:szCs w:val="22"/>
          <w:rPrChange w:id="871" w:author="gf1272" w:date="2005-12-01T12:31:00Z">
            <w:rPr/>
          </w:rPrChange>
        </w:rPr>
        <w:t xml:space="preserve">manages </w:t>
      </w:r>
      <w:del w:id="872" w:author="george fajen" w:date="2006-03-13T10:51:00Z">
        <w:r w:rsidR="00404D1C" w:rsidRPr="008A575E" w:rsidDel="008662FA">
          <w:rPr>
            <w:rFonts w:ascii="Arial Narrow" w:hAnsi="Arial Narrow"/>
            <w:sz w:val="22"/>
            <w:szCs w:val="22"/>
            <w:rPrChange w:id="873" w:author="gf1272" w:date="2005-12-01T12:31:00Z">
              <w:rPr/>
            </w:rPrChange>
          </w:rPr>
          <w:delText>SBC</w:delText>
        </w:r>
      </w:del>
      <w:ins w:id="874" w:author="george fajen" w:date="2006-03-13T10:51:00Z">
        <w:r w:rsidR="008662FA">
          <w:rPr>
            <w:rFonts w:ascii="Arial Narrow" w:hAnsi="Arial Narrow"/>
            <w:sz w:val="22"/>
            <w:szCs w:val="22"/>
          </w:rPr>
          <w:t>ATT</w:t>
        </w:r>
      </w:ins>
      <w:r w:rsidR="000B3A69" w:rsidRPr="008A575E">
        <w:rPr>
          <w:rFonts w:ascii="Arial Narrow" w:hAnsi="Arial Narrow"/>
          <w:sz w:val="22"/>
          <w:szCs w:val="22"/>
          <w:rPrChange w:id="875" w:author="gf1272" w:date="2005-12-01T12:31:00Z">
            <w:rPr/>
          </w:rPrChange>
        </w:rPr>
        <w:t xml:space="preserve"> </w:t>
      </w:r>
      <w:r w:rsidRPr="008A575E">
        <w:rPr>
          <w:rFonts w:ascii="Arial Narrow" w:hAnsi="Arial Narrow"/>
          <w:sz w:val="22"/>
          <w:szCs w:val="22"/>
          <w:rPrChange w:id="876" w:author="gf1272" w:date="2005-12-01T12:31:00Z">
            <w:rPr/>
          </w:rPrChange>
        </w:rPr>
        <w:t>13</w:t>
      </w:r>
      <w:r w:rsidR="000B3A69" w:rsidRPr="008A575E">
        <w:rPr>
          <w:rFonts w:ascii="Arial Narrow" w:hAnsi="Arial Narrow"/>
          <w:sz w:val="22"/>
          <w:szCs w:val="22"/>
          <w:rPrChange w:id="877" w:author="gf1272" w:date="2005-12-01T12:31:00Z">
            <w:rPr/>
          </w:rPrChange>
        </w:rPr>
        <w:t>-</w:t>
      </w:r>
      <w:r w:rsidRPr="008A575E">
        <w:rPr>
          <w:rFonts w:ascii="Arial Narrow" w:hAnsi="Arial Narrow"/>
          <w:sz w:val="22"/>
          <w:szCs w:val="22"/>
          <w:rPrChange w:id="878" w:author="gf1272" w:date="2005-12-01T12:31:00Z">
            <w:rPr/>
          </w:rPrChange>
        </w:rPr>
        <w:t>STATE</w:t>
      </w:r>
      <w:r w:rsidR="005C2536" w:rsidRPr="008A575E">
        <w:rPr>
          <w:rFonts w:ascii="Arial Narrow" w:hAnsi="Arial Narrow"/>
          <w:sz w:val="22"/>
          <w:szCs w:val="22"/>
          <w:rPrChange w:id="879" w:author="gf1272" w:date="2005-12-01T12:31:00Z">
            <w:rPr/>
          </w:rPrChange>
        </w:rPr>
        <w:t xml:space="preserve">’s Broadband Architecture </w:t>
      </w:r>
      <w:r w:rsidR="00C42D7B" w:rsidRPr="008A575E">
        <w:rPr>
          <w:rFonts w:ascii="Arial Narrow" w:hAnsi="Arial Narrow"/>
          <w:sz w:val="22"/>
          <w:szCs w:val="22"/>
          <w:rPrChange w:id="880" w:author="gf1272" w:date="2005-12-01T12:31:00Z">
            <w:rPr/>
          </w:rPrChange>
        </w:rPr>
        <w:t xml:space="preserve">and the </w:t>
      </w:r>
      <w:r w:rsidR="005C2536" w:rsidRPr="008A575E">
        <w:rPr>
          <w:rFonts w:ascii="Arial Narrow" w:hAnsi="Arial Narrow"/>
          <w:sz w:val="22"/>
          <w:szCs w:val="22"/>
          <w:rPrChange w:id="881" w:author="gf1272" w:date="2005-12-01T12:31:00Z">
            <w:rPr/>
          </w:rPrChange>
        </w:rPr>
        <w:t>Aggregator p</w:t>
      </w:r>
      <w:r w:rsidR="00C42D7B" w:rsidRPr="008A575E">
        <w:rPr>
          <w:rFonts w:ascii="Arial Narrow" w:hAnsi="Arial Narrow"/>
          <w:sz w:val="22"/>
          <w:szCs w:val="22"/>
          <w:rPrChange w:id="882" w:author="gf1272" w:date="2005-12-01T12:31:00Z">
            <w:rPr/>
          </w:rPrChange>
        </w:rPr>
        <w:t>rovisioning.   The BOP GUI allow</w:t>
      </w:r>
      <w:r w:rsidRPr="008A575E">
        <w:rPr>
          <w:rFonts w:ascii="Arial Narrow" w:hAnsi="Arial Narrow"/>
          <w:sz w:val="22"/>
          <w:szCs w:val="22"/>
          <w:rPrChange w:id="883" w:author="gf1272" w:date="2005-12-01T12:31:00Z">
            <w:rPr/>
          </w:rPrChange>
        </w:rPr>
        <w:t>s</w:t>
      </w:r>
      <w:r w:rsidR="00C42D7B" w:rsidRPr="008A575E">
        <w:rPr>
          <w:rFonts w:ascii="Arial Narrow" w:hAnsi="Arial Narrow"/>
          <w:sz w:val="22"/>
          <w:szCs w:val="22"/>
          <w:rPrChange w:id="884" w:author="gf1272" w:date="2005-12-01T12:31:00Z">
            <w:rPr/>
          </w:rPrChange>
        </w:rPr>
        <w:t xml:space="preserve"> </w:t>
      </w:r>
      <w:r w:rsidRPr="008A575E">
        <w:rPr>
          <w:rFonts w:ascii="Arial Narrow" w:hAnsi="Arial Narrow"/>
          <w:sz w:val="22"/>
          <w:szCs w:val="22"/>
          <w:rPrChange w:id="885" w:author="gf1272" w:date="2005-12-01T12:31:00Z">
            <w:rPr/>
          </w:rPrChange>
        </w:rPr>
        <w:t xml:space="preserve">a </w:t>
      </w:r>
      <w:r w:rsidR="001D2601" w:rsidRPr="008A575E">
        <w:rPr>
          <w:rFonts w:ascii="Arial Narrow" w:hAnsi="Arial Narrow"/>
          <w:sz w:val="22"/>
          <w:szCs w:val="22"/>
          <w:rPrChange w:id="886" w:author="gf1272" w:date="2005-12-01T12:31:00Z">
            <w:rPr/>
          </w:rPrChange>
        </w:rPr>
        <w:t>Carrier</w:t>
      </w:r>
      <w:r w:rsidR="00C42D7B" w:rsidRPr="008A575E">
        <w:rPr>
          <w:rFonts w:ascii="Arial Narrow" w:hAnsi="Arial Narrow"/>
          <w:sz w:val="22"/>
          <w:szCs w:val="22"/>
          <w:rPrChange w:id="887" w:author="gf1272" w:date="2005-12-01T12:31:00Z">
            <w:rPr/>
          </w:rPrChange>
        </w:rPr>
        <w:t xml:space="preserve"> the ability to submit a mechanized CLIF form and to establish a profile of services including logical parameters necessary for provisioning service through the </w:t>
      </w:r>
      <w:del w:id="888" w:author="george fajen" w:date="2006-03-13T10:51:00Z">
        <w:r w:rsidR="005C2536" w:rsidRPr="008A575E" w:rsidDel="008662FA">
          <w:rPr>
            <w:rFonts w:ascii="Arial Narrow" w:hAnsi="Arial Narrow"/>
            <w:sz w:val="22"/>
            <w:szCs w:val="22"/>
            <w:rPrChange w:id="889" w:author="gf1272" w:date="2005-12-01T12:31:00Z">
              <w:rPr/>
            </w:rPrChange>
          </w:rPr>
          <w:delText>SBC</w:delText>
        </w:r>
      </w:del>
      <w:ins w:id="890" w:author="george fajen" w:date="2006-03-13T10:51:00Z">
        <w:r w:rsidR="008662FA">
          <w:rPr>
            <w:rFonts w:ascii="Arial Narrow" w:hAnsi="Arial Narrow"/>
            <w:sz w:val="22"/>
            <w:szCs w:val="22"/>
          </w:rPr>
          <w:t>ATT</w:t>
        </w:r>
      </w:ins>
      <w:r w:rsidRPr="008A575E">
        <w:rPr>
          <w:rFonts w:ascii="Arial Narrow" w:hAnsi="Arial Narrow"/>
          <w:sz w:val="22"/>
          <w:szCs w:val="22"/>
          <w:rPrChange w:id="891" w:author="gf1272" w:date="2005-12-01T12:31:00Z">
            <w:rPr/>
          </w:rPrChange>
        </w:rPr>
        <w:t>-13STATE</w:t>
      </w:r>
      <w:r w:rsidR="005C2536" w:rsidRPr="008A575E">
        <w:rPr>
          <w:rFonts w:ascii="Arial Narrow" w:hAnsi="Arial Narrow"/>
          <w:sz w:val="22"/>
          <w:szCs w:val="22"/>
          <w:rPrChange w:id="892" w:author="gf1272" w:date="2005-12-01T12:31:00Z">
            <w:rPr/>
          </w:rPrChange>
        </w:rPr>
        <w:t xml:space="preserve"> Broadband Architecture d</w:t>
      </w:r>
      <w:r w:rsidR="00C42D7B" w:rsidRPr="008A575E">
        <w:rPr>
          <w:rFonts w:ascii="Arial Narrow" w:hAnsi="Arial Narrow"/>
          <w:sz w:val="22"/>
          <w:szCs w:val="22"/>
          <w:rPrChange w:id="893" w:author="gf1272" w:date="2005-12-01T12:31:00Z">
            <w:rPr/>
          </w:rPrChange>
        </w:rPr>
        <w:t xml:space="preserve">eployed in the field.  As mentioned above, in conjunction with each </w:t>
      </w:r>
      <w:r w:rsidR="005C2536" w:rsidRPr="008A575E">
        <w:rPr>
          <w:rFonts w:ascii="Arial Narrow" w:hAnsi="Arial Narrow"/>
          <w:sz w:val="22"/>
          <w:szCs w:val="22"/>
          <w:rPrChange w:id="894" w:author="gf1272" w:date="2005-12-01T12:31:00Z">
            <w:rPr/>
          </w:rPrChange>
        </w:rPr>
        <w:t xml:space="preserve">Aggregator </w:t>
      </w:r>
      <w:r w:rsidR="00C42D7B" w:rsidRPr="008A575E">
        <w:rPr>
          <w:rFonts w:ascii="Arial Narrow" w:hAnsi="Arial Narrow"/>
          <w:sz w:val="22"/>
          <w:szCs w:val="22"/>
          <w:rPrChange w:id="895" w:author="gf1272" w:date="2005-12-01T12:31:00Z">
            <w:rPr/>
          </w:rPrChange>
        </w:rPr>
        <w:t xml:space="preserve">port or ASR, the </w:t>
      </w:r>
      <w:r w:rsidR="001D2601" w:rsidRPr="008A575E">
        <w:rPr>
          <w:rFonts w:ascii="Arial Narrow" w:hAnsi="Arial Narrow"/>
          <w:sz w:val="22"/>
          <w:szCs w:val="22"/>
          <w:rPrChange w:id="896" w:author="gf1272" w:date="2005-12-01T12:31:00Z">
            <w:rPr/>
          </w:rPrChange>
        </w:rPr>
        <w:t>Carrier</w:t>
      </w:r>
      <w:r w:rsidR="00C42D7B" w:rsidRPr="008A575E">
        <w:rPr>
          <w:rFonts w:ascii="Arial Narrow" w:hAnsi="Arial Narrow"/>
          <w:sz w:val="22"/>
          <w:szCs w:val="22"/>
          <w:rPrChange w:id="897" w:author="gf1272" w:date="2005-12-01T12:31:00Z">
            <w:rPr/>
          </w:rPrChange>
        </w:rPr>
        <w:t xml:space="preserve"> </w:t>
      </w:r>
      <w:r w:rsidRPr="008A575E">
        <w:rPr>
          <w:rFonts w:ascii="Arial Narrow" w:hAnsi="Arial Narrow"/>
          <w:sz w:val="22"/>
          <w:szCs w:val="22"/>
          <w:rPrChange w:id="898" w:author="gf1272" w:date="2005-12-01T12:31:00Z">
            <w:rPr/>
          </w:rPrChange>
        </w:rPr>
        <w:t>must</w:t>
      </w:r>
      <w:r w:rsidR="00C42D7B" w:rsidRPr="008A575E">
        <w:rPr>
          <w:rFonts w:ascii="Arial Narrow" w:hAnsi="Arial Narrow"/>
          <w:sz w:val="22"/>
          <w:szCs w:val="22"/>
          <w:rPrChange w:id="899" w:author="gf1272" w:date="2005-12-01T12:31:00Z">
            <w:rPr/>
          </w:rPrChange>
        </w:rPr>
        <w:t xml:space="preserve"> submit a CLIF form.  A CLIF </w:t>
      </w:r>
      <w:r w:rsidRPr="008A575E">
        <w:rPr>
          <w:rFonts w:ascii="Arial Narrow" w:hAnsi="Arial Narrow"/>
          <w:sz w:val="22"/>
          <w:szCs w:val="22"/>
          <w:rPrChange w:id="900" w:author="gf1272" w:date="2005-12-01T12:31:00Z">
            <w:rPr/>
          </w:rPrChange>
        </w:rPr>
        <w:t>is</w:t>
      </w:r>
      <w:r w:rsidR="00C42D7B" w:rsidRPr="008A575E">
        <w:rPr>
          <w:rFonts w:ascii="Arial Narrow" w:hAnsi="Arial Narrow"/>
          <w:sz w:val="22"/>
          <w:szCs w:val="22"/>
          <w:rPrChange w:id="901" w:author="gf1272" w:date="2005-12-01T12:31:00Z">
            <w:rPr/>
          </w:rPrChange>
        </w:rPr>
        <w:t xml:space="preserve"> not necessary for end user orders.  In that instance, the logical provisioning information </w:t>
      </w:r>
      <w:r w:rsidRPr="008A575E">
        <w:rPr>
          <w:rFonts w:ascii="Arial Narrow" w:hAnsi="Arial Narrow"/>
          <w:sz w:val="22"/>
          <w:szCs w:val="22"/>
          <w:rPrChange w:id="902" w:author="gf1272" w:date="2005-12-01T12:31:00Z">
            <w:rPr/>
          </w:rPrChange>
        </w:rPr>
        <w:t>is</w:t>
      </w:r>
      <w:r w:rsidR="00C42D7B" w:rsidRPr="008A575E">
        <w:rPr>
          <w:rFonts w:ascii="Arial Narrow" w:hAnsi="Arial Narrow"/>
          <w:sz w:val="22"/>
          <w:szCs w:val="22"/>
          <w:rPrChange w:id="903" w:author="gf1272" w:date="2005-12-01T12:31:00Z">
            <w:rPr/>
          </w:rPrChange>
        </w:rPr>
        <w:t xml:space="preserve"> contained on the LSR, which will interface with the profile. </w:t>
      </w:r>
    </w:p>
    <w:p w:rsidR="00C42D7B" w:rsidRPr="003F3A03" w:rsidRDefault="006D3607" w:rsidP="003F3A03">
      <w:pPr>
        <w:pStyle w:val="FootnoteText"/>
        <w:spacing w:line="288" w:lineRule="auto"/>
        <w:jc w:val="both"/>
        <w:rPr>
          <w:rFonts w:ascii="Arial Narrow" w:hAnsi="Arial Narrow"/>
          <w:sz w:val="22"/>
          <w:szCs w:val="22"/>
        </w:rPr>
      </w:pPr>
      <w:r>
        <w:rPr>
          <w:rFonts w:ascii="Arial Narrow" w:hAnsi="Arial Narrow"/>
          <w:sz w:val="22"/>
          <w:szCs w:val="22"/>
        </w:rPr>
        <w:t xml:space="preserve"> </w:t>
      </w:r>
    </w:p>
    <w:p w:rsidR="00C42D7B" w:rsidRPr="003F3A03" w:rsidRDefault="00D179B7" w:rsidP="005A70AC">
      <w:pPr>
        <w:spacing w:line="288" w:lineRule="auto"/>
        <w:rPr>
          <w:rFonts w:ascii="Arial Narrow" w:hAnsi="Arial Narrow"/>
          <w:sz w:val="22"/>
          <w:szCs w:val="22"/>
        </w:rPr>
        <w:pPrChange w:id="904" w:author="gf1272" w:date="2005-12-01T13:42:00Z">
          <w:pPr>
            <w:spacing w:line="288" w:lineRule="auto"/>
            <w:jc w:val="both"/>
          </w:pPr>
        </w:pPrChange>
      </w:pPr>
      <w:r>
        <w:rPr>
          <w:rFonts w:ascii="Arial Narrow" w:hAnsi="Arial Narrow"/>
          <w:sz w:val="22"/>
          <w:szCs w:val="22"/>
        </w:rPr>
        <w:t>T</w:t>
      </w:r>
      <w:r w:rsidR="00C42D7B" w:rsidRPr="003F3A03">
        <w:rPr>
          <w:rFonts w:ascii="Arial Narrow" w:hAnsi="Arial Narrow"/>
          <w:sz w:val="22"/>
          <w:szCs w:val="22"/>
        </w:rPr>
        <w:t xml:space="preserve">he BOP process (see below) will allow </w:t>
      </w:r>
      <w:r w:rsidR="006D3607">
        <w:rPr>
          <w:rFonts w:ascii="Arial Narrow" w:hAnsi="Arial Narrow"/>
          <w:sz w:val="22"/>
          <w:szCs w:val="22"/>
        </w:rPr>
        <w:t xml:space="preserve">a </w:t>
      </w:r>
      <w:r w:rsidR="001D2601" w:rsidRPr="003F3A03">
        <w:rPr>
          <w:rFonts w:ascii="Arial Narrow" w:hAnsi="Arial Narrow"/>
          <w:sz w:val="22"/>
          <w:szCs w:val="22"/>
        </w:rPr>
        <w:t>Carrier</w:t>
      </w:r>
      <w:r w:rsidR="00C42D7B" w:rsidRPr="003F3A03">
        <w:rPr>
          <w:rFonts w:ascii="Arial Narrow" w:hAnsi="Arial Narrow"/>
          <w:sz w:val="22"/>
          <w:szCs w:val="22"/>
        </w:rPr>
        <w:t xml:space="preserve"> the flexibility to build service profiles at varying speeds within parameters established by </w:t>
      </w:r>
      <w:del w:id="905" w:author="george fajen" w:date="2006-03-13T10:51:00Z">
        <w:r w:rsidR="00C42D7B" w:rsidRPr="003F3A03" w:rsidDel="008662FA">
          <w:rPr>
            <w:rFonts w:ascii="Arial Narrow" w:hAnsi="Arial Narrow"/>
            <w:sz w:val="22"/>
            <w:szCs w:val="22"/>
          </w:rPr>
          <w:delText>SBC</w:delText>
        </w:r>
      </w:del>
      <w:ins w:id="906" w:author="george fajen" w:date="2006-03-13T10:51:00Z">
        <w:r w:rsidR="008662FA">
          <w:rPr>
            <w:rFonts w:ascii="Arial Narrow" w:hAnsi="Arial Narrow"/>
            <w:sz w:val="22"/>
            <w:szCs w:val="22"/>
          </w:rPr>
          <w:t>ATT</w:t>
        </w:r>
      </w:ins>
      <w:r w:rsidR="006D3607">
        <w:rPr>
          <w:rFonts w:ascii="Arial Narrow" w:hAnsi="Arial Narrow"/>
          <w:sz w:val="22"/>
          <w:szCs w:val="22"/>
        </w:rPr>
        <w:t>-13STATE</w:t>
      </w:r>
      <w:r w:rsidR="00C42D7B" w:rsidRPr="003F3A03">
        <w:rPr>
          <w:rFonts w:ascii="Arial Narrow" w:hAnsi="Arial Narrow"/>
          <w:sz w:val="22"/>
          <w:szCs w:val="22"/>
        </w:rPr>
        <w:t xml:space="preserve">.  </w:t>
      </w:r>
      <w:r w:rsidR="001D2601" w:rsidRPr="003F3A03">
        <w:rPr>
          <w:rFonts w:ascii="Arial Narrow" w:hAnsi="Arial Narrow"/>
          <w:sz w:val="22"/>
          <w:szCs w:val="22"/>
        </w:rPr>
        <w:t>Carrier</w:t>
      </w:r>
      <w:r w:rsidR="00C42D7B" w:rsidRPr="003F3A03">
        <w:rPr>
          <w:rFonts w:ascii="Arial Narrow" w:hAnsi="Arial Narrow"/>
          <w:sz w:val="22"/>
          <w:szCs w:val="22"/>
        </w:rPr>
        <w:t>s can establish services over this infrastructure at any speed within those limits.  This allow</w:t>
      </w:r>
      <w:r w:rsidR="006D3607">
        <w:rPr>
          <w:rFonts w:ascii="Arial Narrow" w:hAnsi="Arial Narrow"/>
          <w:sz w:val="22"/>
          <w:szCs w:val="22"/>
        </w:rPr>
        <w:t>s</w:t>
      </w:r>
      <w:r w:rsidR="00C42D7B" w:rsidRPr="003F3A03">
        <w:rPr>
          <w:rFonts w:ascii="Arial Narrow" w:hAnsi="Arial Narrow"/>
          <w:sz w:val="22"/>
          <w:szCs w:val="22"/>
        </w:rPr>
        <w:t xml:space="preserve"> </w:t>
      </w:r>
      <w:r w:rsidR="006D3607">
        <w:rPr>
          <w:rFonts w:ascii="Arial Narrow" w:hAnsi="Arial Narrow"/>
          <w:sz w:val="22"/>
          <w:szCs w:val="22"/>
        </w:rPr>
        <w:t>a</w:t>
      </w:r>
      <w:r>
        <w:rPr>
          <w:rFonts w:ascii="Arial Narrow" w:hAnsi="Arial Narrow"/>
          <w:sz w:val="22"/>
          <w:szCs w:val="22"/>
        </w:rPr>
        <w:t xml:space="preserve"> </w:t>
      </w:r>
      <w:r w:rsidR="001D2601" w:rsidRPr="003F3A03">
        <w:rPr>
          <w:rFonts w:ascii="Arial Narrow" w:hAnsi="Arial Narrow"/>
          <w:sz w:val="22"/>
          <w:szCs w:val="22"/>
        </w:rPr>
        <w:t>Carrier</w:t>
      </w:r>
      <w:r w:rsidR="00C42D7B" w:rsidRPr="003F3A03">
        <w:rPr>
          <w:rFonts w:ascii="Arial Narrow" w:hAnsi="Arial Narrow"/>
          <w:sz w:val="22"/>
          <w:szCs w:val="22"/>
        </w:rPr>
        <w:t xml:space="preserve"> to establish different speed xDSL services.  Additional technologies may be added in the future once made available in conjunction with the DLC equipment deployed.</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jc w:val="both"/>
        <w:rPr>
          <w:rFonts w:ascii="Arial Narrow" w:hAnsi="Arial Narrow"/>
          <w:sz w:val="22"/>
          <w:szCs w:val="22"/>
        </w:rPr>
        <w:pPrChange w:id="907" w:author="gf1272" w:date="2005-12-01T13:43:00Z">
          <w:pPr>
            <w:spacing w:line="288" w:lineRule="auto"/>
            <w:jc w:val="both"/>
          </w:pPr>
        </w:pPrChange>
      </w:pPr>
      <w:r w:rsidRPr="003F3A03">
        <w:rPr>
          <w:rFonts w:ascii="Arial Narrow" w:hAnsi="Arial Narrow"/>
          <w:sz w:val="22"/>
          <w:szCs w:val="22"/>
        </w:rPr>
        <w:t xml:space="preserve">Using </w:t>
      </w:r>
      <w:r w:rsidR="006D3607">
        <w:rPr>
          <w:rFonts w:ascii="Arial Narrow" w:hAnsi="Arial Narrow"/>
          <w:sz w:val="22"/>
          <w:szCs w:val="22"/>
        </w:rPr>
        <w:t xml:space="preserve">the </w:t>
      </w:r>
      <w:r w:rsidRPr="003F3A03">
        <w:rPr>
          <w:rFonts w:ascii="Arial Narrow" w:hAnsi="Arial Narrow"/>
          <w:sz w:val="22"/>
          <w:szCs w:val="22"/>
        </w:rPr>
        <w:t xml:space="preserve">BOP, </w:t>
      </w:r>
      <w:r w:rsidR="006D3607">
        <w:rPr>
          <w:rFonts w:ascii="Arial Narrow" w:hAnsi="Arial Narrow"/>
          <w:sz w:val="22"/>
          <w:szCs w:val="22"/>
        </w:rPr>
        <w:t xml:space="preserve">a </w:t>
      </w:r>
      <w:r w:rsidR="001D2601" w:rsidRPr="003F3A03">
        <w:rPr>
          <w:rFonts w:ascii="Arial Narrow" w:hAnsi="Arial Narrow"/>
          <w:sz w:val="22"/>
          <w:szCs w:val="22"/>
        </w:rPr>
        <w:t>Carrier</w:t>
      </w:r>
      <w:r w:rsidR="006D3607">
        <w:rPr>
          <w:rFonts w:ascii="Arial Narrow" w:hAnsi="Arial Narrow"/>
          <w:sz w:val="22"/>
          <w:szCs w:val="22"/>
        </w:rPr>
        <w:t xml:space="preserve"> must</w:t>
      </w:r>
      <w:r w:rsidRPr="003F3A03">
        <w:rPr>
          <w:rFonts w:ascii="Arial Narrow" w:hAnsi="Arial Narrow"/>
          <w:sz w:val="22"/>
          <w:szCs w:val="22"/>
        </w:rPr>
        <w:t xml:space="preserve"> build a profile for each combination </w:t>
      </w:r>
      <w:r w:rsidR="006D3607">
        <w:rPr>
          <w:rFonts w:ascii="Arial Narrow" w:hAnsi="Arial Narrow"/>
          <w:sz w:val="22"/>
          <w:szCs w:val="22"/>
        </w:rPr>
        <w:t>it</w:t>
      </w:r>
      <w:r w:rsidRPr="003F3A03">
        <w:rPr>
          <w:rFonts w:ascii="Arial Narrow" w:hAnsi="Arial Narrow"/>
          <w:sz w:val="22"/>
          <w:szCs w:val="22"/>
        </w:rPr>
        <w:t xml:space="preserve"> wish</w:t>
      </w:r>
      <w:r w:rsidR="006D3607">
        <w:rPr>
          <w:rFonts w:ascii="Arial Narrow" w:hAnsi="Arial Narrow"/>
          <w:sz w:val="22"/>
          <w:szCs w:val="22"/>
        </w:rPr>
        <w:t>es</w:t>
      </w:r>
      <w:r w:rsidRPr="003F3A03">
        <w:rPr>
          <w:rFonts w:ascii="Arial Narrow" w:hAnsi="Arial Narrow"/>
          <w:sz w:val="22"/>
          <w:szCs w:val="22"/>
        </w:rPr>
        <w:t xml:space="preserve"> to offer. </w:t>
      </w:r>
      <w:r w:rsidR="006D3607">
        <w:rPr>
          <w:rFonts w:ascii="Arial Narrow" w:hAnsi="Arial Narrow"/>
          <w:sz w:val="22"/>
          <w:szCs w:val="22"/>
        </w:rPr>
        <w:t xml:space="preserve">A </w:t>
      </w:r>
      <w:r w:rsidR="001D2601" w:rsidRPr="003F3A03">
        <w:rPr>
          <w:rFonts w:ascii="Arial Narrow" w:hAnsi="Arial Narrow"/>
          <w:sz w:val="22"/>
          <w:szCs w:val="22"/>
        </w:rPr>
        <w:t>Carrier</w:t>
      </w:r>
      <w:r w:rsidRPr="003F3A03">
        <w:rPr>
          <w:rFonts w:ascii="Arial Narrow" w:hAnsi="Arial Narrow"/>
          <w:sz w:val="22"/>
          <w:szCs w:val="22"/>
        </w:rPr>
        <w:t xml:space="preserve"> </w:t>
      </w:r>
      <w:r w:rsidR="006D3607">
        <w:rPr>
          <w:rFonts w:ascii="Arial Narrow" w:hAnsi="Arial Narrow"/>
          <w:sz w:val="22"/>
          <w:szCs w:val="22"/>
        </w:rPr>
        <w:t>must</w:t>
      </w:r>
      <w:r w:rsidRPr="003F3A03">
        <w:rPr>
          <w:rFonts w:ascii="Arial Narrow" w:hAnsi="Arial Narrow"/>
          <w:sz w:val="22"/>
          <w:szCs w:val="22"/>
        </w:rPr>
        <w:t xml:space="preserve"> specify a DSL Transmission Profile to apply against </w:t>
      </w:r>
      <w:del w:id="908" w:author="gf1272" w:date="2005-12-01T13:43:00Z">
        <w:r w:rsidRPr="003F3A03" w:rsidDel="005A70AC">
          <w:rPr>
            <w:rFonts w:ascii="Arial Narrow" w:hAnsi="Arial Narrow"/>
            <w:sz w:val="22"/>
            <w:szCs w:val="22"/>
          </w:rPr>
          <w:delText xml:space="preserve">the </w:delText>
        </w:r>
      </w:del>
      <w:r w:rsidRPr="003F3A03">
        <w:rPr>
          <w:rFonts w:ascii="Arial Narrow" w:hAnsi="Arial Narrow"/>
          <w:sz w:val="22"/>
          <w:szCs w:val="22"/>
        </w:rPr>
        <w:t xml:space="preserve">each </w:t>
      </w:r>
      <w:ins w:id="909" w:author="gf1272" w:date="2005-12-01T13:43:00Z">
        <w:r w:rsidR="005A70AC">
          <w:rPr>
            <w:rFonts w:ascii="Arial Narrow" w:hAnsi="Arial Narrow"/>
            <w:sz w:val="22"/>
            <w:szCs w:val="22"/>
          </w:rPr>
          <w:t>E</w:t>
        </w:r>
      </w:ins>
      <w:del w:id="910" w:author="gf1272" w:date="2005-12-01T13:43:00Z">
        <w:r w:rsidRPr="003F3A03" w:rsidDel="005A70AC">
          <w:rPr>
            <w:rFonts w:ascii="Arial Narrow" w:hAnsi="Arial Narrow"/>
            <w:sz w:val="22"/>
            <w:szCs w:val="22"/>
          </w:rPr>
          <w:delText>E</w:delText>
        </w:r>
      </w:del>
      <w:r w:rsidRPr="003F3A03">
        <w:rPr>
          <w:rFonts w:ascii="Arial Narrow" w:hAnsi="Arial Narrow"/>
          <w:sz w:val="22"/>
          <w:szCs w:val="22"/>
        </w:rPr>
        <w:t xml:space="preserve">nd </w:t>
      </w:r>
      <w:ins w:id="911" w:author="gf1272" w:date="2005-12-01T13:43:00Z">
        <w:r w:rsidR="005A70AC">
          <w:rPr>
            <w:rFonts w:ascii="Arial Narrow" w:hAnsi="Arial Narrow"/>
            <w:sz w:val="22"/>
            <w:szCs w:val="22"/>
          </w:rPr>
          <w:t>U</w:t>
        </w:r>
      </w:ins>
      <w:del w:id="912" w:author="gf1272" w:date="2005-12-01T13:43:00Z">
        <w:r w:rsidRPr="003F3A03" w:rsidDel="005A70AC">
          <w:rPr>
            <w:rFonts w:ascii="Arial Narrow" w:hAnsi="Arial Narrow"/>
            <w:sz w:val="22"/>
            <w:szCs w:val="22"/>
          </w:rPr>
          <w:delText>U</w:delText>
        </w:r>
      </w:del>
      <w:r w:rsidRPr="003F3A03">
        <w:rPr>
          <w:rFonts w:ascii="Arial Narrow" w:hAnsi="Arial Narrow"/>
          <w:sz w:val="22"/>
          <w:szCs w:val="22"/>
        </w:rPr>
        <w:t xml:space="preserve">ser Customer service.  For </w:t>
      </w:r>
      <w:r w:rsidR="005C2536" w:rsidRPr="003F3A03">
        <w:rPr>
          <w:rFonts w:ascii="Arial Narrow" w:hAnsi="Arial Narrow"/>
          <w:sz w:val="22"/>
          <w:szCs w:val="22"/>
        </w:rPr>
        <w:t>ABBS</w:t>
      </w:r>
      <w:r w:rsidR="006D3607">
        <w:rPr>
          <w:rFonts w:ascii="Arial Narrow" w:hAnsi="Arial Narrow"/>
          <w:sz w:val="22"/>
          <w:szCs w:val="22"/>
        </w:rPr>
        <w:t xml:space="preserve">, a </w:t>
      </w:r>
      <w:r w:rsidR="001D2601" w:rsidRPr="003F3A03">
        <w:rPr>
          <w:rFonts w:ascii="Arial Narrow" w:hAnsi="Arial Narrow"/>
          <w:sz w:val="22"/>
          <w:szCs w:val="22"/>
        </w:rPr>
        <w:t>Carrier</w:t>
      </w:r>
      <w:r w:rsidRPr="003F3A03">
        <w:rPr>
          <w:rFonts w:ascii="Arial Narrow" w:hAnsi="Arial Narrow"/>
          <w:sz w:val="22"/>
          <w:szCs w:val="22"/>
        </w:rPr>
        <w:t xml:space="preserve"> </w:t>
      </w:r>
      <w:r w:rsidR="006D3607">
        <w:rPr>
          <w:rFonts w:ascii="Arial Narrow" w:hAnsi="Arial Narrow"/>
          <w:sz w:val="22"/>
          <w:szCs w:val="22"/>
        </w:rPr>
        <w:t>must</w:t>
      </w:r>
      <w:r w:rsidRPr="003F3A03">
        <w:rPr>
          <w:rFonts w:ascii="Arial Narrow" w:hAnsi="Arial Narrow"/>
          <w:sz w:val="22"/>
          <w:szCs w:val="22"/>
        </w:rPr>
        <w:t xml:space="preserve"> set the following attributes: </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E20FE8">
      <w:pPr>
        <w:numPr>
          <w:ilvl w:val="0"/>
          <w:numId w:val="4"/>
        </w:numPr>
        <w:spacing w:line="288" w:lineRule="auto"/>
        <w:ind w:left="1440"/>
        <w:jc w:val="both"/>
        <w:rPr>
          <w:rFonts w:ascii="Arial Narrow" w:hAnsi="Arial Narrow"/>
          <w:sz w:val="22"/>
          <w:szCs w:val="22"/>
        </w:rPr>
        <w:pPrChange w:id="913" w:author="george fajen" w:date="2006-03-13T10:25:00Z">
          <w:pPr>
            <w:numPr>
              <w:numId w:val="18"/>
            </w:numPr>
            <w:tabs>
              <w:tab w:val="num" w:pos="720"/>
            </w:tabs>
            <w:spacing w:line="288" w:lineRule="auto"/>
            <w:ind w:left="720" w:hanging="360"/>
            <w:jc w:val="both"/>
          </w:pPr>
        </w:pPrChange>
      </w:pPr>
      <w:r w:rsidRPr="003F3A03">
        <w:rPr>
          <w:rFonts w:ascii="Arial Narrow" w:hAnsi="Arial Narrow"/>
          <w:sz w:val="22"/>
          <w:szCs w:val="22"/>
        </w:rPr>
        <w:t>Maximum Downstream Bit Rate:  Range 32 kbps to 8128 kbps, in 32 kbps increments.</w:t>
      </w:r>
    </w:p>
    <w:p w:rsidR="00C42D7B" w:rsidRPr="003F3A03" w:rsidRDefault="00C42D7B" w:rsidP="00E20FE8">
      <w:pPr>
        <w:numPr>
          <w:ilvl w:val="0"/>
          <w:numId w:val="4"/>
        </w:numPr>
        <w:spacing w:line="288" w:lineRule="auto"/>
        <w:ind w:left="1440"/>
        <w:jc w:val="both"/>
        <w:rPr>
          <w:rFonts w:ascii="Arial Narrow" w:hAnsi="Arial Narrow"/>
          <w:sz w:val="22"/>
          <w:szCs w:val="22"/>
        </w:rPr>
        <w:pPrChange w:id="914" w:author="george fajen" w:date="2006-03-13T10:25:00Z">
          <w:pPr>
            <w:numPr>
              <w:numId w:val="18"/>
            </w:numPr>
            <w:tabs>
              <w:tab w:val="num" w:pos="720"/>
            </w:tabs>
            <w:spacing w:line="288" w:lineRule="auto"/>
            <w:ind w:left="720" w:hanging="360"/>
            <w:jc w:val="both"/>
          </w:pPr>
        </w:pPrChange>
      </w:pPr>
      <w:r w:rsidRPr="003F3A03">
        <w:rPr>
          <w:rFonts w:ascii="Arial Narrow" w:hAnsi="Arial Narrow"/>
          <w:sz w:val="22"/>
          <w:szCs w:val="22"/>
        </w:rPr>
        <w:t>Minimum Downstream Bit Rate:  Range: 32 kbps to 4032 kbps, in 32 kbps increments.</w:t>
      </w:r>
    </w:p>
    <w:p w:rsidR="00C42D7B" w:rsidRPr="003F3A03" w:rsidRDefault="00C42D7B" w:rsidP="00E20FE8">
      <w:pPr>
        <w:numPr>
          <w:ilvl w:val="0"/>
          <w:numId w:val="4"/>
        </w:numPr>
        <w:spacing w:line="288" w:lineRule="auto"/>
        <w:ind w:left="1440"/>
        <w:jc w:val="both"/>
        <w:rPr>
          <w:rFonts w:ascii="Arial Narrow" w:hAnsi="Arial Narrow"/>
          <w:sz w:val="22"/>
          <w:szCs w:val="22"/>
        </w:rPr>
        <w:pPrChange w:id="915" w:author="george fajen" w:date="2006-03-13T10:25:00Z">
          <w:pPr>
            <w:numPr>
              <w:numId w:val="18"/>
            </w:numPr>
            <w:tabs>
              <w:tab w:val="num" w:pos="720"/>
            </w:tabs>
            <w:spacing w:line="288" w:lineRule="auto"/>
            <w:ind w:left="720" w:hanging="360"/>
            <w:jc w:val="both"/>
          </w:pPr>
        </w:pPrChange>
      </w:pPr>
      <w:r w:rsidRPr="003F3A03">
        <w:rPr>
          <w:rFonts w:ascii="Arial Narrow" w:hAnsi="Arial Narrow"/>
          <w:sz w:val="22"/>
          <w:szCs w:val="22"/>
        </w:rPr>
        <w:t>Maximum Upstream Bit Rate: Range:  32 kbps to 832 kbps, in 32 kbps increments.</w:t>
      </w:r>
    </w:p>
    <w:p w:rsidR="00C42D7B" w:rsidRPr="003F3A03" w:rsidRDefault="00C42D7B" w:rsidP="00E20FE8">
      <w:pPr>
        <w:numPr>
          <w:ilvl w:val="0"/>
          <w:numId w:val="4"/>
        </w:numPr>
        <w:spacing w:line="288" w:lineRule="auto"/>
        <w:ind w:left="1440"/>
        <w:jc w:val="both"/>
        <w:rPr>
          <w:rFonts w:ascii="Arial Narrow" w:hAnsi="Arial Narrow"/>
          <w:sz w:val="22"/>
          <w:szCs w:val="22"/>
        </w:rPr>
        <w:pPrChange w:id="916" w:author="george fajen" w:date="2006-03-13T10:25:00Z">
          <w:pPr>
            <w:numPr>
              <w:numId w:val="18"/>
            </w:numPr>
            <w:tabs>
              <w:tab w:val="num" w:pos="720"/>
            </w:tabs>
            <w:spacing w:line="288" w:lineRule="auto"/>
            <w:ind w:left="720" w:hanging="360"/>
            <w:jc w:val="both"/>
          </w:pPr>
        </w:pPrChange>
      </w:pPr>
      <w:r w:rsidRPr="003F3A03">
        <w:rPr>
          <w:rFonts w:ascii="Arial Narrow" w:hAnsi="Arial Narrow"/>
          <w:sz w:val="22"/>
          <w:szCs w:val="22"/>
        </w:rPr>
        <w:t xml:space="preserve">Minimum Upstream Bit Rate:  Range:  32 kbps to </w:t>
      </w:r>
      <w:r w:rsidR="00453C33" w:rsidRPr="003F3A03">
        <w:rPr>
          <w:rFonts w:ascii="Arial Narrow" w:hAnsi="Arial Narrow"/>
          <w:sz w:val="22"/>
          <w:szCs w:val="22"/>
        </w:rPr>
        <w:t xml:space="preserve">512 </w:t>
      </w:r>
      <w:r w:rsidRPr="003F3A03">
        <w:rPr>
          <w:rFonts w:ascii="Arial Narrow" w:hAnsi="Arial Narrow"/>
          <w:sz w:val="22"/>
          <w:szCs w:val="22"/>
        </w:rPr>
        <w:t>kbps, in 32 kbps increments.</w:t>
      </w:r>
      <w:r w:rsidR="00453C33" w:rsidRPr="003F3A03">
        <w:rPr>
          <w:rFonts w:ascii="Arial Narrow" w:hAnsi="Arial Narrow"/>
          <w:sz w:val="22"/>
          <w:szCs w:val="22"/>
        </w:rPr>
        <w:t xml:space="preserve"> </w:t>
      </w:r>
    </w:p>
    <w:p w:rsidR="008A575E" w:rsidRDefault="008A575E" w:rsidP="003F3A03">
      <w:pPr>
        <w:numPr>
          <w:ins w:id="917" w:author="gf1272" w:date="2005-12-01T12:31:00Z"/>
        </w:numPr>
        <w:spacing w:line="288" w:lineRule="auto"/>
        <w:jc w:val="both"/>
        <w:rPr>
          <w:ins w:id="918" w:author="gf1272" w:date="2005-12-01T12:31:00Z"/>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919" w:author="gf1272" w:date="2005-12-01T13:43:00Z">
          <w:pPr>
            <w:spacing w:line="288" w:lineRule="auto"/>
            <w:jc w:val="both"/>
          </w:pPr>
        </w:pPrChange>
      </w:pPr>
      <w:r w:rsidRPr="003F3A03">
        <w:rPr>
          <w:rFonts w:ascii="Arial Narrow" w:hAnsi="Arial Narrow"/>
          <w:sz w:val="22"/>
          <w:szCs w:val="22"/>
        </w:rPr>
        <w:t xml:space="preserve">The profile also contains the following parameters, which cannot be altered by the </w:t>
      </w:r>
      <w:r w:rsidR="001D2601" w:rsidRPr="003F3A03">
        <w:rPr>
          <w:rFonts w:ascii="Arial Narrow" w:hAnsi="Arial Narrow"/>
          <w:sz w:val="22"/>
          <w:szCs w:val="22"/>
        </w:rPr>
        <w:t>Carrier</w:t>
      </w:r>
      <w:r w:rsidRPr="003F3A03">
        <w:rPr>
          <w:rFonts w:ascii="Arial Narrow" w:hAnsi="Arial Narrow"/>
          <w:sz w:val="22"/>
          <w:szCs w:val="22"/>
        </w:rPr>
        <w:t xml:space="preserve">: (The values represented are the default values that have been approved for use within </w:t>
      </w:r>
      <w:r w:rsidR="006D3607">
        <w:rPr>
          <w:rFonts w:ascii="Arial Narrow" w:hAnsi="Arial Narrow"/>
          <w:sz w:val="22"/>
          <w:szCs w:val="22"/>
        </w:rPr>
        <w:t xml:space="preserve">the </w:t>
      </w:r>
      <w:del w:id="920" w:author="george fajen" w:date="2006-03-13T10:51:00Z">
        <w:r w:rsidRPr="003F3A03" w:rsidDel="008662FA">
          <w:rPr>
            <w:rFonts w:ascii="Arial Narrow" w:hAnsi="Arial Narrow"/>
            <w:sz w:val="22"/>
            <w:szCs w:val="22"/>
          </w:rPr>
          <w:delText>SBC</w:delText>
        </w:r>
      </w:del>
      <w:ins w:id="921" w:author="george fajen" w:date="2006-03-13T10:51:00Z">
        <w:r w:rsidR="008662FA">
          <w:rPr>
            <w:rFonts w:ascii="Arial Narrow" w:hAnsi="Arial Narrow"/>
            <w:sz w:val="22"/>
            <w:szCs w:val="22"/>
          </w:rPr>
          <w:t>ATT</w:t>
        </w:r>
      </w:ins>
      <w:r w:rsidR="000B3A69">
        <w:rPr>
          <w:rFonts w:ascii="Arial Narrow" w:hAnsi="Arial Narrow"/>
          <w:sz w:val="22"/>
          <w:szCs w:val="22"/>
        </w:rPr>
        <w:t xml:space="preserve"> </w:t>
      </w:r>
      <w:r w:rsidR="006D3607">
        <w:rPr>
          <w:rFonts w:ascii="Arial Narrow" w:hAnsi="Arial Narrow"/>
          <w:sz w:val="22"/>
          <w:szCs w:val="22"/>
        </w:rPr>
        <w:t>13</w:t>
      </w:r>
      <w:r w:rsidR="000B3A69">
        <w:rPr>
          <w:rFonts w:ascii="Arial Narrow" w:hAnsi="Arial Narrow"/>
          <w:sz w:val="22"/>
          <w:szCs w:val="22"/>
        </w:rPr>
        <w:t>-</w:t>
      </w:r>
      <w:r w:rsidR="006D3607">
        <w:rPr>
          <w:rFonts w:ascii="Arial Narrow" w:hAnsi="Arial Narrow"/>
          <w:sz w:val="22"/>
          <w:szCs w:val="22"/>
        </w:rPr>
        <w:t>STATE states</w:t>
      </w:r>
      <w:r w:rsidRPr="003F3A03">
        <w:rPr>
          <w:rFonts w:ascii="Arial Narrow" w:hAnsi="Arial Narrow"/>
          <w:sz w:val="22"/>
          <w:szCs w:val="22"/>
        </w:rPr>
        <w:t>):</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E20FE8">
      <w:pPr>
        <w:numPr>
          <w:ilvl w:val="0"/>
          <w:numId w:val="5"/>
        </w:numPr>
        <w:spacing w:line="288" w:lineRule="auto"/>
        <w:ind w:left="1440"/>
        <w:jc w:val="both"/>
        <w:rPr>
          <w:rFonts w:ascii="Arial Narrow" w:hAnsi="Arial Narrow"/>
          <w:sz w:val="22"/>
          <w:szCs w:val="22"/>
        </w:rPr>
        <w:pPrChange w:id="922"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ATM Quality of Service:  Unspecified Bit Rate (UBR)</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23"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Latency:  Fast (Non-Interleaved)</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24"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Upstream Target Signal-to-Noise-Ratio:  6 dB</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25"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Downstream Target Signal-to-Noise Ratio:  6 dB</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26"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Upstream Minimum Signal-to-Noise-Ratio:  0 dB</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27"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Downstream Minimum Signal-to-Noise Ratio:  0 dB</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28"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Upstream Maximum Signal-to-Noise-Ratio:  15 dB</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29"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Downstream Maximum Signal-to-Noise Ratio:  10 dB</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30"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Downstream Power Level:  16 dBm</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31"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t>Upstream Power Level:  13 dB</w:t>
      </w:r>
    </w:p>
    <w:p w:rsidR="00C42D7B" w:rsidRPr="003F3A03" w:rsidRDefault="00C42D7B" w:rsidP="00E20FE8">
      <w:pPr>
        <w:numPr>
          <w:ilvl w:val="0"/>
          <w:numId w:val="5"/>
        </w:numPr>
        <w:spacing w:line="288" w:lineRule="auto"/>
        <w:ind w:left="1440"/>
        <w:jc w:val="both"/>
        <w:rPr>
          <w:rFonts w:ascii="Arial Narrow" w:hAnsi="Arial Narrow"/>
          <w:sz w:val="22"/>
          <w:szCs w:val="22"/>
        </w:rPr>
        <w:pPrChange w:id="932" w:author="george fajen" w:date="2006-03-13T10:25:00Z">
          <w:pPr>
            <w:numPr>
              <w:numId w:val="19"/>
            </w:numPr>
            <w:tabs>
              <w:tab w:val="num" w:pos="720"/>
            </w:tabs>
            <w:spacing w:line="288" w:lineRule="auto"/>
            <w:ind w:left="720" w:hanging="360"/>
            <w:jc w:val="both"/>
          </w:pPr>
        </w:pPrChange>
      </w:pPr>
      <w:r w:rsidRPr="003F3A03">
        <w:rPr>
          <w:rFonts w:ascii="Arial Narrow" w:hAnsi="Arial Narrow"/>
          <w:sz w:val="22"/>
          <w:szCs w:val="22"/>
        </w:rPr>
        <w:lastRenderedPageBreak/>
        <w:t>Downstream Power Spectral Density:  40 dB</w:t>
      </w:r>
    </w:p>
    <w:p w:rsidR="00C42D7B" w:rsidRPr="003F3A03" w:rsidRDefault="00C42D7B" w:rsidP="003F3A03">
      <w:pPr>
        <w:tabs>
          <w:tab w:val="left" w:pos="360"/>
        </w:tabs>
        <w:spacing w:line="288" w:lineRule="auto"/>
        <w:jc w:val="both"/>
        <w:rPr>
          <w:rFonts w:ascii="Arial Narrow" w:hAnsi="Arial Narrow"/>
          <w:sz w:val="22"/>
          <w:szCs w:val="22"/>
        </w:rPr>
      </w:pPr>
    </w:p>
    <w:p w:rsidR="00C42D7B" w:rsidRPr="0004666B" w:rsidRDefault="00C42D7B" w:rsidP="0004666B">
      <w:pPr>
        <w:rPr>
          <w:rFonts w:ascii="Arial Narrow" w:hAnsi="Arial Narrow"/>
          <w:sz w:val="22"/>
          <w:szCs w:val="22"/>
          <w:rPrChange w:id="933" w:author="gf1272" w:date="2005-12-01T12:33:00Z">
            <w:rPr>
              <w:rFonts w:ascii="Arial Narrow" w:hAnsi="Arial Narrow"/>
              <w:sz w:val="22"/>
              <w:szCs w:val="22"/>
            </w:rPr>
          </w:rPrChange>
        </w:rPr>
        <w:pPrChange w:id="934" w:author="gf1272" w:date="2005-12-01T12:33:00Z">
          <w:pPr>
            <w:spacing w:line="288" w:lineRule="auto"/>
            <w:jc w:val="both"/>
          </w:pPr>
        </w:pPrChange>
      </w:pPr>
      <w:r w:rsidRPr="0004666B">
        <w:rPr>
          <w:rFonts w:ascii="Arial Narrow" w:hAnsi="Arial Narrow"/>
          <w:sz w:val="22"/>
          <w:szCs w:val="22"/>
          <w:rPrChange w:id="935" w:author="gf1272" w:date="2005-12-01T12:33:00Z">
            <w:rPr>
              <w:rFonts w:ascii="Arial Narrow" w:hAnsi="Arial Narrow"/>
              <w:sz w:val="22"/>
              <w:szCs w:val="22"/>
            </w:rPr>
          </w:rPrChange>
        </w:rPr>
        <w:t xml:space="preserve">Once </w:t>
      </w:r>
      <w:r w:rsidR="00AD23BA" w:rsidRPr="0004666B">
        <w:rPr>
          <w:rFonts w:ascii="Arial Narrow" w:hAnsi="Arial Narrow"/>
          <w:sz w:val="22"/>
          <w:szCs w:val="22"/>
          <w:rPrChange w:id="936" w:author="gf1272" w:date="2005-12-01T12:33:00Z">
            <w:rPr>
              <w:rFonts w:ascii="Arial Narrow" w:hAnsi="Arial Narrow"/>
              <w:sz w:val="22"/>
              <w:szCs w:val="22"/>
            </w:rPr>
          </w:rPrChange>
        </w:rPr>
        <w:t>a</w:t>
      </w:r>
      <w:r w:rsidR="00D179B7" w:rsidRPr="0004666B">
        <w:rPr>
          <w:rFonts w:ascii="Arial Narrow" w:hAnsi="Arial Narrow"/>
          <w:sz w:val="22"/>
          <w:szCs w:val="22"/>
          <w:rPrChange w:id="937" w:author="gf1272" w:date="2005-12-01T12:33:00Z">
            <w:rPr>
              <w:rFonts w:ascii="Arial Narrow" w:hAnsi="Arial Narrow"/>
              <w:sz w:val="22"/>
              <w:szCs w:val="22"/>
            </w:rPr>
          </w:rPrChange>
        </w:rPr>
        <w:t xml:space="preserve"> </w:t>
      </w:r>
      <w:r w:rsidR="001D2601" w:rsidRPr="0004666B">
        <w:rPr>
          <w:rFonts w:ascii="Arial Narrow" w:hAnsi="Arial Narrow"/>
          <w:sz w:val="22"/>
          <w:szCs w:val="22"/>
          <w:rPrChange w:id="938" w:author="gf1272" w:date="2005-12-01T12:33:00Z">
            <w:rPr>
              <w:rFonts w:ascii="Arial Narrow" w:hAnsi="Arial Narrow"/>
              <w:sz w:val="22"/>
              <w:szCs w:val="22"/>
            </w:rPr>
          </w:rPrChange>
        </w:rPr>
        <w:t>Carrier</w:t>
      </w:r>
      <w:r w:rsidRPr="0004666B">
        <w:rPr>
          <w:rFonts w:ascii="Arial Narrow" w:hAnsi="Arial Narrow"/>
          <w:sz w:val="22"/>
          <w:szCs w:val="22"/>
          <w:rPrChange w:id="939" w:author="gf1272" w:date="2005-12-01T12:33:00Z">
            <w:rPr>
              <w:rFonts w:ascii="Arial Narrow" w:hAnsi="Arial Narrow"/>
              <w:sz w:val="22"/>
              <w:szCs w:val="22"/>
            </w:rPr>
          </w:rPrChange>
        </w:rPr>
        <w:t xml:space="preserve"> builds a combination of these values, the </w:t>
      </w:r>
      <w:r w:rsidR="001D2601" w:rsidRPr="0004666B">
        <w:rPr>
          <w:rFonts w:ascii="Arial Narrow" w:hAnsi="Arial Narrow"/>
          <w:sz w:val="22"/>
          <w:szCs w:val="22"/>
          <w:rPrChange w:id="940" w:author="gf1272" w:date="2005-12-01T12:33:00Z">
            <w:rPr>
              <w:rFonts w:ascii="Arial Narrow" w:hAnsi="Arial Narrow"/>
              <w:sz w:val="22"/>
              <w:szCs w:val="22"/>
            </w:rPr>
          </w:rPrChange>
        </w:rPr>
        <w:t>Carrier</w:t>
      </w:r>
      <w:r w:rsidRPr="0004666B">
        <w:rPr>
          <w:rFonts w:ascii="Arial Narrow" w:hAnsi="Arial Narrow"/>
          <w:sz w:val="22"/>
          <w:szCs w:val="22"/>
          <w:rPrChange w:id="941" w:author="gf1272" w:date="2005-12-01T12:33:00Z">
            <w:rPr>
              <w:rFonts w:ascii="Arial Narrow" w:hAnsi="Arial Narrow"/>
              <w:sz w:val="22"/>
              <w:szCs w:val="22"/>
            </w:rPr>
          </w:rPrChange>
        </w:rPr>
        <w:t xml:space="preserve"> </w:t>
      </w:r>
      <w:r w:rsidR="00AD23BA" w:rsidRPr="0004666B">
        <w:rPr>
          <w:rFonts w:ascii="Arial Narrow" w:hAnsi="Arial Narrow"/>
          <w:sz w:val="22"/>
          <w:szCs w:val="22"/>
          <w:rPrChange w:id="942" w:author="gf1272" w:date="2005-12-01T12:33:00Z">
            <w:rPr>
              <w:rFonts w:ascii="Arial Narrow" w:hAnsi="Arial Narrow"/>
              <w:sz w:val="22"/>
              <w:szCs w:val="22"/>
            </w:rPr>
          </w:rPrChange>
        </w:rPr>
        <w:t>must</w:t>
      </w:r>
      <w:r w:rsidRPr="0004666B">
        <w:rPr>
          <w:rFonts w:ascii="Arial Narrow" w:hAnsi="Arial Narrow"/>
          <w:sz w:val="22"/>
          <w:szCs w:val="22"/>
          <w:rPrChange w:id="943" w:author="gf1272" w:date="2005-12-01T12:33:00Z">
            <w:rPr>
              <w:rFonts w:ascii="Arial Narrow" w:hAnsi="Arial Narrow"/>
              <w:sz w:val="22"/>
              <w:szCs w:val="22"/>
            </w:rPr>
          </w:rPrChange>
        </w:rPr>
        <w:t xml:space="preserve"> assign a unique code</w:t>
      </w:r>
      <w:r w:rsidR="00FC48C0" w:rsidRPr="0004666B">
        <w:rPr>
          <w:rFonts w:ascii="Arial Narrow" w:hAnsi="Arial Narrow"/>
          <w:sz w:val="22"/>
          <w:szCs w:val="22"/>
          <w:rPrChange w:id="944" w:author="gf1272" w:date="2005-12-01T12:33:00Z">
            <w:rPr>
              <w:rFonts w:ascii="Arial Narrow" w:hAnsi="Arial Narrow"/>
              <w:sz w:val="22"/>
              <w:szCs w:val="22"/>
            </w:rPr>
          </w:rPrChange>
        </w:rPr>
        <w:t xml:space="preserve"> </w:t>
      </w:r>
      <w:r w:rsidRPr="0004666B">
        <w:rPr>
          <w:rFonts w:ascii="Arial Narrow" w:hAnsi="Arial Narrow"/>
          <w:sz w:val="22"/>
          <w:szCs w:val="22"/>
          <w:rPrChange w:id="945" w:author="gf1272" w:date="2005-12-01T12:33:00Z">
            <w:rPr>
              <w:rFonts w:ascii="Arial Narrow" w:hAnsi="Arial Narrow"/>
              <w:sz w:val="22"/>
              <w:szCs w:val="22"/>
            </w:rPr>
          </w:rPrChange>
        </w:rPr>
        <w:t xml:space="preserve">set </w:t>
      </w:r>
      <w:r w:rsidR="00FC48C0" w:rsidRPr="0004666B">
        <w:rPr>
          <w:rFonts w:ascii="Arial Narrow" w:hAnsi="Arial Narrow"/>
          <w:sz w:val="22"/>
          <w:szCs w:val="22"/>
          <w:rPrChange w:id="946" w:author="gf1272" w:date="2005-12-01T12:33:00Z">
            <w:rPr>
              <w:rFonts w:ascii="Arial Narrow" w:hAnsi="Arial Narrow"/>
              <w:sz w:val="22"/>
              <w:szCs w:val="22"/>
            </w:rPr>
          </w:rPrChange>
        </w:rPr>
        <w:t>(</w:t>
      </w:r>
      <w:r w:rsidRPr="0004666B">
        <w:rPr>
          <w:rFonts w:ascii="Arial Narrow" w:hAnsi="Arial Narrow"/>
          <w:sz w:val="22"/>
          <w:szCs w:val="22"/>
          <w:rPrChange w:id="947" w:author="gf1272" w:date="2005-12-01T12:33:00Z">
            <w:rPr>
              <w:rFonts w:ascii="Arial Narrow" w:hAnsi="Arial Narrow"/>
              <w:sz w:val="22"/>
              <w:szCs w:val="22"/>
            </w:rPr>
          </w:rPrChange>
        </w:rPr>
        <w:t>up to a 4-digit numeric value</w:t>
      </w:r>
      <w:r w:rsidR="00FC48C0" w:rsidRPr="0004666B">
        <w:rPr>
          <w:rFonts w:ascii="Arial Narrow" w:hAnsi="Arial Narrow"/>
          <w:sz w:val="22"/>
          <w:szCs w:val="22"/>
          <w:rPrChange w:id="948" w:author="gf1272" w:date="2005-12-01T12:33:00Z">
            <w:rPr>
              <w:rFonts w:ascii="Arial Narrow" w:hAnsi="Arial Narrow"/>
              <w:sz w:val="22"/>
              <w:szCs w:val="22"/>
            </w:rPr>
          </w:rPrChange>
        </w:rPr>
        <w:t xml:space="preserve">) </w:t>
      </w:r>
      <w:r w:rsidRPr="0004666B">
        <w:rPr>
          <w:rFonts w:ascii="Arial Narrow" w:hAnsi="Arial Narrow"/>
          <w:sz w:val="22"/>
          <w:szCs w:val="22"/>
          <w:rPrChange w:id="949" w:author="gf1272" w:date="2005-12-01T12:33:00Z">
            <w:rPr>
              <w:rFonts w:ascii="Arial Narrow" w:hAnsi="Arial Narrow"/>
              <w:sz w:val="22"/>
              <w:szCs w:val="22"/>
            </w:rPr>
          </w:rPrChange>
        </w:rPr>
        <w:t>identifying that particular combination.  On</w:t>
      </w:r>
      <w:del w:id="950" w:author="gf1272" w:date="2005-12-01T12:32:00Z">
        <w:r w:rsidRPr="0004666B" w:rsidDel="0004666B">
          <w:rPr>
            <w:rFonts w:ascii="Arial Narrow" w:hAnsi="Arial Narrow"/>
            <w:sz w:val="22"/>
            <w:szCs w:val="22"/>
            <w:rPrChange w:id="951" w:author="gf1272" w:date="2005-12-01T12:33:00Z">
              <w:rPr>
                <w:rFonts w:ascii="Arial Narrow" w:hAnsi="Arial Narrow"/>
                <w:sz w:val="22"/>
                <w:szCs w:val="22"/>
              </w:rPr>
            </w:rPrChange>
          </w:rPr>
          <w:delText xml:space="preserve"> </w:delText>
        </w:r>
      </w:del>
      <w:ins w:id="952" w:author="gf1272" w:date="2005-12-01T12:32:00Z">
        <w:r w:rsidR="0004666B" w:rsidRPr="0004666B">
          <w:rPr>
            <w:rFonts w:ascii="Arial Narrow" w:hAnsi="Arial Narrow"/>
            <w:sz w:val="22"/>
            <w:szCs w:val="22"/>
            <w:rPrChange w:id="953" w:author="gf1272" w:date="2005-12-01T12:33:00Z">
              <w:rPr>
                <w:rFonts w:ascii="Arial Narrow" w:hAnsi="Arial Narrow"/>
                <w:sz w:val="22"/>
                <w:szCs w:val="22"/>
              </w:rPr>
            </w:rPrChange>
          </w:rPr>
          <w:t xml:space="preserve"> </w:t>
        </w:r>
      </w:ins>
      <w:r w:rsidRPr="0004666B">
        <w:rPr>
          <w:rFonts w:ascii="Arial Narrow" w:hAnsi="Arial Narrow"/>
          <w:sz w:val="22"/>
          <w:szCs w:val="22"/>
          <w:rPrChange w:id="954" w:author="gf1272" w:date="2005-12-01T12:33:00Z">
            <w:rPr>
              <w:rFonts w:ascii="Arial Narrow" w:hAnsi="Arial Narrow"/>
              <w:sz w:val="22"/>
              <w:szCs w:val="22"/>
            </w:rPr>
          </w:rPrChange>
        </w:rPr>
        <w:t xml:space="preserve">each LSR submitted by the </w:t>
      </w:r>
      <w:r w:rsidR="001D2601" w:rsidRPr="0004666B">
        <w:rPr>
          <w:rFonts w:ascii="Arial Narrow" w:hAnsi="Arial Narrow"/>
          <w:sz w:val="22"/>
          <w:szCs w:val="22"/>
          <w:rPrChange w:id="955" w:author="gf1272" w:date="2005-12-01T12:33:00Z">
            <w:rPr>
              <w:rFonts w:ascii="Arial Narrow" w:hAnsi="Arial Narrow"/>
              <w:sz w:val="22"/>
              <w:szCs w:val="22"/>
            </w:rPr>
          </w:rPrChange>
        </w:rPr>
        <w:t>Carrier</w:t>
      </w:r>
      <w:r w:rsidRPr="0004666B">
        <w:rPr>
          <w:rFonts w:ascii="Arial Narrow" w:hAnsi="Arial Narrow"/>
          <w:sz w:val="22"/>
          <w:szCs w:val="22"/>
          <w:rPrChange w:id="956" w:author="gf1272" w:date="2005-12-01T12:33:00Z">
            <w:rPr>
              <w:rFonts w:ascii="Arial Narrow" w:hAnsi="Arial Narrow"/>
              <w:sz w:val="22"/>
              <w:szCs w:val="22"/>
            </w:rPr>
          </w:rPrChange>
        </w:rPr>
        <w:t xml:space="preserve">, </w:t>
      </w:r>
      <w:r w:rsidR="00AD23BA" w:rsidRPr="0004666B">
        <w:rPr>
          <w:rFonts w:ascii="Arial Narrow" w:hAnsi="Arial Narrow"/>
          <w:sz w:val="22"/>
          <w:szCs w:val="22"/>
          <w:rPrChange w:id="957" w:author="gf1272" w:date="2005-12-01T12:33:00Z">
            <w:rPr>
              <w:rFonts w:ascii="Arial Narrow" w:hAnsi="Arial Narrow"/>
              <w:sz w:val="22"/>
              <w:szCs w:val="22"/>
            </w:rPr>
          </w:rPrChange>
        </w:rPr>
        <w:t xml:space="preserve">the </w:t>
      </w:r>
      <w:r w:rsidR="001D2601" w:rsidRPr="0004666B">
        <w:rPr>
          <w:rFonts w:ascii="Arial Narrow" w:hAnsi="Arial Narrow"/>
          <w:sz w:val="22"/>
          <w:szCs w:val="22"/>
          <w:rPrChange w:id="958" w:author="gf1272" w:date="2005-12-01T12:33:00Z">
            <w:rPr>
              <w:rFonts w:ascii="Arial Narrow" w:hAnsi="Arial Narrow"/>
              <w:sz w:val="22"/>
              <w:szCs w:val="22"/>
            </w:rPr>
          </w:rPrChange>
        </w:rPr>
        <w:t>Carrier</w:t>
      </w:r>
      <w:r w:rsidRPr="0004666B">
        <w:rPr>
          <w:rFonts w:ascii="Arial Narrow" w:hAnsi="Arial Narrow"/>
          <w:sz w:val="22"/>
          <w:szCs w:val="22"/>
          <w:rPrChange w:id="959" w:author="gf1272" w:date="2005-12-01T12:33:00Z">
            <w:rPr>
              <w:rFonts w:ascii="Arial Narrow" w:hAnsi="Arial Narrow"/>
              <w:sz w:val="22"/>
              <w:szCs w:val="22"/>
            </w:rPr>
          </w:rPrChange>
        </w:rPr>
        <w:t xml:space="preserve"> </w:t>
      </w:r>
      <w:r w:rsidR="00AD23BA" w:rsidRPr="0004666B">
        <w:rPr>
          <w:rFonts w:ascii="Arial Narrow" w:hAnsi="Arial Narrow"/>
          <w:sz w:val="22"/>
          <w:szCs w:val="22"/>
          <w:rPrChange w:id="960" w:author="gf1272" w:date="2005-12-01T12:33:00Z">
            <w:rPr>
              <w:rFonts w:ascii="Arial Narrow" w:hAnsi="Arial Narrow"/>
              <w:sz w:val="22"/>
              <w:szCs w:val="22"/>
            </w:rPr>
          </w:rPrChange>
        </w:rPr>
        <w:t>must</w:t>
      </w:r>
      <w:r w:rsidRPr="0004666B">
        <w:rPr>
          <w:rFonts w:ascii="Arial Narrow" w:hAnsi="Arial Narrow"/>
          <w:sz w:val="22"/>
          <w:szCs w:val="22"/>
          <w:rPrChange w:id="961" w:author="gf1272" w:date="2005-12-01T12:33:00Z">
            <w:rPr>
              <w:rFonts w:ascii="Arial Narrow" w:hAnsi="Arial Narrow"/>
              <w:sz w:val="22"/>
              <w:szCs w:val="22"/>
            </w:rPr>
          </w:rPrChange>
        </w:rPr>
        <w:t xml:space="preserve"> place the identical corresponding code set </w:t>
      </w:r>
      <w:r w:rsidR="00FC48C0" w:rsidRPr="0004666B">
        <w:rPr>
          <w:rFonts w:ascii="Arial Narrow" w:hAnsi="Arial Narrow"/>
          <w:sz w:val="22"/>
          <w:szCs w:val="22"/>
          <w:rPrChange w:id="962" w:author="gf1272" w:date="2005-12-01T12:33:00Z">
            <w:rPr>
              <w:rFonts w:ascii="Arial Narrow" w:hAnsi="Arial Narrow"/>
              <w:sz w:val="22"/>
              <w:szCs w:val="22"/>
            </w:rPr>
          </w:rPrChange>
        </w:rPr>
        <w:t xml:space="preserve">in the CODE SET </w:t>
      </w:r>
      <w:r w:rsidR="00D179B7" w:rsidRPr="0004666B">
        <w:rPr>
          <w:rFonts w:ascii="Arial Narrow" w:hAnsi="Arial Narrow"/>
          <w:sz w:val="22"/>
          <w:szCs w:val="22"/>
          <w:rPrChange w:id="963" w:author="gf1272" w:date="2005-12-01T12:33:00Z">
            <w:rPr>
              <w:rFonts w:ascii="Arial Narrow" w:hAnsi="Arial Narrow"/>
              <w:sz w:val="22"/>
              <w:szCs w:val="22"/>
            </w:rPr>
          </w:rPrChange>
        </w:rPr>
        <w:t>field on</w:t>
      </w:r>
      <w:r w:rsidRPr="0004666B">
        <w:rPr>
          <w:rFonts w:ascii="Arial Narrow" w:hAnsi="Arial Narrow"/>
          <w:sz w:val="22"/>
          <w:szCs w:val="22"/>
          <w:rPrChange w:id="964" w:author="gf1272" w:date="2005-12-01T12:33:00Z">
            <w:rPr>
              <w:rFonts w:ascii="Arial Narrow" w:hAnsi="Arial Narrow"/>
              <w:sz w:val="22"/>
              <w:szCs w:val="22"/>
            </w:rPr>
          </w:rPrChange>
        </w:rPr>
        <w:t xml:space="preserve"> the LSR.  When the LSR flows through </w:t>
      </w:r>
      <w:del w:id="965" w:author="george fajen" w:date="2006-03-13T10:52:00Z">
        <w:r w:rsidRPr="0004666B" w:rsidDel="008662FA">
          <w:rPr>
            <w:rFonts w:ascii="Arial Narrow" w:hAnsi="Arial Narrow"/>
            <w:sz w:val="22"/>
            <w:szCs w:val="22"/>
            <w:rPrChange w:id="966" w:author="gf1272" w:date="2005-12-01T12:33:00Z">
              <w:rPr>
                <w:rFonts w:ascii="Arial Narrow" w:hAnsi="Arial Narrow"/>
                <w:sz w:val="22"/>
                <w:szCs w:val="22"/>
              </w:rPr>
            </w:rPrChange>
          </w:rPr>
          <w:delText>SBC</w:delText>
        </w:r>
      </w:del>
      <w:ins w:id="967" w:author="george fajen" w:date="2006-03-13T10:52:00Z">
        <w:r w:rsidR="008662FA">
          <w:rPr>
            <w:rFonts w:ascii="Arial Narrow" w:hAnsi="Arial Narrow"/>
            <w:sz w:val="22"/>
            <w:szCs w:val="22"/>
          </w:rPr>
          <w:t>ATT</w:t>
        </w:r>
      </w:ins>
      <w:r w:rsidR="000B3A69" w:rsidRPr="0004666B">
        <w:rPr>
          <w:rFonts w:ascii="Arial Narrow" w:hAnsi="Arial Narrow"/>
          <w:sz w:val="22"/>
          <w:szCs w:val="22"/>
          <w:rPrChange w:id="968" w:author="gf1272" w:date="2005-12-01T12:33:00Z">
            <w:rPr>
              <w:rFonts w:ascii="Arial Narrow" w:hAnsi="Arial Narrow"/>
              <w:sz w:val="22"/>
              <w:szCs w:val="22"/>
            </w:rPr>
          </w:rPrChange>
        </w:rPr>
        <w:t xml:space="preserve"> </w:t>
      </w:r>
      <w:r w:rsidR="00AD23BA" w:rsidRPr="0004666B">
        <w:rPr>
          <w:rFonts w:ascii="Arial Narrow" w:hAnsi="Arial Narrow"/>
          <w:sz w:val="22"/>
          <w:szCs w:val="22"/>
          <w:rPrChange w:id="969" w:author="gf1272" w:date="2005-12-01T12:33:00Z">
            <w:rPr>
              <w:rFonts w:ascii="Arial Narrow" w:hAnsi="Arial Narrow"/>
              <w:sz w:val="22"/>
              <w:szCs w:val="22"/>
            </w:rPr>
          </w:rPrChange>
        </w:rPr>
        <w:t>13</w:t>
      </w:r>
      <w:r w:rsidR="000B3A69" w:rsidRPr="0004666B">
        <w:rPr>
          <w:rFonts w:ascii="Arial Narrow" w:hAnsi="Arial Narrow"/>
          <w:sz w:val="22"/>
          <w:szCs w:val="22"/>
          <w:rPrChange w:id="970" w:author="gf1272" w:date="2005-12-01T12:33:00Z">
            <w:rPr>
              <w:rFonts w:ascii="Arial Narrow" w:hAnsi="Arial Narrow"/>
              <w:sz w:val="22"/>
              <w:szCs w:val="22"/>
            </w:rPr>
          </w:rPrChange>
        </w:rPr>
        <w:t>-</w:t>
      </w:r>
      <w:r w:rsidR="00AD23BA" w:rsidRPr="0004666B">
        <w:rPr>
          <w:rFonts w:ascii="Arial Narrow" w:hAnsi="Arial Narrow"/>
          <w:sz w:val="22"/>
          <w:szCs w:val="22"/>
          <w:rPrChange w:id="971" w:author="gf1272" w:date="2005-12-01T12:33:00Z">
            <w:rPr>
              <w:rFonts w:ascii="Arial Narrow" w:hAnsi="Arial Narrow"/>
              <w:sz w:val="22"/>
              <w:szCs w:val="22"/>
            </w:rPr>
          </w:rPrChange>
        </w:rPr>
        <w:t>STATE’s</w:t>
      </w:r>
      <w:r w:rsidRPr="0004666B">
        <w:rPr>
          <w:rFonts w:ascii="Arial Narrow" w:hAnsi="Arial Narrow"/>
          <w:sz w:val="22"/>
          <w:szCs w:val="22"/>
          <w:rPrChange w:id="972" w:author="gf1272" w:date="2005-12-01T12:33:00Z">
            <w:rPr>
              <w:rFonts w:ascii="Arial Narrow" w:hAnsi="Arial Narrow"/>
              <w:sz w:val="22"/>
              <w:szCs w:val="22"/>
            </w:rPr>
          </w:rPrChange>
        </w:rPr>
        <w:t xml:space="preserve"> operational support systems</w:t>
      </w:r>
      <w:r w:rsidR="00AD23BA" w:rsidRPr="0004666B">
        <w:rPr>
          <w:rFonts w:ascii="Arial Narrow" w:hAnsi="Arial Narrow"/>
          <w:sz w:val="22"/>
          <w:szCs w:val="22"/>
          <w:rPrChange w:id="973" w:author="gf1272" w:date="2005-12-01T12:33:00Z">
            <w:rPr>
              <w:rFonts w:ascii="Arial Narrow" w:hAnsi="Arial Narrow"/>
              <w:sz w:val="22"/>
              <w:szCs w:val="22"/>
            </w:rPr>
          </w:rPrChange>
        </w:rPr>
        <w:t xml:space="preserve"> (OSS)</w:t>
      </w:r>
      <w:r w:rsidRPr="0004666B">
        <w:rPr>
          <w:rFonts w:ascii="Arial Narrow" w:hAnsi="Arial Narrow"/>
          <w:sz w:val="22"/>
          <w:szCs w:val="22"/>
          <w:rPrChange w:id="974" w:author="gf1272" w:date="2005-12-01T12:33:00Z">
            <w:rPr>
              <w:rFonts w:ascii="Arial Narrow" w:hAnsi="Arial Narrow"/>
              <w:sz w:val="22"/>
              <w:szCs w:val="22"/>
            </w:rPr>
          </w:rPrChange>
        </w:rPr>
        <w:t xml:space="preserve">, </w:t>
      </w:r>
      <w:r w:rsidR="00AD23BA" w:rsidRPr="0004666B">
        <w:rPr>
          <w:rFonts w:ascii="Arial Narrow" w:hAnsi="Arial Narrow"/>
          <w:sz w:val="22"/>
          <w:szCs w:val="22"/>
          <w:rPrChange w:id="975" w:author="gf1272" w:date="2005-12-01T12:33:00Z">
            <w:rPr>
              <w:rFonts w:ascii="Arial Narrow" w:hAnsi="Arial Narrow"/>
              <w:sz w:val="22"/>
              <w:szCs w:val="22"/>
            </w:rPr>
          </w:rPrChange>
        </w:rPr>
        <w:t xml:space="preserve">the </w:t>
      </w:r>
      <w:del w:id="976" w:author="george fajen" w:date="2006-03-13T10:52:00Z">
        <w:r w:rsidRPr="0004666B" w:rsidDel="008662FA">
          <w:rPr>
            <w:rFonts w:ascii="Arial Narrow" w:hAnsi="Arial Narrow"/>
            <w:sz w:val="22"/>
            <w:szCs w:val="22"/>
            <w:rPrChange w:id="977" w:author="gf1272" w:date="2005-12-01T12:33:00Z">
              <w:rPr>
                <w:rFonts w:ascii="Arial Narrow" w:hAnsi="Arial Narrow"/>
                <w:sz w:val="22"/>
                <w:szCs w:val="22"/>
              </w:rPr>
            </w:rPrChange>
          </w:rPr>
          <w:delText>SBC</w:delText>
        </w:r>
      </w:del>
      <w:ins w:id="978" w:author="george fajen" w:date="2006-03-13T10:52:00Z">
        <w:r w:rsidR="008662FA">
          <w:rPr>
            <w:rFonts w:ascii="Arial Narrow" w:hAnsi="Arial Narrow"/>
            <w:sz w:val="22"/>
            <w:szCs w:val="22"/>
          </w:rPr>
          <w:t>ATT</w:t>
        </w:r>
      </w:ins>
      <w:r w:rsidR="00AD23BA" w:rsidRPr="0004666B">
        <w:rPr>
          <w:rFonts w:ascii="Arial Narrow" w:hAnsi="Arial Narrow"/>
          <w:sz w:val="22"/>
          <w:szCs w:val="22"/>
          <w:rPrChange w:id="979" w:author="gf1272" w:date="2005-12-01T12:33:00Z">
            <w:rPr>
              <w:rFonts w:ascii="Arial Narrow" w:hAnsi="Arial Narrow"/>
              <w:sz w:val="22"/>
              <w:szCs w:val="22"/>
            </w:rPr>
          </w:rPrChange>
        </w:rPr>
        <w:t>-13STATE</w:t>
      </w:r>
      <w:r w:rsidRPr="0004666B">
        <w:rPr>
          <w:rFonts w:ascii="Arial Narrow" w:hAnsi="Arial Narrow"/>
          <w:sz w:val="22"/>
          <w:szCs w:val="22"/>
          <w:rPrChange w:id="980" w:author="gf1272" w:date="2005-12-01T12:33:00Z">
            <w:rPr>
              <w:rFonts w:ascii="Arial Narrow" w:hAnsi="Arial Narrow"/>
              <w:sz w:val="22"/>
              <w:szCs w:val="22"/>
            </w:rPr>
          </w:rPrChange>
        </w:rPr>
        <w:t xml:space="preserve"> systems will identify the code set values, read that value</w:t>
      </w:r>
      <w:r w:rsidR="00AD23BA" w:rsidRPr="0004666B">
        <w:rPr>
          <w:rFonts w:ascii="Arial Narrow" w:hAnsi="Arial Narrow"/>
          <w:sz w:val="22"/>
          <w:szCs w:val="22"/>
          <w:rPrChange w:id="981" w:author="gf1272" w:date="2005-12-01T12:33:00Z">
            <w:rPr>
              <w:rFonts w:ascii="Arial Narrow" w:hAnsi="Arial Narrow"/>
              <w:sz w:val="22"/>
              <w:szCs w:val="22"/>
            </w:rPr>
          </w:rPrChange>
        </w:rPr>
        <w:t>,</w:t>
      </w:r>
      <w:r w:rsidRPr="0004666B">
        <w:rPr>
          <w:rFonts w:ascii="Arial Narrow" w:hAnsi="Arial Narrow"/>
          <w:sz w:val="22"/>
          <w:szCs w:val="22"/>
          <w:rPrChange w:id="982" w:author="gf1272" w:date="2005-12-01T12:33:00Z">
            <w:rPr>
              <w:rFonts w:ascii="Arial Narrow" w:hAnsi="Arial Narrow"/>
              <w:sz w:val="22"/>
              <w:szCs w:val="22"/>
            </w:rPr>
          </w:rPrChange>
        </w:rPr>
        <w:t xml:space="preserve"> and subsequently establish the service profile designated by the </w:t>
      </w:r>
      <w:r w:rsidR="001D2601" w:rsidRPr="0004666B">
        <w:rPr>
          <w:rFonts w:ascii="Arial Narrow" w:hAnsi="Arial Narrow"/>
          <w:sz w:val="22"/>
          <w:szCs w:val="22"/>
          <w:rPrChange w:id="983" w:author="gf1272" w:date="2005-12-01T12:33:00Z">
            <w:rPr>
              <w:rFonts w:ascii="Arial Narrow" w:hAnsi="Arial Narrow"/>
              <w:sz w:val="22"/>
              <w:szCs w:val="22"/>
            </w:rPr>
          </w:rPrChange>
        </w:rPr>
        <w:t>Carrier</w:t>
      </w:r>
      <w:r w:rsidRPr="0004666B">
        <w:rPr>
          <w:rFonts w:ascii="Arial Narrow" w:hAnsi="Arial Narrow"/>
          <w:sz w:val="22"/>
          <w:szCs w:val="22"/>
          <w:rPrChange w:id="984" w:author="gf1272" w:date="2005-12-01T12:33:00Z">
            <w:rPr>
              <w:rFonts w:ascii="Arial Narrow" w:hAnsi="Arial Narrow"/>
              <w:sz w:val="22"/>
              <w:szCs w:val="22"/>
            </w:rPr>
          </w:rPrChange>
        </w:rPr>
        <w:t xml:space="preserve"> with the unique numeric value (driven by the numeric value off the LSR).  </w:t>
      </w:r>
    </w:p>
    <w:p w:rsidR="00C42D7B" w:rsidRPr="003F3A03" w:rsidRDefault="00C42D7B" w:rsidP="003F3A03">
      <w:pPr>
        <w:pStyle w:val="Heading2"/>
        <w:spacing w:line="288" w:lineRule="auto"/>
        <w:jc w:val="both"/>
        <w:rPr>
          <w:rFonts w:ascii="Arial Narrow" w:hAnsi="Arial Narrow"/>
          <w:sz w:val="22"/>
          <w:szCs w:val="22"/>
        </w:rPr>
      </w:pPr>
      <w:bookmarkStart w:id="985" w:name="_Toc501250105"/>
      <w:bookmarkStart w:id="986" w:name="_Toc139855288"/>
      <w:r w:rsidRPr="003F3A03">
        <w:rPr>
          <w:rFonts w:ascii="Arial Narrow" w:hAnsi="Arial Narrow"/>
          <w:sz w:val="22"/>
          <w:szCs w:val="22"/>
        </w:rPr>
        <w:t>MECHANIZATION OF SERVICE ORDER FLOW</w:t>
      </w:r>
      <w:bookmarkEnd w:id="985"/>
      <w:bookmarkEnd w:id="986"/>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987" w:author="gf1272" w:date="2005-12-01T13:44:00Z">
          <w:pPr>
            <w:spacing w:line="288" w:lineRule="auto"/>
            <w:jc w:val="both"/>
          </w:pPr>
        </w:pPrChange>
      </w:pPr>
      <w:r w:rsidRPr="003F3A03">
        <w:rPr>
          <w:rFonts w:ascii="Arial Narrow" w:hAnsi="Arial Narrow"/>
          <w:b/>
          <w:sz w:val="22"/>
          <w:szCs w:val="22"/>
        </w:rPr>
        <w:t>ASR:</w:t>
      </w:r>
      <w:r w:rsidRPr="003F3A03">
        <w:rPr>
          <w:rFonts w:ascii="Arial Narrow" w:hAnsi="Arial Narrow"/>
          <w:sz w:val="22"/>
          <w:szCs w:val="22"/>
        </w:rPr>
        <w:t xml:space="preserve">  The ASR will be submitted by </w:t>
      </w:r>
      <w:r w:rsidR="00AD23BA">
        <w:rPr>
          <w:rFonts w:ascii="Arial Narrow" w:hAnsi="Arial Narrow"/>
          <w:sz w:val="22"/>
          <w:szCs w:val="22"/>
        </w:rPr>
        <w:t xml:space="preserve">a </w:t>
      </w:r>
      <w:r w:rsidR="001D2601" w:rsidRPr="003F3A03">
        <w:rPr>
          <w:rFonts w:ascii="Arial Narrow" w:hAnsi="Arial Narrow"/>
          <w:sz w:val="22"/>
          <w:szCs w:val="22"/>
        </w:rPr>
        <w:t>Carrier</w:t>
      </w:r>
      <w:r w:rsidRPr="003F3A03">
        <w:rPr>
          <w:rFonts w:ascii="Arial Narrow" w:hAnsi="Arial Narrow"/>
          <w:sz w:val="22"/>
          <w:szCs w:val="22"/>
        </w:rPr>
        <w:t xml:space="preserve"> mechanized through the EXACT and CESAR systems.  This is available today, but is dependent upon a </w:t>
      </w:r>
      <w:r w:rsidR="001D2601" w:rsidRPr="003F3A03">
        <w:rPr>
          <w:rFonts w:ascii="Arial Narrow" w:hAnsi="Arial Narrow"/>
          <w:sz w:val="22"/>
          <w:szCs w:val="22"/>
        </w:rPr>
        <w:t>Carrier</w:t>
      </w:r>
      <w:r w:rsidRPr="003F3A03">
        <w:rPr>
          <w:rFonts w:ascii="Arial Narrow" w:hAnsi="Arial Narrow"/>
          <w:sz w:val="22"/>
          <w:szCs w:val="22"/>
        </w:rPr>
        <w:t xml:space="preserve"> having established OSS connectivity to the EXACT and CESAR applications</w:t>
      </w:r>
      <w:r w:rsidR="00AD23BA">
        <w:rPr>
          <w:rFonts w:ascii="Arial Narrow" w:hAnsi="Arial Narrow"/>
          <w:sz w:val="22"/>
          <w:szCs w:val="22"/>
        </w:rPr>
        <w:t>.</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988" w:author="gf1272" w:date="2005-12-01T13:44:00Z">
          <w:pPr>
            <w:spacing w:line="288" w:lineRule="auto"/>
            <w:jc w:val="both"/>
          </w:pPr>
        </w:pPrChange>
      </w:pPr>
      <w:r w:rsidRPr="003F3A03">
        <w:rPr>
          <w:rFonts w:ascii="Arial Narrow" w:hAnsi="Arial Narrow"/>
          <w:b/>
          <w:sz w:val="22"/>
          <w:szCs w:val="22"/>
        </w:rPr>
        <w:t xml:space="preserve">LSR:  </w:t>
      </w:r>
      <w:r w:rsidRPr="003F3A03">
        <w:rPr>
          <w:rFonts w:ascii="Arial Narrow" w:hAnsi="Arial Narrow"/>
          <w:sz w:val="22"/>
          <w:szCs w:val="22"/>
        </w:rPr>
        <w:t xml:space="preserve">The LSR will be submitted </w:t>
      </w:r>
      <w:r w:rsidR="00AD23BA">
        <w:rPr>
          <w:rFonts w:ascii="Arial Narrow" w:hAnsi="Arial Narrow"/>
          <w:sz w:val="22"/>
          <w:szCs w:val="22"/>
        </w:rPr>
        <w:t xml:space="preserve">on a </w:t>
      </w:r>
      <w:r w:rsidRPr="003F3A03">
        <w:rPr>
          <w:rFonts w:ascii="Arial Narrow" w:hAnsi="Arial Narrow"/>
          <w:sz w:val="22"/>
          <w:szCs w:val="22"/>
        </w:rPr>
        <w:t xml:space="preserve">mechanized </w:t>
      </w:r>
      <w:r w:rsidR="000B3A69">
        <w:rPr>
          <w:rFonts w:ascii="Arial Narrow" w:hAnsi="Arial Narrow"/>
          <w:sz w:val="22"/>
          <w:szCs w:val="22"/>
        </w:rPr>
        <w:t xml:space="preserve">basis </w:t>
      </w:r>
      <w:r w:rsidR="000B3A69" w:rsidRPr="003F3A03">
        <w:rPr>
          <w:rFonts w:ascii="Arial Narrow" w:hAnsi="Arial Narrow"/>
          <w:sz w:val="22"/>
          <w:szCs w:val="22"/>
        </w:rPr>
        <w:t>via</w:t>
      </w:r>
      <w:r w:rsidRPr="003F3A03">
        <w:rPr>
          <w:rFonts w:ascii="Arial Narrow" w:hAnsi="Arial Narrow"/>
          <w:sz w:val="22"/>
          <w:szCs w:val="22"/>
        </w:rPr>
        <w:t xml:space="preserve"> EDI.</w:t>
      </w:r>
    </w:p>
    <w:p w:rsidR="00C42D7B" w:rsidRPr="003F3A03" w:rsidRDefault="00C42D7B" w:rsidP="003F3A03">
      <w:pPr>
        <w:spacing w:line="288" w:lineRule="auto"/>
        <w:jc w:val="both"/>
        <w:rPr>
          <w:rFonts w:ascii="Arial Narrow" w:hAnsi="Arial Narrow"/>
          <w:sz w:val="22"/>
          <w:szCs w:val="22"/>
        </w:rPr>
      </w:pPr>
    </w:p>
    <w:p w:rsidR="00C42D7B" w:rsidRPr="003F3A03" w:rsidRDefault="00C42D7B" w:rsidP="005A70AC">
      <w:pPr>
        <w:spacing w:line="288" w:lineRule="auto"/>
        <w:rPr>
          <w:rFonts w:ascii="Arial Narrow" w:hAnsi="Arial Narrow"/>
          <w:sz w:val="22"/>
          <w:szCs w:val="22"/>
        </w:rPr>
        <w:pPrChange w:id="989" w:author="gf1272" w:date="2005-12-01T13:44:00Z">
          <w:pPr>
            <w:spacing w:line="288" w:lineRule="auto"/>
            <w:jc w:val="both"/>
          </w:pPr>
        </w:pPrChange>
      </w:pPr>
      <w:r w:rsidRPr="003F3A03">
        <w:rPr>
          <w:rFonts w:ascii="Arial Narrow" w:hAnsi="Arial Narrow"/>
          <w:b/>
          <w:sz w:val="22"/>
          <w:szCs w:val="22"/>
        </w:rPr>
        <w:t>CLIF:</w:t>
      </w:r>
      <w:r w:rsidRPr="003F3A03">
        <w:rPr>
          <w:rFonts w:ascii="Arial Narrow" w:hAnsi="Arial Narrow"/>
          <w:sz w:val="22"/>
          <w:szCs w:val="22"/>
        </w:rPr>
        <w:t xml:space="preserve">  </w:t>
      </w:r>
      <w:del w:id="990" w:author="george fajen" w:date="2006-03-13T10:52:00Z">
        <w:r w:rsidR="00AD23BA" w:rsidDel="008662FA">
          <w:rPr>
            <w:rFonts w:ascii="Arial Narrow" w:hAnsi="Arial Narrow"/>
            <w:sz w:val="22"/>
            <w:szCs w:val="22"/>
          </w:rPr>
          <w:delText>SBC</w:delText>
        </w:r>
      </w:del>
      <w:ins w:id="991" w:author="george fajen" w:date="2006-03-13T10:52:00Z">
        <w:r w:rsidR="008662FA">
          <w:rPr>
            <w:rFonts w:ascii="Arial Narrow" w:hAnsi="Arial Narrow"/>
            <w:sz w:val="22"/>
            <w:szCs w:val="22"/>
          </w:rPr>
          <w:t>ATT</w:t>
        </w:r>
      </w:ins>
      <w:r w:rsidR="00AD23BA">
        <w:rPr>
          <w:rFonts w:ascii="Arial Narrow" w:hAnsi="Arial Narrow"/>
          <w:sz w:val="22"/>
          <w:szCs w:val="22"/>
        </w:rPr>
        <w:t>-13STATE’s</w:t>
      </w:r>
      <w:r w:rsidRPr="003F3A03">
        <w:rPr>
          <w:rFonts w:ascii="Arial Narrow" w:hAnsi="Arial Narrow"/>
          <w:sz w:val="22"/>
          <w:szCs w:val="22"/>
        </w:rPr>
        <w:t xml:space="preserve"> service order and downstream systems are not capable of managing logical layer assignments.  </w:t>
      </w:r>
      <w:r w:rsidR="00AD23BA">
        <w:rPr>
          <w:rFonts w:ascii="Arial Narrow" w:hAnsi="Arial Narrow"/>
          <w:sz w:val="22"/>
          <w:szCs w:val="22"/>
        </w:rPr>
        <w:t xml:space="preserve">The CLIF form shall be submitted </w:t>
      </w:r>
      <w:r w:rsidRPr="003F3A03">
        <w:rPr>
          <w:rFonts w:ascii="Arial Narrow" w:hAnsi="Arial Narrow"/>
          <w:sz w:val="22"/>
          <w:szCs w:val="22"/>
        </w:rPr>
        <w:t xml:space="preserve">via the BOP Extranet GUI. </w:t>
      </w:r>
      <w:r w:rsidR="00AD23BA">
        <w:rPr>
          <w:rFonts w:ascii="Arial Narrow" w:hAnsi="Arial Narrow"/>
          <w:sz w:val="22"/>
          <w:szCs w:val="22"/>
        </w:rPr>
        <w:t xml:space="preserve"> </w:t>
      </w:r>
    </w:p>
    <w:p w:rsidR="00C42D7B" w:rsidRPr="0004666B" w:rsidRDefault="00C42D7B" w:rsidP="0004666B">
      <w:pPr>
        <w:pStyle w:val="Heading1"/>
        <w:rPr>
          <w:rFonts w:ascii="Arial Narrow" w:hAnsi="Arial Narrow"/>
          <w:bCs/>
          <w:sz w:val="22"/>
          <w:rPrChange w:id="992" w:author="gf1272" w:date="2005-12-01T12:33:00Z">
            <w:rPr/>
          </w:rPrChange>
        </w:rPr>
        <w:pPrChange w:id="993" w:author="gf1272" w:date="2005-12-01T12:33:00Z">
          <w:pPr>
            <w:pStyle w:val="TOC1"/>
            <w:jc w:val="both"/>
          </w:pPr>
        </w:pPrChange>
      </w:pPr>
      <w:r w:rsidRPr="003F3A03">
        <w:br w:type="page"/>
      </w:r>
      <w:bookmarkStart w:id="994" w:name="_Toc501250106"/>
      <w:bookmarkStart w:id="995" w:name="_Toc139855289"/>
      <w:r w:rsidRPr="0004666B">
        <w:rPr>
          <w:rFonts w:ascii="Arial Narrow" w:hAnsi="Arial Narrow"/>
          <w:bCs/>
          <w:sz w:val="22"/>
          <w:rPrChange w:id="996" w:author="gf1272" w:date="2005-12-01T12:33:00Z">
            <w:rPr/>
          </w:rPrChange>
        </w:rPr>
        <w:lastRenderedPageBreak/>
        <w:t xml:space="preserve">SECTION </w:t>
      </w:r>
      <w:r w:rsidR="00CF69C0" w:rsidRPr="0004666B">
        <w:rPr>
          <w:rFonts w:ascii="Arial Narrow" w:hAnsi="Arial Narrow"/>
          <w:bCs/>
          <w:sz w:val="22"/>
          <w:rPrChange w:id="997" w:author="gf1272" w:date="2005-12-01T12:33:00Z">
            <w:rPr/>
          </w:rPrChange>
        </w:rPr>
        <w:t>5</w:t>
      </w:r>
      <w:r w:rsidRPr="0004666B">
        <w:rPr>
          <w:rFonts w:ascii="Arial Narrow" w:hAnsi="Arial Narrow"/>
          <w:bCs/>
          <w:sz w:val="22"/>
          <w:rPrChange w:id="998" w:author="gf1272" w:date="2005-12-01T12:33:00Z">
            <w:rPr/>
          </w:rPrChange>
        </w:rPr>
        <w:t>:  BROADBAND SERVICE CODES</w:t>
      </w:r>
      <w:bookmarkEnd w:id="994"/>
      <w:bookmarkEnd w:id="995"/>
    </w:p>
    <w:p w:rsidR="00C42D7B" w:rsidRPr="003F3A03" w:rsidDel="00686DF6" w:rsidRDefault="00C42D7B" w:rsidP="003F3A03">
      <w:pPr>
        <w:jc w:val="both"/>
        <w:rPr>
          <w:del w:id="999" w:author="gf1272" w:date="2005-12-01T12:18:00Z"/>
          <w:rFonts w:ascii="Arial Narrow" w:hAnsi="Arial Narrow"/>
          <w:sz w:val="22"/>
          <w:szCs w:val="22"/>
        </w:rPr>
      </w:pPr>
    </w:p>
    <w:p w:rsidR="00686DF6" w:rsidRDefault="00686DF6" w:rsidP="003F3A03">
      <w:pPr>
        <w:numPr>
          <w:ins w:id="1000" w:author="gf1272" w:date="2005-12-01T12:18:00Z"/>
        </w:numPr>
        <w:jc w:val="both"/>
        <w:rPr>
          <w:ins w:id="1001" w:author="gf1272" w:date="2005-12-01T12:18:00Z"/>
          <w:rFonts w:ascii="Arial Narrow" w:hAnsi="Arial Narrow"/>
          <w:sz w:val="22"/>
          <w:szCs w:val="22"/>
        </w:rPr>
      </w:pPr>
    </w:p>
    <w:p w:rsidR="00C42D7B" w:rsidRDefault="00C42D7B" w:rsidP="005A70AC">
      <w:pPr>
        <w:rPr>
          <w:ins w:id="1002" w:author="gf1272" w:date="2005-12-01T12:18:00Z"/>
          <w:rFonts w:ascii="Arial Narrow" w:hAnsi="Arial Narrow"/>
          <w:sz w:val="22"/>
          <w:szCs w:val="22"/>
        </w:rPr>
        <w:pPrChange w:id="1003" w:author="gf1272" w:date="2005-12-01T13:44:00Z">
          <w:pPr>
            <w:jc w:val="both"/>
          </w:pPr>
        </w:pPrChange>
      </w:pPr>
      <w:r w:rsidRPr="003F3A03">
        <w:rPr>
          <w:rFonts w:ascii="Arial Narrow" w:hAnsi="Arial Narrow"/>
          <w:sz w:val="22"/>
          <w:szCs w:val="22"/>
        </w:rPr>
        <w:t>The following charts illustrate the service codes necessary to provision the</w:t>
      </w:r>
      <w:r w:rsidR="00D84C95" w:rsidRPr="003F3A03">
        <w:rPr>
          <w:rFonts w:ascii="Arial Narrow" w:hAnsi="Arial Narrow"/>
          <w:sz w:val="22"/>
          <w:szCs w:val="22"/>
        </w:rPr>
        <w:t xml:space="preserve"> </w:t>
      </w:r>
      <w:r w:rsidR="00D179B7" w:rsidRPr="003F3A03">
        <w:rPr>
          <w:rFonts w:ascii="Arial Narrow" w:hAnsi="Arial Narrow"/>
          <w:sz w:val="22"/>
          <w:szCs w:val="22"/>
        </w:rPr>
        <w:t>ABBS product</w:t>
      </w:r>
      <w:r w:rsidRPr="003F3A03">
        <w:rPr>
          <w:rFonts w:ascii="Arial Narrow" w:hAnsi="Arial Narrow"/>
          <w:sz w:val="22"/>
          <w:szCs w:val="22"/>
        </w:rPr>
        <w:t xml:space="preserve"> offering:</w:t>
      </w:r>
    </w:p>
    <w:p w:rsidR="00686DF6" w:rsidRPr="003F3A03" w:rsidRDefault="00686DF6" w:rsidP="003F3A03">
      <w:pPr>
        <w:numPr>
          <w:ins w:id="1004" w:author="gf1272" w:date="2005-12-01T12:18:00Z"/>
        </w:numPr>
        <w:jc w:val="both"/>
        <w:rPr>
          <w:rFonts w:ascii="Arial Narrow" w:hAnsi="Arial Narrow"/>
          <w:sz w:val="22"/>
          <w:szCs w:val="22"/>
        </w:rPr>
      </w:pPr>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Change w:id="1005" w:author="gf1272" w:date="2005-12-01T12:18:00Z">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PrChange>
      </w:tblPr>
      <w:tblGrid>
        <w:gridCol w:w="5200"/>
        <w:gridCol w:w="1370"/>
        <w:gridCol w:w="1800"/>
        <w:gridCol w:w="1530"/>
        <w:tblGridChange w:id="1006">
          <w:tblGrid>
            <w:gridCol w:w="5470"/>
            <w:gridCol w:w="1370"/>
            <w:gridCol w:w="1800"/>
            <w:gridCol w:w="1530"/>
          </w:tblGrid>
        </w:tblGridChange>
      </w:tblGrid>
      <w:tr w:rsidR="00C42D7B" w:rsidRPr="003F3A03">
        <w:tblPrEx>
          <w:tblCellMar>
            <w:top w:w="0" w:type="dxa"/>
            <w:bottom w:w="0" w:type="dxa"/>
          </w:tblCellMar>
          <w:tblPrExChange w:id="1007" w:author="gf1272" w:date="2005-12-01T12:18:00Z">
            <w:tblPrEx>
              <w:tblCellMar>
                <w:top w:w="0" w:type="dxa"/>
                <w:bottom w:w="0" w:type="dxa"/>
              </w:tblCellMar>
            </w:tblPrEx>
          </w:tblPrExChange>
        </w:tblPrEx>
        <w:trPr>
          <w:cantSplit/>
          <w:trPrChange w:id="1008" w:author="gf1272" w:date="2005-12-01T12:18:00Z">
            <w:trPr>
              <w:cantSplit/>
            </w:trPr>
          </w:trPrChange>
        </w:trPr>
        <w:tc>
          <w:tcPr>
            <w:tcW w:w="5200" w:type="dxa"/>
            <w:shd w:val="pct25" w:color="auto" w:fill="auto"/>
            <w:tcPrChange w:id="1009" w:author="gf1272" w:date="2005-12-01T12:18:00Z">
              <w:tcPr>
                <w:tcW w:w="5470" w:type="dxa"/>
                <w:shd w:val="pct25" w:color="auto" w:fill="auto"/>
              </w:tcPr>
            </w:tcPrChange>
          </w:tcPr>
          <w:p w:rsidR="00C42D7B" w:rsidRPr="003F3A03" w:rsidRDefault="00C42D7B" w:rsidP="003F3A03">
            <w:pPr>
              <w:spacing w:before="120"/>
              <w:jc w:val="both"/>
              <w:rPr>
                <w:rFonts w:ascii="Arial Narrow" w:hAnsi="Arial Narrow"/>
                <w:b/>
                <w:sz w:val="22"/>
                <w:szCs w:val="22"/>
              </w:rPr>
            </w:pPr>
            <w:r w:rsidRPr="003F3A03">
              <w:rPr>
                <w:rFonts w:ascii="Arial Narrow" w:hAnsi="Arial Narrow"/>
                <w:b/>
                <w:sz w:val="22"/>
                <w:szCs w:val="22"/>
              </w:rPr>
              <w:t>DESCRIPTION</w:t>
            </w:r>
          </w:p>
        </w:tc>
        <w:tc>
          <w:tcPr>
            <w:tcW w:w="1370" w:type="dxa"/>
            <w:shd w:val="pct25" w:color="auto" w:fill="auto"/>
            <w:tcPrChange w:id="1010" w:author="gf1272" w:date="2005-12-01T12:18:00Z">
              <w:tcPr>
                <w:tcW w:w="1370" w:type="dxa"/>
                <w:shd w:val="pct25" w:color="auto" w:fill="auto"/>
              </w:tcPr>
            </w:tcPrChange>
          </w:tcPr>
          <w:p w:rsidR="00C42D7B" w:rsidRPr="003F3A03" w:rsidRDefault="00C42D7B" w:rsidP="003F3A03">
            <w:pPr>
              <w:spacing w:before="120"/>
              <w:jc w:val="both"/>
              <w:rPr>
                <w:rFonts w:ascii="Arial Narrow" w:hAnsi="Arial Narrow"/>
                <w:b/>
                <w:sz w:val="22"/>
                <w:szCs w:val="22"/>
              </w:rPr>
            </w:pPr>
            <w:r w:rsidRPr="003F3A03">
              <w:rPr>
                <w:rFonts w:ascii="Arial Narrow" w:hAnsi="Arial Narrow"/>
                <w:b/>
                <w:sz w:val="22"/>
                <w:szCs w:val="22"/>
              </w:rPr>
              <w:t>NC</w:t>
            </w:r>
          </w:p>
        </w:tc>
        <w:tc>
          <w:tcPr>
            <w:tcW w:w="1800" w:type="dxa"/>
            <w:shd w:val="pct25" w:color="auto" w:fill="auto"/>
            <w:tcPrChange w:id="1011" w:author="gf1272" w:date="2005-12-01T12:18:00Z">
              <w:tcPr>
                <w:tcW w:w="1800" w:type="dxa"/>
                <w:shd w:val="pct25" w:color="auto" w:fill="auto"/>
              </w:tcPr>
            </w:tcPrChange>
          </w:tcPr>
          <w:p w:rsidR="00C42D7B" w:rsidRPr="003F3A03" w:rsidRDefault="00C42D7B" w:rsidP="003F3A03">
            <w:pPr>
              <w:spacing w:before="120"/>
              <w:jc w:val="both"/>
              <w:rPr>
                <w:rFonts w:ascii="Arial Narrow" w:hAnsi="Arial Narrow"/>
                <w:b/>
                <w:sz w:val="22"/>
                <w:szCs w:val="22"/>
              </w:rPr>
            </w:pPr>
            <w:r w:rsidRPr="003F3A03">
              <w:rPr>
                <w:rFonts w:ascii="Arial Narrow" w:hAnsi="Arial Narrow"/>
                <w:b/>
                <w:sz w:val="22"/>
                <w:szCs w:val="22"/>
              </w:rPr>
              <w:t>NCI</w:t>
            </w:r>
          </w:p>
        </w:tc>
        <w:tc>
          <w:tcPr>
            <w:tcW w:w="1530" w:type="dxa"/>
            <w:shd w:val="pct25" w:color="auto" w:fill="auto"/>
            <w:tcPrChange w:id="1012" w:author="gf1272" w:date="2005-12-01T12:18:00Z">
              <w:tcPr>
                <w:tcW w:w="1530" w:type="dxa"/>
                <w:shd w:val="pct25" w:color="auto" w:fill="auto"/>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SECNI</w:t>
            </w:r>
          </w:p>
        </w:tc>
      </w:tr>
      <w:tr w:rsidR="00C42D7B" w:rsidRPr="003F3A03">
        <w:tblPrEx>
          <w:tblCellMar>
            <w:top w:w="0" w:type="dxa"/>
            <w:bottom w:w="0" w:type="dxa"/>
          </w:tblCellMar>
          <w:tblPrExChange w:id="1013" w:author="gf1272" w:date="2005-12-01T12:18:00Z">
            <w:tblPrEx>
              <w:tblCellMar>
                <w:top w:w="0" w:type="dxa"/>
                <w:bottom w:w="0" w:type="dxa"/>
              </w:tblCellMar>
            </w:tblPrEx>
          </w:tblPrExChange>
        </w:tblPrEx>
        <w:trPr>
          <w:cantSplit/>
          <w:trPrChange w:id="1014" w:author="gf1272" w:date="2005-12-01T12:18:00Z">
            <w:trPr>
              <w:cantSplit/>
            </w:trPr>
          </w:trPrChange>
        </w:trPr>
        <w:tc>
          <w:tcPr>
            <w:tcW w:w="5200" w:type="dxa"/>
            <w:tcPrChange w:id="1015" w:author="gf1272" w:date="2005-12-01T12:18:00Z">
              <w:tcPr>
                <w:tcW w:w="5470" w:type="dxa"/>
              </w:tcPr>
            </w:tcPrChange>
          </w:tcPr>
          <w:p w:rsidR="00C42D7B" w:rsidRPr="003F3A03" w:rsidRDefault="00C42D7B" w:rsidP="003F3A03">
            <w:pPr>
              <w:pStyle w:val="BodyTextIndent"/>
              <w:ind w:left="0"/>
              <w:jc w:val="both"/>
              <w:rPr>
                <w:rFonts w:ascii="Arial Narrow" w:hAnsi="Arial Narrow"/>
                <w:sz w:val="22"/>
                <w:szCs w:val="22"/>
              </w:rPr>
            </w:pPr>
            <w:r w:rsidRPr="003F3A03">
              <w:rPr>
                <w:rFonts w:ascii="Arial Narrow" w:hAnsi="Arial Narrow"/>
                <w:sz w:val="22"/>
                <w:szCs w:val="22"/>
              </w:rPr>
              <w:t>DLE HF</w:t>
            </w:r>
            <w:r w:rsidR="00D84C95" w:rsidRPr="003F3A03">
              <w:rPr>
                <w:rFonts w:ascii="Arial Narrow" w:hAnsi="Arial Narrow"/>
                <w:sz w:val="22"/>
                <w:szCs w:val="22"/>
              </w:rPr>
              <w:t>S</w:t>
            </w:r>
            <w:r w:rsidRPr="003F3A03">
              <w:rPr>
                <w:rFonts w:ascii="Arial Narrow" w:hAnsi="Arial Narrow"/>
                <w:sz w:val="22"/>
                <w:szCs w:val="22"/>
              </w:rPr>
              <w:t xml:space="preserve"> </w:t>
            </w:r>
          </w:p>
        </w:tc>
        <w:tc>
          <w:tcPr>
            <w:tcW w:w="1370" w:type="dxa"/>
            <w:tcPrChange w:id="1016" w:author="gf1272" w:date="2005-12-01T12:18:00Z">
              <w:tcPr>
                <w:tcW w:w="1370" w:type="dxa"/>
              </w:tcPr>
            </w:tcPrChange>
          </w:tcPr>
          <w:p w:rsidR="00C42D7B" w:rsidRPr="003F3A03" w:rsidRDefault="00C42D7B" w:rsidP="003F3A03">
            <w:pPr>
              <w:spacing w:before="120"/>
              <w:jc w:val="both"/>
              <w:rPr>
                <w:rFonts w:ascii="Arial Narrow" w:hAnsi="Arial Narrow"/>
                <w:b/>
                <w:sz w:val="22"/>
                <w:szCs w:val="22"/>
              </w:rPr>
            </w:pPr>
            <w:r w:rsidRPr="003F3A03">
              <w:rPr>
                <w:rFonts w:ascii="Arial Narrow" w:hAnsi="Arial Narrow"/>
                <w:b/>
                <w:sz w:val="22"/>
                <w:szCs w:val="22"/>
              </w:rPr>
              <w:t>UA-S</w:t>
            </w:r>
          </w:p>
        </w:tc>
        <w:tc>
          <w:tcPr>
            <w:tcW w:w="1800" w:type="dxa"/>
            <w:tcPrChange w:id="1017" w:author="gf1272" w:date="2005-12-01T12:18:00Z">
              <w:tcPr>
                <w:tcW w:w="1800" w:type="dxa"/>
              </w:tcPr>
            </w:tcPrChange>
          </w:tcPr>
          <w:p w:rsidR="00C42D7B" w:rsidRPr="003F3A03" w:rsidRDefault="00C42D7B" w:rsidP="003F3A03">
            <w:pPr>
              <w:spacing w:before="120"/>
              <w:jc w:val="both"/>
              <w:rPr>
                <w:rFonts w:ascii="Arial Narrow" w:hAnsi="Arial Narrow"/>
                <w:b/>
                <w:sz w:val="22"/>
                <w:szCs w:val="22"/>
              </w:rPr>
            </w:pPr>
            <w:r w:rsidRPr="003F3A03">
              <w:rPr>
                <w:rFonts w:ascii="Arial Narrow" w:hAnsi="Arial Narrow"/>
                <w:b/>
                <w:sz w:val="22"/>
                <w:szCs w:val="22"/>
              </w:rPr>
              <w:t>02QE9.005</w:t>
            </w:r>
          </w:p>
        </w:tc>
        <w:tc>
          <w:tcPr>
            <w:tcW w:w="1530" w:type="dxa"/>
            <w:tcPrChange w:id="1018" w:author="gf1272" w:date="2005-12-01T12:18:00Z">
              <w:tcPr>
                <w:tcW w:w="1530" w:type="dxa"/>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02DUM.LS5</w:t>
            </w:r>
          </w:p>
        </w:tc>
      </w:tr>
      <w:tr w:rsidR="00C42D7B" w:rsidRPr="003F3A03">
        <w:tblPrEx>
          <w:tblCellMar>
            <w:top w:w="0" w:type="dxa"/>
            <w:bottom w:w="0" w:type="dxa"/>
          </w:tblCellMar>
          <w:tblPrExChange w:id="1019" w:author="gf1272" w:date="2005-12-01T12:18:00Z">
            <w:tblPrEx>
              <w:tblCellMar>
                <w:top w:w="0" w:type="dxa"/>
                <w:bottom w:w="0" w:type="dxa"/>
              </w:tblCellMar>
            </w:tblPrEx>
          </w:tblPrExChange>
        </w:tblPrEx>
        <w:trPr>
          <w:cantSplit/>
          <w:trPrChange w:id="1020" w:author="gf1272" w:date="2005-12-01T12:18:00Z">
            <w:trPr>
              <w:cantSplit/>
            </w:trPr>
          </w:trPrChange>
        </w:trPr>
        <w:tc>
          <w:tcPr>
            <w:tcW w:w="5200" w:type="dxa"/>
            <w:tcPrChange w:id="1021" w:author="gf1272" w:date="2005-12-01T12:18:00Z">
              <w:tcPr>
                <w:tcW w:w="5470" w:type="dxa"/>
              </w:tcPr>
            </w:tcPrChange>
          </w:tcPr>
          <w:p w:rsidR="00C42D7B" w:rsidRPr="003F3A03" w:rsidRDefault="000751A3" w:rsidP="003F3A03">
            <w:pPr>
              <w:pStyle w:val="Blocktext"/>
              <w:spacing w:before="120" w:line="240" w:lineRule="auto"/>
              <w:jc w:val="both"/>
              <w:rPr>
                <w:rFonts w:ascii="Arial Narrow" w:hAnsi="Arial Narrow"/>
                <w:sz w:val="22"/>
                <w:szCs w:val="22"/>
              </w:rPr>
            </w:pPr>
            <w:r w:rsidRPr="003F3A03">
              <w:rPr>
                <w:rFonts w:ascii="Arial Narrow" w:hAnsi="Arial Narrow"/>
                <w:sz w:val="22"/>
                <w:szCs w:val="22"/>
              </w:rPr>
              <w:t xml:space="preserve">Aggregator Port </w:t>
            </w:r>
            <w:r w:rsidR="00C42D7B" w:rsidRPr="003F3A03">
              <w:rPr>
                <w:rFonts w:ascii="Arial Narrow" w:hAnsi="Arial Narrow"/>
                <w:sz w:val="22"/>
                <w:szCs w:val="22"/>
              </w:rPr>
              <w:t>– DS3.</w:t>
            </w:r>
          </w:p>
        </w:tc>
        <w:tc>
          <w:tcPr>
            <w:tcW w:w="1370" w:type="dxa"/>
            <w:tcPrChange w:id="1022" w:author="gf1272" w:date="2005-12-01T12:18:00Z">
              <w:tcPr>
                <w:tcW w:w="1370" w:type="dxa"/>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HF-6</w:t>
            </w:r>
          </w:p>
        </w:tc>
        <w:tc>
          <w:tcPr>
            <w:tcW w:w="1800" w:type="dxa"/>
            <w:tcPrChange w:id="1023" w:author="gf1272" w:date="2005-12-01T12:18:00Z">
              <w:tcPr>
                <w:tcW w:w="1800" w:type="dxa"/>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04QB6.33</w:t>
            </w:r>
          </w:p>
        </w:tc>
        <w:tc>
          <w:tcPr>
            <w:tcW w:w="1530" w:type="dxa"/>
            <w:tcPrChange w:id="1024" w:author="gf1272" w:date="2005-12-01T12:18:00Z">
              <w:tcPr>
                <w:tcW w:w="1530" w:type="dxa"/>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04QB6.33</w:t>
            </w:r>
          </w:p>
        </w:tc>
      </w:tr>
      <w:tr w:rsidR="00C42D7B" w:rsidRPr="003F3A03">
        <w:tblPrEx>
          <w:tblCellMar>
            <w:top w:w="0" w:type="dxa"/>
            <w:bottom w:w="0" w:type="dxa"/>
          </w:tblCellMar>
          <w:tblPrExChange w:id="1025" w:author="gf1272" w:date="2005-12-01T12:18:00Z">
            <w:tblPrEx>
              <w:tblCellMar>
                <w:top w:w="0" w:type="dxa"/>
                <w:bottom w:w="0" w:type="dxa"/>
              </w:tblCellMar>
            </w:tblPrEx>
          </w:tblPrExChange>
        </w:tblPrEx>
        <w:trPr>
          <w:cantSplit/>
          <w:trPrChange w:id="1026" w:author="gf1272" w:date="2005-12-01T12:18:00Z">
            <w:trPr>
              <w:cantSplit/>
            </w:trPr>
          </w:trPrChange>
        </w:trPr>
        <w:tc>
          <w:tcPr>
            <w:tcW w:w="5200" w:type="dxa"/>
            <w:tcPrChange w:id="1027" w:author="gf1272" w:date="2005-12-01T12:18:00Z">
              <w:tcPr>
                <w:tcW w:w="5470" w:type="dxa"/>
              </w:tcPr>
            </w:tcPrChange>
          </w:tcPr>
          <w:p w:rsidR="00C42D7B" w:rsidRPr="003F3A03" w:rsidRDefault="000751A3" w:rsidP="003F3A03">
            <w:pPr>
              <w:pStyle w:val="Blocktext"/>
              <w:spacing w:before="120" w:line="240" w:lineRule="auto"/>
              <w:jc w:val="both"/>
              <w:rPr>
                <w:rFonts w:ascii="Arial Narrow" w:hAnsi="Arial Narrow"/>
                <w:sz w:val="22"/>
                <w:szCs w:val="22"/>
              </w:rPr>
            </w:pPr>
            <w:r w:rsidRPr="003F3A03">
              <w:rPr>
                <w:rFonts w:ascii="Arial Narrow" w:hAnsi="Arial Narrow"/>
                <w:sz w:val="22"/>
                <w:szCs w:val="22"/>
              </w:rPr>
              <w:t xml:space="preserve">Aggregator Port </w:t>
            </w:r>
            <w:r w:rsidR="00C42D7B" w:rsidRPr="003F3A03">
              <w:rPr>
                <w:rFonts w:ascii="Arial Narrow" w:hAnsi="Arial Narrow"/>
                <w:sz w:val="22"/>
                <w:szCs w:val="22"/>
              </w:rPr>
              <w:t>– OC3.</w:t>
            </w:r>
          </w:p>
        </w:tc>
        <w:tc>
          <w:tcPr>
            <w:tcW w:w="1370" w:type="dxa"/>
            <w:tcPrChange w:id="1028" w:author="gf1272" w:date="2005-12-01T12:18:00Z">
              <w:tcPr>
                <w:tcW w:w="1370" w:type="dxa"/>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OB-P</w:t>
            </w:r>
          </w:p>
        </w:tc>
        <w:tc>
          <w:tcPr>
            <w:tcW w:w="1800" w:type="dxa"/>
            <w:tcPrChange w:id="1029" w:author="gf1272" w:date="2005-12-01T12:18:00Z">
              <w:tcPr>
                <w:tcW w:w="1800" w:type="dxa"/>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02QBF.LL</w:t>
            </w:r>
          </w:p>
        </w:tc>
        <w:tc>
          <w:tcPr>
            <w:tcW w:w="1530" w:type="dxa"/>
            <w:tcPrChange w:id="1030" w:author="gf1272" w:date="2005-12-01T12:18:00Z">
              <w:tcPr>
                <w:tcW w:w="1530" w:type="dxa"/>
              </w:tcPr>
            </w:tcPrChange>
          </w:tcPr>
          <w:p w:rsidR="00C42D7B" w:rsidRPr="003F3A03" w:rsidRDefault="00C42D7B" w:rsidP="003F3A03">
            <w:pPr>
              <w:pStyle w:val="Blocktext"/>
              <w:spacing w:before="120" w:line="240" w:lineRule="auto"/>
              <w:jc w:val="both"/>
              <w:rPr>
                <w:rFonts w:ascii="Arial Narrow" w:hAnsi="Arial Narrow"/>
                <w:b/>
                <w:sz w:val="22"/>
                <w:szCs w:val="22"/>
              </w:rPr>
            </w:pPr>
            <w:r w:rsidRPr="003F3A03">
              <w:rPr>
                <w:rFonts w:ascii="Arial Narrow" w:hAnsi="Arial Narrow"/>
                <w:b/>
                <w:sz w:val="22"/>
                <w:szCs w:val="22"/>
              </w:rPr>
              <w:t>02QBF.LL</w:t>
            </w:r>
          </w:p>
        </w:tc>
      </w:tr>
    </w:tbl>
    <w:p w:rsidR="00D07FA0" w:rsidRPr="003F3A03" w:rsidDel="00D70542" w:rsidRDefault="00D07FA0" w:rsidP="003F3A03">
      <w:pPr>
        <w:pStyle w:val="Heading2"/>
        <w:tabs>
          <w:tab w:val="left" w:pos="3420"/>
        </w:tabs>
        <w:jc w:val="both"/>
        <w:rPr>
          <w:del w:id="1031" w:author="gf1272" w:date="2005-11-18T17:02:00Z"/>
          <w:rFonts w:ascii="Arial Narrow" w:hAnsi="Arial Narrow"/>
          <w:sz w:val="22"/>
          <w:szCs w:val="22"/>
        </w:rPr>
      </w:pPr>
      <w:bookmarkStart w:id="1032" w:name="_Toc501250107"/>
    </w:p>
    <w:p w:rsidR="00DC1B3D" w:rsidRDefault="00D07FA0" w:rsidP="003F3A03">
      <w:pPr>
        <w:pStyle w:val="Heading2"/>
        <w:tabs>
          <w:tab w:val="left" w:pos="3420"/>
        </w:tabs>
        <w:jc w:val="both"/>
        <w:rPr>
          <w:ins w:id="1033" w:author="gf1272" w:date="2005-12-01T13:00:00Z"/>
          <w:rFonts w:ascii="Arial Narrow" w:hAnsi="Arial Narrow"/>
          <w:sz w:val="22"/>
          <w:szCs w:val="22"/>
        </w:rPr>
      </w:pPr>
      <w:del w:id="1034" w:author="gf1272" w:date="2005-12-01T12:19:00Z">
        <w:r w:rsidRPr="003F3A03" w:rsidDel="00686DF6">
          <w:rPr>
            <w:rFonts w:ascii="Arial Narrow" w:hAnsi="Arial Narrow"/>
            <w:sz w:val="22"/>
            <w:szCs w:val="22"/>
          </w:rPr>
          <w:delText xml:space="preserve">** </w:delText>
        </w:r>
      </w:del>
      <w:bookmarkStart w:id="1035" w:name="_Toc139855290"/>
      <w:r w:rsidRPr="003F3A03">
        <w:rPr>
          <w:rFonts w:ascii="Arial Narrow" w:hAnsi="Arial Narrow"/>
          <w:sz w:val="22"/>
          <w:szCs w:val="22"/>
        </w:rPr>
        <w:t xml:space="preserve">LMT (Loop Modification Type) </w:t>
      </w:r>
      <w:ins w:id="1036" w:author="gf1272" w:date="2005-12-01T13:00:00Z">
        <w:r w:rsidR="00DC1B3D">
          <w:rPr>
            <w:rFonts w:ascii="Arial Narrow" w:hAnsi="Arial Narrow"/>
            <w:sz w:val="22"/>
            <w:szCs w:val="22"/>
          </w:rPr>
          <w:t>Codes</w:t>
        </w:r>
        <w:bookmarkEnd w:id="1035"/>
      </w:ins>
    </w:p>
    <w:p w:rsidR="00D07FA0" w:rsidRPr="00DC1B3D" w:rsidRDefault="00DC1B3D" w:rsidP="00DC1B3D">
      <w:pPr>
        <w:numPr>
          <w:ins w:id="1037" w:author="gf1272" w:date="2005-12-01T13:00:00Z"/>
        </w:numPr>
        <w:rPr>
          <w:rFonts w:ascii="Arial Narrow" w:hAnsi="Arial Narrow" w:cs="Arial"/>
          <w:sz w:val="22"/>
          <w:szCs w:val="22"/>
          <w:rPrChange w:id="1038" w:author="gf1272" w:date="2005-12-01T13:00:00Z">
            <w:rPr/>
          </w:rPrChange>
        </w:rPr>
        <w:pPrChange w:id="1039" w:author="gf1272" w:date="2005-12-01T13:00:00Z">
          <w:pPr>
            <w:pStyle w:val="Heading2"/>
            <w:tabs>
              <w:tab w:val="left" w:pos="3420"/>
            </w:tabs>
            <w:jc w:val="both"/>
          </w:pPr>
        </w:pPrChange>
      </w:pPr>
      <w:ins w:id="1040" w:author="gf1272" w:date="2005-12-01T13:00:00Z">
        <w:r w:rsidRPr="00DC1B3D">
          <w:rPr>
            <w:rFonts w:ascii="Arial Narrow" w:hAnsi="Arial Narrow" w:cs="Arial"/>
            <w:sz w:val="22"/>
            <w:szCs w:val="22"/>
            <w:rPrChange w:id="1041" w:author="gf1272" w:date="2005-12-01T13:00:00Z">
              <w:rPr/>
            </w:rPrChange>
          </w:rPr>
          <w:t xml:space="preserve">LMT </w:t>
        </w:r>
      </w:ins>
      <w:r w:rsidR="00D07FA0" w:rsidRPr="00DC1B3D">
        <w:rPr>
          <w:rFonts w:ascii="Arial Narrow" w:hAnsi="Arial Narrow" w:cs="Arial"/>
          <w:sz w:val="22"/>
          <w:szCs w:val="22"/>
          <w:rPrChange w:id="1042" w:author="gf1272" w:date="2005-12-01T13:00:00Z">
            <w:rPr/>
          </w:rPrChange>
        </w:rPr>
        <w:t xml:space="preserve">codes are required </w:t>
      </w:r>
      <w:ins w:id="1043" w:author="gf1272" w:date="2005-12-01T13:01:00Z">
        <w:r>
          <w:rPr>
            <w:rFonts w:ascii="Arial Narrow" w:hAnsi="Arial Narrow" w:cs="Arial"/>
            <w:sz w:val="22"/>
            <w:szCs w:val="22"/>
          </w:rPr>
          <w:t xml:space="preserve">entries </w:t>
        </w:r>
      </w:ins>
      <w:r w:rsidR="00D07FA0" w:rsidRPr="00DC1B3D">
        <w:rPr>
          <w:rFonts w:ascii="Arial Narrow" w:hAnsi="Arial Narrow" w:cs="Arial"/>
          <w:sz w:val="22"/>
          <w:szCs w:val="22"/>
          <w:rPrChange w:id="1044" w:author="gf1272" w:date="2005-12-01T13:00:00Z">
            <w:rPr/>
          </w:rPrChange>
        </w:rPr>
        <w:t xml:space="preserve">on the LSR.  </w:t>
      </w:r>
    </w:p>
    <w:p w:rsidR="00C42D7B" w:rsidRPr="003F3A03" w:rsidRDefault="00FF3CB0" w:rsidP="003F3A03">
      <w:pPr>
        <w:pStyle w:val="Heading2"/>
        <w:tabs>
          <w:tab w:val="left" w:pos="3420"/>
        </w:tabs>
        <w:jc w:val="both"/>
        <w:rPr>
          <w:rFonts w:ascii="Arial Narrow" w:hAnsi="Arial Narrow"/>
          <w:sz w:val="22"/>
          <w:szCs w:val="22"/>
        </w:rPr>
      </w:pPr>
      <w:bookmarkStart w:id="1045" w:name="_Toc139855291"/>
      <w:r w:rsidRPr="003F3A03">
        <w:rPr>
          <w:rFonts w:ascii="Arial Narrow" w:hAnsi="Arial Narrow"/>
          <w:sz w:val="22"/>
          <w:szCs w:val="22"/>
        </w:rPr>
        <w:t xml:space="preserve">LMT </w:t>
      </w:r>
      <w:r w:rsidR="00C42D7B" w:rsidRPr="003F3A03">
        <w:rPr>
          <w:rFonts w:ascii="Arial Narrow" w:hAnsi="Arial Narrow"/>
          <w:sz w:val="22"/>
          <w:szCs w:val="22"/>
        </w:rPr>
        <w:t>C</w:t>
      </w:r>
      <w:ins w:id="1046" w:author="gf1272" w:date="2005-12-01T13:01:00Z">
        <w:r w:rsidR="00DC1B3D">
          <w:rPr>
            <w:rFonts w:ascii="Arial Narrow" w:hAnsi="Arial Narrow"/>
            <w:sz w:val="22"/>
            <w:szCs w:val="22"/>
          </w:rPr>
          <w:t>odes</w:t>
        </w:r>
      </w:ins>
      <w:del w:id="1047" w:author="gf1272" w:date="2005-12-01T13:01:00Z">
        <w:r w:rsidR="00C42D7B" w:rsidRPr="003F3A03" w:rsidDel="00DC1B3D">
          <w:rPr>
            <w:rFonts w:ascii="Arial Narrow" w:hAnsi="Arial Narrow"/>
            <w:sz w:val="22"/>
            <w:szCs w:val="22"/>
          </w:rPr>
          <w:delText>ODES</w:delText>
        </w:r>
        <w:bookmarkEnd w:id="1032"/>
        <w:r w:rsidR="00D07FA0" w:rsidRPr="003F3A03" w:rsidDel="00DC1B3D">
          <w:rPr>
            <w:rFonts w:ascii="Arial Narrow" w:hAnsi="Arial Narrow"/>
            <w:sz w:val="22"/>
            <w:szCs w:val="22"/>
          </w:rPr>
          <w:delText xml:space="preserve"> </w:delText>
        </w:r>
      </w:del>
      <w:ins w:id="1048" w:author="gf1272" w:date="2005-12-01T13:01:00Z">
        <w:r w:rsidR="00DC1B3D">
          <w:rPr>
            <w:rFonts w:ascii="Arial Narrow" w:hAnsi="Arial Narrow"/>
            <w:sz w:val="22"/>
            <w:szCs w:val="22"/>
          </w:rPr>
          <w:t xml:space="preserve"> </w:t>
        </w:r>
      </w:ins>
      <w:r w:rsidR="00D07FA0" w:rsidRPr="003F3A03">
        <w:rPr>
          <w:rFonts w:ascii="Arial Narrow" w:hAnsi="Arial Narrow"/>
          <w:sz w:val="22"/>
          <w:szCs w:val="22"/>
        </w:rPr>
        <w:t>for New Installs (Initial LSR)</w:t>
      </w:r>
      <w:bookmarkEnd w:id="1045"/>
      <w:del w:id="1049" w:author="gf1272" w:date="2005-12-01T13:01:00Z">
        <w:r w:rsidR="00D07FA0" w:rsidRPr="003F3A03" w:rsidDel="00DC1B3D">
          <w:rPr>
            <w:rFonts w:ascii="Arial Narrow" w:hAnsi="Arial Narrow"/>
            <w:sz w:val="22"/>
            <w:szCs w:val="22"/>
          </w:rPr>
          <w:delText>:</w:delText>
        </w:r>
      </w:del>
      <w:r w:rsidR="00D07FA0" w:rsidRPr="003F3A03">
        <w:rPr>
          <w:rFonts w:ascii="Arial Narrow" w:hAnsi="Arial Narrow"/>
          <w:sz w:val="22"/>
          <w:szCs w:val="22"/>
        </w:rPr>
        <w:t xml:space="preserve">  </w:t>
      </w:r>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Change w:id="1050">
          <w:tblGrid>
            <w:gridCol w:w="1440"/>
            <w:gridCol w:w="8280"/>
          </w:tblGrid>
        </w:tblGridChange>
      </w:tblGrid>
      <w:tr w:rsidR="00C42D7B" w:rsidRPr="003F3A03">
        <w:tblPrEx>
          <w:tblCellMar>
            <w:top w:w="0" w:type="dxa"/>
            <w:bottom w:w="0" w:type="dxa"/>
          </w:tblCellMar>
        </w:tblPrEx>
        <w:trPr>
          <w:cantSplit/>
        </w:trPr>
        <w:tc>
          <w:tcPr>
            <w:tcW w:w="1440" w:type="dxa"/>
            <w:shd w:val="pct15" w:color="auto" w:fill="FFFFFF"/>
          </w:tcPr>
          <w:p w:rsidR="00C42D7B" w:rsidRPr="003F3A03" w:rsidRDefault="00691340" w:rsidP="003F3A03">
            <w:pPr>
              <w:spacing w:before="240" w:after="240"/>
              <w:jc w:val="both"/>
              <w:rPr>
                <w:rFonts w:ascii="Arial Narrow" w:hAnsi="Arial Narrow"/>
                <w:b/>
                <w:sz w:val="22"/>
                <w:szCs w:val="22"/>
              </w:rPr>
            </w:pPr>
            <w:r w:rsidRPr="003F3A03">
              <w:rPr>
                <w:rFonts w:ascii="Arial Narrow" w:hAnsi="Arial Narrow"/>
                <w:b/>
                <w:sz w:val="22"/>
                <w:szCs w:val="22"/>
              </w:rPr>
              <w:t xml:space="preserve">LMT Codes for Initial LSR </w:t>
            </w:r>
          </w:p>
        </w:tc>
        <w:tc>
          <w:tcPr>
            <w:tcW w:w="8280" w:type="dxa"/>
            <w:shd w:val="pct15" w:color="auto" w:fill="FFFFFF"/>
          </w:tcPr>
          <w:p w:rsidR="00C42D7B" w:rsidRPr="003F3A03" w:rsidRDefault="00C42D7B" w:rsidP="003F3A03">
            <w:pPr>
              <w:spacing w:before="240" w:after="240"/>
              <w:jc w:val="both"/>
              <w:rPr>
                <w:rFonts w:ascii="Arial Narrow" w:hAnsi="Arial Narrow"/>
                <w:b/>
                <w:sz w:val="22"/>
                <w:szCs w:val="22"/>
              </w:rPr>
            </w:pPr>
            <w:r w:rsidRPr="003F3A03">
              <w:rPr>
                <w:rFonts w:ascii="Arial Narrow" w:hAnsi="Arial Narrow"/>
                <w:b/>
                <w:sz w:val="22"/>
                <w:szCs w:val="22"/>
              </w:rPr>
              <w:t>Description</w:t>
            </w:r>
          </w:p>
        </w:tc>
      </w:tr>
      <w:tr w:rsidR="00EB6D26" w:rsidRPr="003F3A03">
        <w:tblPrEx>
          <w:tblCellMar>
            <w:top w:w="0" w:type="dxa"/>
            <w:bottom w:w="0" w:type="dxa"/>
          </w:tblCellMar>
        </w:tblPrEx>
        <w:trPr>
          <w:cantSplit/>
        </w:trPr>
        <w:tc>
          <w:tcPr>
            <w:tcW w:w="1440" w:type="dxa"/>
          </w:tcPr>
          <w:p w:rsidR="00EB6D26" w:rsidRPr="003F3A03" w:rsidDel="00691340" w:rsidRDefault="00EB6D26" w:rsidP="003F3A03">
            <w:pPr>
              <w:spacing w:before="120"/>
              <w:jc w:val="both"/>
              <w:rPr>
                <w:rFonts w:ascii="Arial Narrow" w:hAnsi="Arial Narrow"/>
                <w:sz w:val="22"/>
                <w:szCs w:val="22"/>
              </w:rPr>
            </w:pPr>
            <w:r w:rsidRPr="003F3A03">
              <w:rPr>
                <w:rFonts w:ascii="Arial Narrow" w:hAnsi="Arial Narrow"/>
                <w:sz w:val="22"/>
                <w:szCs w:val="22"/>
              </w:rPr>
              <w:t>L</w:t>
            </w:r>
          </w:p>
        </w:tc>
        <w:tc>
          <w:tcPr>
            <w:tcW w:w="8280" w:type="dxa"/>
          </w:tcPr>
          <w:p w:rsidR="00EB6D26" w:rsidRPr="003F3A03" w:rsidRDefault="00EB6D26" w:rsidP="003F3A03">
            <w:pPr>
              <w:spacing w:before="120"/>
              <w:jc w:val="both"/>
              <w:rPr>
                <w:rFonts w:ascii="Arial Narrow" w:hAnsi="Arial Narrow"/>
                <w:sz w:val="22"/>
                <w:szCs w:val="22"/>
              </w:rPr>
            </w:pPr>
            <w:r w:rsidRPr="003F3A03">
              <w:rPr>
                <w:rFonts w:ascii="Arial Narrow" w:hAnsi="Arial Narrow"/>
                <w:sz w:val="22"/>
                <w:szCs w:val="22"/>
              </w:rPr>
              <w:t>“No Conditioning Authorized</w:t>
            </w:r>
            <w:r w:rsidR="00404D1C" w:rsidRPr="003F3A03">
              <w:rPr>
                <w:rFonts w:ascii="Arial Narrow" w:hAnsi="Arial Narrow"/>
                <w:sz w:val="22"/>
                <w:szCs w:val="22"/>
              </w:rPr>
              <w:t>” Line</w:t>
            </w:r>
            <w:r w:rsidRPr="003F3A03">
              <w:rPr>
                <w:rFonts w:ascii="Arial Narrow" w:hAnsi="Arial Narrow"/>
                <w:sz w:val="22"/>
                <w:szCs w:val="22"/>
              </w:rPr>
              <w:t xml:space="preserve"> is considered to be capable of supporting DSL service and conditioning is not needed.</w:t>
            </w:r>
          </w:p>
        </w:tc>
      </w:tr>
      <w:tr w:rsidR="00C42D7B" w:rsidRPr="003F3A03">
        <w:tblPrEx>
          <w:tblCellMar>
            <w:top w:w="0" w:type="dxa"/>
            <w:bottom w:w="0" w:type="dxa"/>
          </w:tblCellMar>
        </w:tblPrEx>
        <w:trPr>
          <w:cantSplit/>
        </w:trPr>
        <w:tc>
          <w:tcPr>
            <w:tcW w:w="1440" w:type="dxa"/>
          </w:tcPr>
          <w:p w:rsidR="00C42D7B" w:rsidRPr="003F3A03" w:rsidRDefault="00C42D7B" w:rsidP="003F3A03">
            <w:pPr>
              <w:spacing w:before="120"/>
              <w:jc w:val="both"/>
              <w:rPr>
                <w:rFonts w:ascii="Arial Narrow" w:hAnsi="Arial Narrow"/>
                <w:sz w:val="22"/>
                <w:szCs w:val="22"/>
              </w:rPr>
            </w:pPr>
            <w:r w:rsidRPr="003F3A03">
              <w:rPr>
                <w:rFonts w:ascii="Arial Narrow" w:hAnsi="Arial Narrow"/>
                <w:sz w:val="22"/>
                <w:szCs w:val="22"/>
              </w:rPr>
              <w:t>M</w:t>
            </w:r>
          </w:p>
        </w:tc>
        <w:tc>
          <w:tcPr>
            <w:tcW w:w="8280" w:type="dxa"/>
          </w:tcPr>
          <w:p w:rsidR="00C42D7B" w:rsidRPr="003F3A03" w:rsidRDefault="00C42D7B" w:rsidP="003F3A03">
            <w:pPr>
              <w:spacing w:before="120"/>
              <w:jc w:val="both"/>
              <w:rPr>
                <w:rFonts w:ascii="Arial Narrow" w:hAnsi="Arial Narrow"/>
                <w:sz w:val="22"/>
                <w:szCs w:val="22"/>
              </w:rPr>
            </w:pPr>
            <w:r w:rsidRPr="003F3A03">
              <w:rPr>
                <w:rFonts w:ascii="Arial Narrow" w:hAnsi="Arial Narrow"/>
                <w:sz w:val="22"/>
                <w:szCs w:val="22"/>
              </w:rPr>
              <w:t>“No Conditioning Authorized</w:t>
            </w:r>
            <w:r w:rsidR="00404D1C" w:rsidRPr="003F3A03">
              <w:rPr>
                <w:rFonts w:ascii="Arial Narrow" w:hAnsi="Arial Narrow"/>
                <w:sz w:val="22"/>
                <w:szCs w:val="22"/>
              </w:rPr>
              <w:t>” Line</w:t>
            </w:r>
            <w:r w:rsidRPr="003F3A03">
              <w:rPr>
                <w:rFonts w:ascii="Arial Narrow" w:hAnsi="Arial Narrow"/>
                <w:sz w:val="22"/>
                <w:szCs w:val="22"/>
              </w:rPr>
              <w:t xml:space="preserve"> is considered to be capable of supporting DSL service and conditioning is not needed.</w:t>
            </w:r>
            <w:r w:rsidR="00EB6D26" w:rsidRPr="003F3A03">
              <w:rPr>
                <w:rFonts w:ascii="Arial Narrow" w:hAnsi="Arial Narrow"/>
                <w:sz w:val="22"/>
                <w:szCs w:val="22"/>
              </w:rPr>
              <w:t xml:space="preserve"> (NOTE: This LMT Code indicates loop length is less than 14.5kft, however loop length is not considered for ABBS ordering.  </w:t>
            </w:r>
            <w:r w:rsidR="001D2601" w:rsidRPr="003F3A03">
              <w:rPr>
                <w:rFonts w:ascii="Arial Narrow" w:hAnsi="Arial Narrow"/>
                <w:sz w:val="22"/>
                <w:szCs w:val="22"/>
              </w:rPr>
              <w:t>Carrier</w:t>
            </w:r>
            <w:r w:rsidR="00EB6D26" w:rsidRPr="003F3A03">
              <w:rPr>
                <w:rFonts w:ascii="Arial Narrow" w:hAnsi="Arial Narrow"/>
                <w:sz w:val="22"/>
                <w:szCs w:val="22"/>
              </w:rPr>
              <w:t xml:space="preserve"> may use either LMT code L or LMT code M and both are acceptable).  </w:t>
            </w:r>
          </w:p>
        </w:tc>
      </w:tr>
      <w:tr w:rsidR="00C42D7B" w:rsidRPr="003F3A03">
        <w:tblPrEx>
          <w:tblCellMar>
            <w:top w:w="0" w:type="dxa"/>
            <w:bottom w:w="0" w:type="dxa"/>
          </w:tblCellMar>
        </w:tblPrEx>
        <w:trPr>
          <w:cantSplit/>
        </w:trPr>
        <w:tc>
          <w:tcPr>
            <w:tcW w:w="1440" w:type="dxa"/>
          </w:tcPr>
          <w:p w:rsidR="00C42D7B" w:rsidRPr="003F3A03" w:rsidRDefault="00C42D7B" w:rsidP="003F3A03">
            <w:pPr>
              <w:spacing w:before="120"/>
              <w:jc w:val="both"/>
              <w:rPr>
                <w:rFonts w:ascii="Arial Narrow" w:hAnsi="Arial Narrow"/>
                <w:sz w:val="22"/>
                <w:szCs w:val="22"/>
              </w:rPr>
            </w:pPr>
            <w:r w:rsidRPr="003F3A03">
              <w:rPr>
                <w:rFonts w:ascii="Arial Narrow" w:hAnsi="Arial Narrow"/>
                <w:sz w:val="22"/>
                <w:szCs w:val="22"/>
              </w:rPr>
              <w:t>N</w:t>
            </w:r>
          </w:p>
        </w:tc>
        <w:tc>
          <w:tcPr>
            <w:tcW w:w="8280" w:type="dxa"/>
          </w:tcPr>
          <w:p w:rsidR="00C42D7B" w:rsidRPr="003F3A03" w:rsidRDefault="00C42D7B" w:rsidP="003F3A03">
            <w:pPr>
              <w:jc w:val="both"/>
              <w:rPr>
                <w:rFonts w:ascii="Arial Narrow" w:hAnsi="Arial Narrow"/>
                <w:sz w:val="22"/>
                <w:szCs w:val="22"/>
              </w:rPr>
            </w:pPr>
            <w:r w:rsidRPr="003F3A03">
              <w:rPr>
                <w:rFonts w:ascii="Arial Narrow" w:hAnsi="Arial Narrow"/>
                <w:sz w:val="22"/>
                <w:szCs w:val="22"/>
              </w:rPr>
              <w:t>“Authorized As Is”, Recognize that l</w:t>
            </w:r>
            <w:r w:rsidR="00691340" w:rsidRPr="003F3A03">
              <w:rPr>
                <w:rFonts w:ascii="Arial Narrow" w:hAnsi="Arial Narrow"/>
                <w:sz w:val="22"/>
                <w:szCs w:val="22"/>
              </w:rPr>
              <w:t>ine</w:t>
            </w:r>
            <w:r w:rsidRPr="003F3A03">
              <w:rPr>
                <w:rFonts w:ascii="Arial Narrow" w:hAnsi="Arial Narrow"/>
                <w:sz w:val="22"/>
                <w:szCs w:val="22"/>
              </w:rPr>
              <w:t xml:space="preserve"> may require conditioning to be capable of supporting service, but </w:t>
            </w:r>
            <w:r w:rsidR="001D2601" w:rsidRPr="003F3A03">
              <w:rPr>
                <w:rFonts w:ascii="Arial Narrow" w:hAnsi="Arial Narrow"/>
                <w:sz w:val="22"/>
                <w:szCs w:val="22"/>
              </w:rPr>
              <w:t>Carrier</w:t>
            </w:r>
            <w:r w:rsidRPr="003F3A03">
              <w:rPr>
                <w:rFonts w:ascii="Arial Narrow" w:hAnsi="Arial Narrow"/>
                <w:sz w:val="22"/>
                <w:szCs w:val="22"/>
              </w:rPr>
              <w:t xml:space="preserve"> will take “as is” without conditioning.</w:t>
            </w:r>
            <w:r w:rsidR="00AD23BA">
              <w:rPr>
                <w:rFonts w:ascii="Arial Narrow" w:hAnsi="Arial Narrow"/>
                <w:sz w:val="22"/>
                <w:szCs w:val="22"/>
              </w:rPr>
              <w:t xml:space="preserve"> </w:t>
            </w:r>
          </w:p>
        </w:tc>
      </w:tr>
    </w:tbl>
    <w:p w:rsidR="0004666B" w:rsidRDefault="0004666B" w:rsidP="003F3A03">
      <w:pPr>
        <w:pStyle w:val="Heading2"/>
        <w:tabs>
          <w:tab w:val="left" w:pos="3420"/>
        </w:tabs>
        <w:jc w:val="both"/>
        <w:rPr>
          <w:ins w:id="1051" w:author="gf1272" w:date="2005-12-01T12:34:00Z"/>
          <w:rFonts w:ascii="Arial Narrow" w:hAnsi="Arial Narrow"/>
          <w:sz w:val="22"/>
          <w:szCs w:val="22"/>
        </w:rPr>
      </w:pPr>
    </w:p>
    <w:p w:rsidR="00DC1B3D" w:rsidRDefault="0004666B" w:rsidP="003F3A03">
      <w:pPr>
        <w:pStyle w:val="Heading2"/>
        <w:tabs>
          <w:tab w:val="left" w:pos="3420"/>
        </w:tabs>
        <w:jc w:val="both"/>
        <w:rPr>
          <w:ins w:id="1052" w:author="gf1272" w:date="2005-12-01T13:01:00Z"/>
          <w:rFonts w:ascii="Arial Narrow" w:hAnsi="Arial Narrow"/>
          <w:sz w:val="22"/>
          <w:szCs w:val="22"/>
        </w:rPr>
      </w:pPr>
      <w:ins w:id="1053" w:author="gf1272" w:date="2005-12-01T12:34:00Z">
        <w:r>
          <w:rPr>
            <w:rFonts w:ascii="Arial Narrow" w:hAnsi="Arial Narrow"/>
            <w:sz w:val="22"/>
            <w:szCs w:val="22"/>
          </w:rPr>
          <w:br w:type="page"/>
        </w:r>
      </w:ins>
      <w:bookmarkStart w:id="1054" w:name="_Toc139855292"/>
      <w:r w:rsidR="00D07FA0" w:rsidRPr="003F3A03">
        <w:rPr>
          <w:rFonts w:ascii="Arial Narrow" w:hAnsi="Arial Narrow"/>
          <w:sz w:val="22"/>
          <w:szCs w:val="22"/>
        </w:rPr>
        <w:lastRenderedPageBreak/>
        <w:t>LMT C</w:t>
      </w:r>
      <w:ins w:id="1055" w:author="gf1272" w:date="2005-12-01T13:01:00Z">
        <w:r w:rsidR="00DC1B3D">
          <w:rPr>
            <w:rFonts w:ascii="Arial Narrow" w:hAnsi="Arial Narrow"/>
            <w:sz w:val="22"/>
            <w:szCs w:val="22"/>
          </w:rPr>
          <w:t>odes</w:t>
        </w:r>
      </w:ins>
      <w:del w:id="1056" w:author="gf1272" w:date="2005-12-01T13:01:00Z">
        <w:r w:rsidR="00D07FA0" w:rsidRPr="003F3A03" w:rsidDel="00DC1B3D">
          <w:rPr>
            <w:rFonts w:ascii="Arial Narrow" w:hAnsi="Arial Narrow"/>
            <w:sz w:val="22"/>
            <w:szCs w:val="22"/>
          </w:rPr>
          <w:delText>ODES</w:delText>
        </w:r>
      </w:del>
      <w:r w:rsidR="00D07FA0" w:rsidRPr="003F3A03">
        <w:rPr>
          <w:rFonts w:ascii="Arial Narrow" w:hAnsi="Arial Narrow"/>
          <w:sz w:val="22"/>
          <w:szCs w:val="22"/>
        </w:rPr>
        <w:t xml:space="preserve"> for Conditioning</w:t>
      </w:r>
      <w:bookmarkEnd w:id="1054"/>
    </w:p>
    <w:p w:rsidR="00D07FA0" w:rsidRPr="00DC1B3D" w:rsidRDefault="00DC1B3D" w:rsidP="00DC1B3D">
      <w:pPr>
        <w:numPr>
          <w:ins w:id="1057" w:author="gf1272" w:date="2005-12-01T13:01:00Z"/>
        </w:numPr>
        <w:rPr>
          <w:ins w:id="1058" w:author="gf1272" w:date="2005-12-01T12:34:00Z"/>
          <w:rFonts w:ascii="Arial Narrow" w:hAnsi="Arial Narrow"/>
          <w:sz w:val="22"/>
          <w:szCs w:val="22"/>
          <w:rPrChange w:id="1059" w:author="gf1272" w:date="2005-12-01T13:02:00Z">
            <w:rPr>
              <w:ins w:id="1060" w:author="gf1272" w:date="2005-12-01T12:34:00Z"/>
            </w:rPr>
          </w:rPrChange>
        </w:rPr>
        <w:pPrChange w:id="1061" w:author="gf1272" w:date="2005-12-01T13:02:00Z">
          <w:pPr>
            <w:pStyle w:val="Heading2"/>
            <w:tabs>
              <w:tab w:val="left" w:pos="3420"/>
            </w:tabs>
            <w:jc w:val="both"/>
          </w:pPr>
        </w:pPrChange>
      </w:pPr>
      <w:ins w:id="1062" w:author="gf1272" w:date="2005-12-01T13:01:00Z">
        <w:r w:rsidRPr="00DC1B3D">
          <w:rPr>
            <w:rFonts w:ascii="Arial Narrow" w:hAnsi="Arial Narrow"/>
            <w:sz w:val="22"/>
            <w:szCs w:val="22"/>
            <w:rPrChange w:id="1063" w:author="gf1272" w:date="2005-12-01T13:02:00Z">
              <w:rPr/>
            </w:rPrChange>
          </w:rPr>
          <w:t>LMT Codes for Conditioning are</w:t>
        </w:r>
      </w:ins>
      <w:del w:id="1064" w:author="gf1272" w:date="2005-12-01T13:02:00Z">
        <w:r w:rsidR="00D07FA0" w:rsidRPr="00DC1B3D" w:rsidDel="00DC1B3D">
          <w:rPr>
            <w:rFonts w:ascii="Arial Narrow" w:hAnsi="Arial Narrow"/>
            <w:sz w:val="22"/>
            <w:szCs w:val="22"/>
            <w:rPrChange w:id="1065" w:author="gf1272" w:date="2005-12-01T13:02:00Z">
              <w:rPr/>
            </w:rPrChange>
          </w:rPr>
          <w:delText xml:space="preserve"> (</w:delText>
        </w:r>
      </w:del>
      <w:ins w:id="1066" w:author="gf1272" w:date="2005-12-01T13:02:00Z">
        <w:r w:rsidRPr="00DC1B3D">
          <w:rPr>
            <w:rFonts w:ascii="Arial Narrow" w:hAnsi="Arial Narrow"/>
            <w:sz w:val="22"/>
            <w:szCs w:val="22"/>
            <w:rPrChange w:id="1067" w:author="gf1272" w:date="2005-12-01T13:02:00Z">
              <w:rPr/>
            </w:rPrChange>
          </w:rPr>
          <w:t xml:space="preserve"> p</w:t>
        </w:r>
      </w:ins>
      <w:del w:id="1068" w:author="gf1272" w:date="2005-12-01T13:02:00Z">
        <w:r w:rsidR="00D07FA0" w:rsidRPr="00DC1B3D" w:rsidDel="00DC1B3D">
          <w:rPr>
            <w:rFonts w:ascii="Arial Narrow" w:hAnsi="Arial Narrow"/>
            <w:sz w:val="22"/>
            <w:szCs w:val="22"/>
            <w:rPrChange w:id="1069" w:author="gf1272" w:date="2005-12-01T13:02:00Z">
              <w:rPr/>
            </w:rPrChange>
          </w:rPr>
          <w:delText>P</w:delText>
        </w:r>
      </w:del>
      <w:r w:rsidR="00D07FA0" w:rsidRPr="00DC1B3D">
        <w:rPr>
          <w:rFonts w:ascii="Arial Narrow" w:hAnsi="Arial Narrow"/>
          <w:sz w:val="22"/>
          <w:szCs w:val="22"/>
          <w:rPrChange w:id="1070" w:author="gf1272" w:date="2005-12-01T13:02:00Z">
            <w:rPr/>
          </w:rPrChange>
        </w:rPr>
        <w:t xml:space="preserve">rohibited on </w:t>
      </w:r>
      <w:ins w:id="1071" w:author="gf1272" w:date="2005-12-01T13:02:00Z">
        <w:r w:rsidRPr="00DC1B3D">
          <w:rPr>
            <w:rFonts w:ascii="Arial Narrow" w:hAnsi="Arial Narrow"/>
            <w:sz w:val="22"/>
            <w:szCs w:val="22"/>
            <w:rPrChange w:id="1072" w:author="gf1272" w:date="2005-12-01T13:02:00Z">
              <w:rPr/>
            </w:rPrChange>
          </w:rPr>
          <w:t xml:space="preserve">an </w:t>
        </w:r>
      </w:ins>
      <w:r w:rsidR="00D07FA0" w:rsidRPr="00DC1B3D">
        <w:rPr>
          <w:rFonts w:ascii="Arial Narrow" w:hAnsi="Arial Narrow"/>
          <w:sz w:val="22"/>
          <w:szCs w:val="22"/>
          <w:rPrChange w:id="1073" w:author="gf1272" w:date="2005-12-01T13:02:00Z">
            <w:rPr/>
          </w:rPrChange>
        </w:rPr>
        <w:t>Initial LSR</w:t>
      </w:r>
      <w:ins w:id="1074" w:author="gf1272" w:date="2005-12-01T13:02:00Z">
        <w:r w:rsidRPr="00DC1B3D">
          <w:rPr>
            <w:rFonts w:ascii="Arial Narrow" w:hAnsi="Arial Narrow"/>
            <w:sz w:val="22"/>
            <w:szCs w:val="22"/>
            <w:rPrChange w:id="1075" w:author="gf1272" w:date="2005-12-01T13:02:00Z">
              <w:rPr/>
            </w:rPrChange>
          </w:rPr>
          <w:t>, but are permitted on</w:t>
        </w:r>
      </w:ins>
      <w:del w:id="1076" w:author="gf1272" w:date="2005-12-01T13:02:00Z">
        <w:r w:rsidR="00D07FA0" w:rsidRPr="00DC1B3D" w:rsidDel="00DC1B3D">
          <w:rPr>
            <w:rFonts w:ascii="Arial Narrow" w:hAnsi="Arial Narrow"/>
            <w:sz w:val="22"/>
            <w:szCs w:val="22"/>
            <w:rPrChange w:id="1077" w:author="gf1272" w:date="2005-12-01T13:02:00Z">
              <w:rPr/>
            </w:rPrChange>
          </w:rPr>
          <w:delText>- Allowed on</w:delText>
        </w:r>
      </w:del>
      <w:ins w:id="1078" w:author="gf1272" w:date="2005-12-01T13:02:00Z">
        <w:r w:rsidRPr="00DC1B3D">
          <w:rPr>
            <w:rFonts w:ascii="Arial Narrow" w:hAnsi="Arial Narrow"/>
            <w:sz w:val="22"/>
            <w:szCs w:val="22"/>
            <w:rPrChange w:id="1079" w:author="gf1272" w:date="2005-12-01T13:02:00Z">
              <w:rPr/>
            </w:rPrChange>
          </w:rPr>
          <w:t xml:space="preserve"> a</w:t>
        </w:r>
      </w:ins>
      <w:r w:rsidR="00D07FA0" w:rsidRPr="00DC1B3D">
        <w:rPr>
          <w:rFonts w:ascii="Arial Narrow" w:hAnsi="Arial Narrow"/>
          <w:sz w:val="22"/>
          <w:szCs w:val="22"/>
          <w:rPrChange w:id="1080" w:author="gf1272" w:date="2005-12-01T13:02:00Z">
            <w:rPr/>
          </w:rPrChange>
        </w:rPr>
        <w:t xml:space="preserve"> Supplemental LSR only</w:t>
      </w:r>
      <w:del w:id="1081" w:author="gf1272" w:date="2005-12-01T13:02:00Z">
        <w:r w:rsidR="00D07FA0" w:rsidRPr="00DC1B3D" w:rsidDel="00DC1B3D">
          <w:rPr>
            <w:rFonts w:ascii="Arial Narrow" w:hAnsi="Arial Narrow"/>
            <w:sz w:val="22"/>
            <w:szCs w:val="22"/>
            <w:rPrChange w:id="1082" w:author="gf1272" w:date="2005-12-01T13:02:00Z">
              <w:rPr/>
            </w:rPrChange>
          </w:rPr>
          <w:delText>)</w:delText>
        </w:r>
      </w:del>
      <w:r w:rsidR="00D07FA0" w:rsidRPr="00DC1B3D">
        <w:rPr>
          <w:rFonts w:ascii="Arial Narrow" w:hAnsi="Arial Narrow"/>
          <w:sz w:val="22"/>
          <w:szCs w:val="22"/>
          <w:rPrChange w:id="1083" w:author="gf1272" w:date="2005-12-01T13:02:00Z">
            <w:rPr/>
          </w:rPrChange>
        </w:rPr>
        <w:t xml:space="preserve">:  </w:t>
      </w:r>
    </w:p>
    <w:p w:rsidR="0004666B" w:rsidRPr="0004666B" w:rsidRDefault="0004666B" w:rsidP="0004666B">
      <w:pPr>
        <w:numPr>
          <w:ins w:id="1084" w:author="gf1272" w:date="2005-12-01T12:34:00Z"/>
        </w:numPr>
        <w:rPr>
          <w:rPrChange w:id="1085" w:author="gf1272" w:date="2005-12-01T12:34:00Z">
            <w:rPr>
              <w:rFonts w:ascii="Arial Narrow" w:hAnsi="Arial Narrow"/>
              <w:sz w:val="22"/>
              <w:szCs w:val="22"/>
            </w:rPr>
          </w:rPrChange>
        </w:rPr>
        <w:pPrChange w:id="1086" w:author="gf1272" w:date="2005-12-01T12:34:00Z">
          <w:pPr>
            <w:pStyle w:val="Heading2"/>
            <w:tabs>
              <w:tab w:val="left" w:pos="3420"/>
            </w:tabs>
            <w:jc w:val="both"/>
          </w:pPr>
        </w:pPrChange>
      </w:pPr>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
      <w:tr w:rsidR="00691340" w:rsidRPr="003F3A03">
        <w:tblPrEx>
          <w:tblCellMar>
            <w:top w:w="0" w:type="dxa"/>
            <w:bottom w:w="0" w:type="dxa"/>
          </w:tblCellMar>
        </w:tblPrEx>
        <w:trPr>
          <w:cantSplit/>
        </w:trPr>
        <w:tc>
          <w:tcPr>
            <w:tcW w:w="1440" w:type="dxa"/>
            <w:shd w:val="clear" w:color="auto" w:fill="CCCCCC"/>
          </w:tcPr>
          <w:p w:rsidR="00691340" w:rsidRPr="003F3A03" w:rsidRDefault="00691340" w:rsidP="003F3A03">
            <w:pPr>
              <w:spacing w:before="120"/>
              <w:jc w:val="both"/>
              <w:rPr>
                <w:rFonts w:ascii="Arial Narrow" w:hAnsi="Arial Narrow"/>
                <w:sz w:val="22"/>
                <w:szCs w:val="22"/>
              </w:rPr>
            </w:pPr>
            <w:r w:rsidRPr="003F3A03">
              <w:rPr>
                <w:rFonts w:ascii="Arial Narrow" w:hAnsi="Arial Narrow"/>
                <w:sz w:val="22"/>
                <w:szCs w:val="22"/>
              </w:rPr>
              <w:t xml:space="preserve">LMT Codes </w:t>
            </w:r>
          </w:p>
        </w:tc>
        <w:tc>
          <w:tcPr>
            <w:tcW w:w="8280" w:type="dxa"/>
            <w:shd w:val="clear" w:color="auto" w:fill="CCCCCC"/>
          </w:tcPr>
          <w:p w:rsidR="00691340" w:rsidRPr="003F3A03" w:rsidRDefault="00D07FA0" w:rsidP="003F3A03">
            <w:pPr>
              <w:pStyle w:val="Blocktext"/>
              <w:spacing w:before="120" w:line="240" w:lineRule="auto"/>
              <w:jc w:val="both"/>
              <w:rPr>
                <w:rFonts w:ascii="Arial Narrow" w:hAnsi="Arial Narrow"/>
                <w:sz w:val="22"/>
                <w:szCs w:val="22"/>
              </w:rPr>
            </w:pPr>
            <w:r w:rsidRPr="003F3A03">
              <w:rPr>
                <w:rFonts w:ascii="Arial Narrow" w:hAnsi="Arial Narrow"/>
                <w:b/>
                <w:sz w:val="22"/>
                <w:szCs w:val="22"/>
              </w:rPr>
              <w:t>Description</w:t>
            </w:r>
          </w:p>
        </w:tc>
      </w:tr>
      <w:tr w:rsidR="00C42D7B" w:rsidRPr="003F3A03">
        <w:tblPrEx>
          <w:tblCellMar>
            <w:top w:w="0" w:type="dxa"/>
            <w:bottom w:w="0" w:type="dxa"/>
          </w:tblCellMar>
        </w:tblPrEx>
        <w:trPr>
          <w:cantSplit/>
        </w:trPr>
        <w:tc>
          <w:tcPr>
            <w:tcW w:w="1440" w:type="dxa"/>
          </w:tcPr>
          <w:p w:rsidR="00C42D7B" w:rsidRPr="003F3A03" w:rsidRDefault="00691340" w:rsidP="003F3A03">
            <w:pPr>
              <w:spacing w:before="120"/>
              <w:jc w:val="both"/>
              <w:rPr>
                <w:rFonts w:ascii="Arial Narrow" w:hAnsi="Arial Narrow"/>
                <w:sz w:val="22"/>
                <w:szCs w:val="22"/>
              </w:rPr>
            </w:pPr>
            <w:r w:rsidRPr="003F3A03">
              <w:rPr>
                <w:rFonts w:ascii="Arial Narrow" w:hAnsi="Arial Narrow"/>
                <w:sz w:val="22"/>
                <w:szCs w:val="22"/>
              </w:rPr>
              <w:t>D</w:t>
            </w:r>
          </w:p>
        </w:tc>
        <w:tc>
          <w:tcPr>
            <w:tcW w:w="8280" w:type="dxa"/>
          </w:tcPr>
          <w:p w:rsidR="00C42D7B" w:rsidRPr="003F3A03" w:rsidRDefault="00C42D7B" w:rsidP="003F3A03">
            <w:pPr>
              <w:pStyle w:val="Blocktext"/>
              <w:spacing w:before="120" w:line="240" w:lineRule="auto"/>
              <w:jc w:val="both"/>
              <w:rPr>
                <w:rFonts w:ascii="Arial Narrow" w:hAnsi="Arial Narrow"/>
                <w:sz w:val="22"/>
                <w:szCs w:val="22"/>
              </w:rPr>
            </w:pPr>
            <w:r w:rsidRPr="003F3A03">
              <w:rPr>
                <w:rFonts w:ascii="Arial Narrow" w:hAnsi="Arial Narrow"/>
                <w:sz w:val="22"/>
                <w:szCs w:val="22"/>
              </w:rPr>
              <w:t xml:space="preserve">Conditioning </w:t>
            </w:r>
            <w:r w:rsidR="00691340" w:rsidRPr="003F3A03">
              <w:rPr>
                <w:rFonts w:ascii="Arial Narrow" w:hAnsi="Arial Narrow"/>
                <w:sz w:val="22"/>
                <w:szCs w:val="22"/>
              </w:rPr>
              <w:t>–</w:t>
            </w:r>
            <w:r w:rsidRPr="003F3A03">
              <w:rPr>
                <w:rFonts w:ascii="Arial Narrow" w:hAnsi="Arial Narrow"/>
                <w:sz w:val="22"/>
                <w:szCs w:val="22"/>
              </w:rPr>
              <w:t xml:space="preserve"> </w:t>
            </w:r>
            <w:r w:rsidR="00691340" w:rsidRPr="003F3A03">
              <w:rPr>
                <w:rFonts w:ascii="Arial Narrow" w:hAnsi="Arial Narrow"/>
                <w:sz w:val="22"/>
                <w:szCs w:val="22"/>
              </w:rPr>
              <w:t xml:space="preserve">Excessive </w:t>
            </w:r>
            <w:r w:rsidRPr="003F3A03">
              <w:rPr>
                <w:rFonts w:ascii="Arial Narrow" w:hAnsi="Arial Narrow"/>
                <w:sz w:val="22"/>
                <w:szCs w:val="22"/>
              </w:rPr>
              <w:t>Bridged Tap must be removed from L</w:t>
            </w:r>
            <w:r w:rsidR="00691340" w:rsidRPr="003F3A03">
              <w:rPr>
                <w:rFonts w:ascii="Arial Narrow" w:hAnsi="Arial Narrow"/>
                <w:sz w:val="22"/>
                <w:szCs w:val="22"/>
              </w:rPr>
              <w:t>ine</w:t>
            </w:r>
            <w:r w:rsidRPr="003F3A03">
              <w:rPr>
                <w:rFonts w:ascii="Arial Narrow" w:hAnsi="Arial Narrow"/>
                <w:sz w:val="22"/>
                <w:szCs w:val="22"/>
              </w:rPr>
              <w:t>.</w:t>
            </w:r>
          </w:p>
        </w:tc>
      </w:tr>
      <w:tr w:rsidR="00C42D7B" w:rsidRPr="003F3A03">
        <w:tblPrEx>
          <w:tblCellMar>
            <w:top w:w="0" w:type="dxa"/>
            <w:bottom w:w="0" w:type="dxa"/>
          </w:tblCellMar>
        </w:tblPrEx>
        <w:trPr>
          <w:cantSplit/>
        </w:trPr>
        <w:tc>
          <w:tcPr>
            <w:tcW w:w="1440" w:type="dxa"/>
          </w:tcPr>
          <w:p w:rsidR="00C42D7B" w:rsidRPr="003F3A03" w:rsidRDefault="00691340" w:rsidP="003F3A03">
            <w:pPr>
              <w:spacing w:before="120"/>
              <w:jc w:val="both"/>
              <w:rPr>
                <w:rFonts w:ascii="Arial Narrow" w:hAnsi="Arial Narrow"/>
                <w:sz w:val="22"/>
                <w:szCs w:val="22"/>
              </w:rPr>
            </w:pPr>
            <w:r w:rsidRPr="003F3A03">
              <w:rPr>
                <w:rFonts w:ascii="Arial Narrow" w:hAnsi="Arial Narrow"/>
                <w:sz w:val="22"/>
                <w:szCs w:val="22"/>
              </w:rPr>
              <w:t>C</w:t>
            </w:r>
          </w:p>
        </w:tc>
        <w:tc>
          <w:tcPr>
            <w:tcW w:w="8280" w:type="dxa"/>
          </w:tcPr>
          <w:p w:rsidR="00C42D7B" w:rsidRPr="003F3A03" w:rsidRDefault="00C42D7B" w:rsidP="003F3A03">
            <w:pPr>
              <w:spacing w:before="120"/>
              <w:jc w:val="both"/>
              <w:rPr>
                <w:rFonts w:ascii="Arial Narrow" w:hAnsi="Arial Narrow"/>
                <w:sz w:val="22"/>
                <w:szCs w:val="22"/>
              </w:rPr>
            </w:pPr>
            <w:r w:rsidRPr="003F3A03">
              <w:rPr>
                <w:rFonts w:ascii="Arial Narrow" w:hAnsi="Arial Narrow"/>
                <w:sz w:val="22"/>
                <w:szCs w:val="22"/>
              </w:rPr>
              <w:t>Conditioning - Repeaters must be removed from L</w:t>
            </w:r>
            <w:r w:rsidR="00691340" w:rsidRPr="003F3A03">
              <w:rPr>
                <w:rFonts w:ascii="Arial Narrow" w:hAnsi="Arial Narrow"/>
                <w:sz w:val="22"/>
                <w:szCs w:val="22"/>
              </w:rPr>
              <w:t>ine</w:t>
            </w:r>
            <w:r w:rsidRPr="003F3A03">
              <w:rPr>
                <w:rFonts w:ascii="Arial Narrow" w:hAnsi="Arial Narrow"/>
                <w:sz w:val="22"/>
                <w:szCs w:val="22"/>
              </w:rPr>
              <w:t>.</w:t>
            </w:r>
          </w:p>
        </w:tc>
      </w:tr>
      <w:tr w:rsidR="00C42D7B" w:rsidRPr="003F3A03">
        <w:tblPrEx>
          <w:tblCellMar>
            <w:top w:w="0" w:type="dxa"/>
            <w:bottom w:w="0" w:type="dxa"/>
          </w:tblCellMar>
        </w:tblPrEx>
        <w:trPr>
          <w:cantSplit/>
        </w:trPr>
        <w:tc>
          <w:tcPr>
            <w:tcW w:w="1440" w:type="dxa"/>
          </w:tcPr>
          <w:p w:rsidR="00C42D7B" w:rsidRPr="003F3A03" w:rsidRDefault="00D07FA0" w:rsidP="003F3A03">
            <w:pPr>
              <w:pStyle w:val="Blocktext"/>
              <w:spacing w:before="120" w:line="240" w:lineRule="auto"/>
              <w:jc w:val="both"/>
              <w:rPr>
                <w:rFonts w:ascii="Arial Narrow" w:hAnsi="Arial Narrow"/>
                <w:sz w:val="22"/>
                <w:szCs w:val="22"/>
              </w:rPr>
            </w:pPr>
            <w:r w:rsidRPr="003F3A03">
              <w:rPr>
                <w:rFonts w:ascii="Arial Narrow" w:hAnsi="Arial Narrow"/>
                <w:sz w:val="22"/>
                <w:szCs w:val="22"/>
              </w:rPr>
              <w:t>G</w:t>
            </w:r>
          </w:p>
        </w:tc>
        <w:tc>
          <w:tcPr>
            <w:tcW w:w="8280" w:type="dxa"/>
          </w:tcPr>
          <w:p w:rsidR="00C42D7B" w:rsidRPr="003F3A03" w:rsidRDefault="00C42D7B" w:rsidP="003F3A03">
            <w:pPr>
              <w:pStyle w:val="Tabletext"/>
              <w:spacing w:before="120" w:after="0"/>
              <w:jc w:val="both"/>
              <w:rPr>
                <w:rFonts w:ascii="Arial Narrow" w:hAnsi="Arial Narrow"/>
                <w:sz w:val="22"/>
                <w:szCs w:val="22"/>
              </w:rPr>
            </w:pPr>
            <w:r w:rsidRPr="003F3A03">
              <w:rPr>
                <w:rFonts w:ascii="Arial Narrow" w:hAnsi="Arial Narrow"/>
                <w:sz w:val="22"/>
                <w:szCs w:val="22"/>
              </w:rPr>
              <w:t xml:space="preserve">Conditioning - Load Coils and </w:t>
            </w:r>
            <w:r w:rsidR="00D07FA0" w:rsidRPr="003F3A03">
              <w:rPr>
                <w:rFonts w:ascii="Arial Narrow" w:hAnsi="Arial Narrow"/>
                <w:sz w:val="22"/>
                <w:szCs w:val="22"/>
              </w:rPr>
              <w:t xml:space="preserve">Excessive </w:t>
            </w:r>
            <w:r w:rsidRPr="003F3A03">
              <w:rPr>
                <w:rFonts w:ascii="Arial Narrow" w:hAnsi="Arial Narrow"/>
                <w:sz w:val="22"/>
                <w:szCs w:val="22"/>
              </w:rPr>
              <w:t>Bridged Tap must be removed from L</w:t>
            </w:r>
            <w:r w:rsidR="00691340" w:rsidRPr="003F3A03">
              <w:rPr>
                <w:rFonts w:ascii="Arial Narrow" w:hAnsi="Arial Narrow"/>
                <w:sz w:val="22"/>
                <w:szCs w:val="22"/>
              </w:rPr>
              <w:t>ine</w:t>
            </w:r>
            <w:r w:rsidRPr="003F3A03">
              <w:rPr>
                <w:rFonts w:ascii="Arial Narrow" w:hAnsi="Arial Narrow"/>
                <w:sz w:val="22"/>
                <w:szCs w:val="22"/>
              </w:rPr>
              <w:t>.</w:t>
            </w:r>
          </w:p>
        </w:tc>
      </w:tr>
      <w:tr w:rsidR="00C42D7B" w:rsidRPr="003F3A03">
        <w:tblPrEx>
          <w:tblCellMar>
            <w:top w:w="0" w:type="dxa"/>
            <w:bottom w:w="0" w:type="dxa"/>
          </w:tblCellMar>
        </w:tblPrEx>
        <w:trPr>
          <w:cantSplit/>
        </w:trPr>
        <w:tc>
          <w:tcPr>
            <w:tcW w:w="1440" w:type="dxa"/>
          </w:tcPr>
          <w:p w:rsidR="00C42D7B" w:rsidRPr="003F3A03" w:rsidRDefault="00D07FA0" w:rsidP="003F3A03">
            <w:pPr>
              <w:spacing w:before="120"/>
              <w:jc w:val="both"/>
              <w:rPr>
                <w:rFonts w:ascii="Arial Narrow" w:hAnsi="Arial Narrow"/>
                <w:sz w:val="22"/>
                <w:szCs w:val="22"/>
              </w:rPr>
            </w:pPr>
            <w:r w:rsidRPr="003F3A03">
              <w:rPr>
                <w:rFonts w:ascii="Arial Narrow" w:hAnsi="Arial Narrow"/>
                <w:sz w:val="22"/>
                <w:szCs w:val="22"/>
              </w:rPr>
              <w:t>H</w:t>
            </w:r>
          </w:p>
        </w:tc>
        <w:tc>
          <w:tcPr>
            <w:tcW w:w="8280" w:type="dxa"/>
          </w:tcPr>
          <w:p w:rsidR="00C42D7B" w:rsidRPr="003F3A03" w:rsidRDefault="00C42D7B" w:rsidP="003F3A03">
            <w:pPr>
              <w:spacing w:before="120" w:after="120"/>
              <w:jc w:val="both"/>
              <w:rPr>
                <w:rFonts w:ascii="Arial Narrow" w:hAnsi="Arial Narrow"/>
                <w:sz w:val="22"/>
                <w:szCs w:val="22"/>
              </w:rPr>
            </w:pPr>
            <w:r w:rsidRPr="003F3A03">
              <w:rPr>
                <w:rFonts w:ascii="Arial Narrow" w:hAnsi="Arial Narrow"/>
                <w:sz w:val="22"/>
                <w:szCs w:val="22"/>
              </w:rPr>
              <w:t xml:space="preserve">Conditioning </w:t>
            </w:r>
            <w:r w:rsidR="00D07FA0" w:rsidRPr="003F3A03">
              <w:rPr>
                <w:rFonts w:ascii="Arial Narrow" w:hAnsi="Arial Narrow"/>
                <w:sz w:val="22"/>
                <w:szCs w:val="22"/>
              </w:rPr>
              <w:t>–</w:t>
            </w:r>
            <w:r w:rsidRPr="003F3A03">
              <w:rPr>
                <w:rFonts w:ascii="Arial Narrow" w:hAnsi="Arial Narrow"/>
                <w:sz w:val="22"/>
                <w:szCs w:val="22"/>
              </w:rPr>
              <w:t xml:space="preserve"> </w:t>
            </w:r>
            <w:r w:rsidR="00D07FA0" w:rsidRPr="003F3A03">
              <w:rPr>
                <w:rFonts w:ascii="Arial Narrow" w:hAnsi="Arial Narrow"/>
                <w:sz w:val="22"/>
                <w:szCs w:val="22"/>
              </w:rPr>
              <w:t xml:space="preserve">Excessive </w:t>
            </w:r>
            <w:r w:rsidRPr="003F3A03">
              <w:rPr>
                <w:rFonts w:ascii="Arial Narrow" w:hAnsi="Arial Narrow"/>
                <w:sz w:val="22"/>
                <w:szCs w:val="22"/>
              </w:rPr>
              <w:t>Bridged Tap and Repeaters must be removed from L</w:t>
            </w:r>
            <w:r w:rsidR="00691340" w:rsidRPr="003F3A03">
              <w:rPr>
                <w:rFonts w:ascii="Arial Narrow" w:hAnsi="Arial Narrow"/>
                <w:sz w:val="22"/>
                <w:szCs w:val="22"/>
              </w:rPr>
              <w:t>ine</w:t>
            </w:r>
            <w:r w:rsidRPr="003F3A03">
              <w:rPr>
                <w:rFonts w:ascii="Arial Narrow" w:hAnsi="Arial Narrow"/>
                <w:sz w:val="22"/>
                <w:szCs w:val="22"/>
              </w:rPr>
              <w:t>.</w:t>
            </w:r>
          </w:p>
        </w:tc>
      </w:tr>
    </w:tbl>
    <w:p w:rsidR="00C42D7B" w:rsidRPr="003F3A03" w:rsidDel="00D70542" w:rsidRDefault="00C42D7B" w:rsidP="003F3A03">
      <w:pPr>
        <w:ind w:right="-90"/>
        <w:jc w:val="both"/>
        <w:rPr>
          <w:del w:id="1087" w:author="gf1272" w:date="2005-11-18T17:02:00Z"/>
          <w:rFonts w:ascii="Arial Narrow" w:hAnsi="Arial Narrow"/>
          <w:b/>
          <w:sz w:val="22"/>
          <w:szCs w:val="22"/>
        </w:rPr>
      </w:pPr>
    </w:p>
    <w:p w:rsidR="00C42D7B" w:rsidRPr="003F3A03" w:rsidRDefault="00C42D7B" w:rsidP="003F3A03">
      <w:pPr>
        <w:pStyle w:val="Heading1"/>
        <w:jc w:val="both"/>
        <w:rPr>
          <w:rFonts w:ascii="Arial Narrow" w:hAnsi="Arial Narrow"/>
          <w:sz w:val="22"/>
          <w:szCs w:val="22"/>
        </w:rPr>
      </w:pPr>
      <w:r w:rsidRPr="003F3A03">
        <w:rPr>
          <w:rFonts w:ascii="Arial Narrow" w:hAnsi="Arial Narrow"/>
          <w:sz w:val="22"/>
          <w:szCs w:val="22"/>
        </w:rPr>
        <w:br w:type="page"/>
      </w:r>
      <w:bookmarkStart w:id="1088" w:name="_Toc501250110"/>
      <w:bookmarkStart w:id="1089" w:name="_Toc139855293"/>
      <w:r w:rsidRPr="003F3A03">
        <w:rPr>
          <w:rFonts w:ascii="Arial Narrow" w:hAnsi="Arial Narrow"/>
          <w:sz w:val="22"/>
          <w:szCs w:val="22"/>
        </w:rPr>
        <w:lastRenderedPageBreak/>
        <w:t>ATTACHMENT A:  ACCESS SERVICE REQUEST</w:t>
      </w:r>
      <w:ins w:id="1090" w:author="gf1272" w:date="2005-12-01T12:47:00Z">
        <w:r w:rsidR="003B79EA">
          <w:rPr>
            <w:rFonts w:ascii="Arial Narrow" w:hAnsi="Arial Narrow"/>
            <w:sz w:val="22"/>
            <w:szCs w:val="22"/>
          </w:rPr>
          <w:t xml:space="preserve">:  </w:t>
        </w:r>
      </w:ins>
      <w:del w:id="1091" w:author="gf1272" w:date="2005-12-01T12:47:00Z">
        <w:r w:rsidRPr="003F3A03" w:rsidDel="003B79EA">
          <w:rPr>
            <w:rFonts w:ascii="Arial Narrow" w:hAnsi="Arial Narrow"/>
            <w:sz w:val="22"/>
            <w:szCs w:val="22"/>
          </w:rPr>
          <w:delText xml:space="preserve"> -</w:delText>
        </w:r>
      </w:del>
      <w:del w:id="1092" w:author="george fajen" w:date="2006-03-13T10:45:00Z">
        <w:r w:rsidR="00922A43" w:rsidRPr="003F3A03" w:rsidDel="0011600E">
          <w:rPr>
            <w:rFonts w:ascii="Arial Narrow" w:hAnsi="Arial Narrow"/>
            <w:sz w:val="22"/>
            <w:szCs w:val="22"/>
          </w:rPr>
          <w:delText>SBC</w:delText>
        </w:r>
      </w:del>
      <w:ins w:id="1093" w:author="george fajen" w:date="2006-03-13T10:45:00Z">
        <w:r w:rsidR="0011600E">
          <w:rPr>
            <w:rFonts w:ascii="Arial Narrow" w:hAnsi="Arial Narrow"/>
            <w:sz w:val="22"/>
            <w:szCs w:val="22"/>
          </w:rPr>
          <w:t>AT&amp;T</w:t>
        </w:r>
      </w:ins>
      <w:r w:rsidR="00922A43" w:rsidRPr="003F3A03">
        <w:rPr>
          <w:rFonts w:ascii="Arial Narrow" w:hAnsi="Arial Narrow"/>
          <w:sz w:val="22"/>
          <w:szCs w:val="22"/>
        </w:rPr>
        <w:t xml:space="preserve"> MIDWEST</w:t>
      </w:r>
      <w:ins w:id="1094" w:author="george fajen" w:date="2006-03-13T10:45:00Z">
        <w:r w:rsidR="0011600E">
          <w:rPr>
            <w:rFonts w:ascii="Arial Narrow" w:hAnsi="Arial Narrow"/>
            <w:sz w:val="22"/>
            <w:szCs w:val="22"/>
          </w:rPr>
          <w:t>, AT&amp;T</w:t>
        </w:r>
      </w:ins>
      <w:del w:id="1095" w:author="george fajen" w:date="2006-03-13T10:45:00Z">
        <w:r w:rsidR="00AD23BA" w:rsidDel="0011600E">
          <w:rPr>
            <w:rFonts w:ascii="Arial Narrow" w:hAnsi="Arial Narrow"/>
            <w:sz w:val="22"/>
            <w:szCs w:val="22"/>
          </w:rPr>
          <w:delText xml:space="preserve"> REGION 5-STATE</w:delText>
        </w:r>
      </w:del>
      <w:ins w:id="1096" w:author="gf1272" w:date="2005-12-01T12:47:00Z">
        <w:del w:id="1097" w:author="george fajen" w:date="2006-03-13T10:45:00Z">
          <w:r w:rsidR="003B79EA" w:rsidDel="0011600E">
            <w:rPr>
              <w:rFonts w:ascii="Arial Narrow" w:hAnsi="Arial Narrow"/>
              <w:sz w:val="22"/>
              <w:szCs w:val="22"/>
            </w:rPr>
            <w:delText xml:space="preserve">, </w:delText>
          </w:r>
        </w:del>
      </w:ins>
      <w:del w:id="1098" w:author="gf1272" w:date="2005-12-01T12:47:00Z">
        <w:r w:rsidRPr="003F3A03" w:rsidDel="003B79EA">
          <w:rPr>
            <w:rFonts w:ascii="Arial Narrow" w:hAnsi="Arial Narrow"/>
            <w:sz w:val="22"/>
            <w:szCs w:val="22"/>
          </w:rPr>
          <w:delText>/</w:delText>
        </w:r>
      </w:del>
      <w:del w:id="1099" w:author="george fajen" w:date="2006-03-13T10:45:00Z">
        <w:r w:rsidRPr="003F3A03" w:rsidDel="0011600E">
          <w:rPr>
            <w:rFonts w:ascii="Arial Narrow" w:hAnsi="Arial Narrow"/>
            <w:sz w:val="22"/>
            <w:szCs w:val="22"/>
          </w:rPr>
          <w:delText>S</w:delText>
        </w:r>
        <w:r w:rsidR="00922A43" w:rsidRPr="003F3A03" w:rsidDel="0011600E">
          <w:rPr>
            <w:rFonts w:ascii="Arial Narrow" w:hAnsi="Arial Narrow"/>
            <w:sz w:val="22"/>
            <w:szCs w:val="22"/>
          </w:rPr>
          <w:delText xml:space="preserve">BC </w:delText>
        </w:r>
      </w:del>
      <w:ins w:id="1100" w:author="george fajen" w:date="2006-03-13T10:45:00Z">
        <w:r w:rsidR="0011600E">
          <w:rPr>
            <w:rFonts w:ascii="Arial Narrow" w:hAnsi="Arial Narrow"/>
            <w:sz w:val="22"/>
            <w:szCs w:val="22"/>
          </w:rPr>
          <w:t xml:space="preserve"> </w:t>
        </w:r>
      </w:ins>
      <w:r w:rsidR="00922A43" w:rsidRPr="003F3A03">
        <w:rPr>
          <w:rFonts w:ascii="Arial Narrow" w:hAnsi="Arial Narrow"/>
          <w:sz w:val="22"/>
          <w:szCs w:val="22"/>
        </w:rPr>
        <w:t>SOUTHWEST</w:t>
      </w:r>
      <w:del w:id="1101" w:author="george fajen" w:date="2006-03-13T10:45:00Z">
        <w:r w:rsidR="00AD23BA" w:rsidDel="0011600E">
          <w:rPr>
            <w:rFonts w:ascii="Arial Narrow" w:hAnsi="Arial Narrow"/>
            <w:sz w:val="22"/>
            <w:szCs w:val="22"/>
          </w:rPr>
          <w:delText xml:space="preserve"> REGION 5-STA</w:delText>
        </w:r>
      </w:del>
      <w:del w:id="1102" w:author="george fajen" w:date="2006-03-13T10:46:00Z">
        <w:r w:rsidR="00AD23BA" w:rsidDel="0011600E">
          <w:rPr>
            <w:rFonts w:ascii="Arial Narrow" w:hAnsi="Arial Narrow"/>
            <w:sz w:val="22"/>
            <w:szCs w:val="22"/>
          </w:rPr>
          <w:delText>TE</w:delText>
        </w:r>
      </w:del>
      <w:ins w:id="1103" w:author="gf1272" w:date="2005-12-01T12:47:00Z">
        <w:r w:rsidR="003B79EA">
          <w:rPr>
            <w:rFonts w:ascii="Arial Narrow" w:hAnsi="Arial Narrow"/>
            <w:sz w:val="22"/>
            <w:szCs w:val="22"/>
          </w:rPr>
          <w:t xml:space="preserve">, </w:t>
        </w:r>
      </w:ins>
      <w:ins w:id="1104" w:author="george fajen" w:date="2006-03-13T10:46:00Z">
        <w:r w:rsidR="0011600E">
          <w:rPr>
            <w:rFonts w:ascii="Arial Narrow" w:hAnsi="Arial Narrow"/>
            <w:sz w:val="22"/>
            <w:szCs w:val="22"/>
          </w:rPr>
          <w:t>AT&amp;T</w:t>
        </w:r>
      </w:ins>
      <w:del w:id="1105" w:author="gf1272" w:date="2005-12-01T12:47:00Z">
        <w:r w:rsidRPr="003F3A03" w:rsidDel="003B79EA">
          <w:rPr>
            <w:rFonts w:ascii="Arial Narrow" w:hAnsi="Arial Narrow"/>
            <w:sz w:val="22"/>
            <w:szCs w:val="22"/>
          </w:rPr>
          <w:delText>/</w:delText>
        </w:r>
        <w:r w:rsidR="00F4046E" w:rsidDel="003B79EA">
          <w:rPr>
            <w:rFonts w:ascii="Arial Narrow" w:hAnsi="Arial Narrow"/>
            <w:sz w:val="22"/>
            <w:szCs w:val="22"/>
          </w:rPr>
          <w:delText xml:space="preserve"> </w:delText>
        </w:r>
      </w:del>
      <w:del w:id="1106" w:author="george fajen" w:date="2006-03-13T10:46:00Z">
        <w:r w:rsidR="00922A43" w:rsidRPr="003F3A03" w:rsidDel="0011600E">
          <w:rPr>
            <w:rFonts w:ascii="Arial Narrow" w:hAnsi="Arial Narrow"/>
            <w:sz w:val="22"/>
            <w:szCs w:val="22"/>
          </w:rPr>
          <w:delText>SBC</w:delText>
        </w:r>
      </w:del>
      <w:r w:rsidR="00922A43" w:rsidRPr="003F3A03">
        <w:rPr>
          <w:rFonts w:ascii="Arial Narrow" w:hAnsi="Arial Narrow"/>
          <w:sz w:val="22"/>
          <w:szCs w:val="22"/>
        </w:rPr>
        <w:t xml:space="preserve"> CALIFORNIA</w:t>
      </w:r>
      <w:ins w:id="1107" w:author="gf1272" w:date="2005-12-01T12:47:00Z">
        <w:del w:id="1108" w:author="george fajen" w:date="2006-03-13T10:46:00Z">
          <w:r w:rsidR="003B79EA" w:rsidDel="0011600E">
            <w:rPr>
              <w:rFonts w:ascii="Arial Narrow" w:hAnsi="Arial Narrow"/>
              <w:sz w:val="22"/>
              <w:szCs w:val="22"/>
            </w:rPr>
            <w:delText xml:space="preserve"> </w:delText>
          </w:r>
        </w:del>
      </w:ins>
      <w:ins w:id="1109" w:author="george fajen" w:date="2006-03-13T10:46:00Z">
        <w:r w:rsidR="0011600E">
          <w:rPr>
            <w:rFonts w:ascii="Arial Narrow" w:hAnsi="Arial Narrow"/>
            <w:sz w:val="22"/>
            <w:szCs w:val="22"/>
          </w:rPr>
          <w:t xml:space="preserve">  </w:t>
        </w:r>
      </w:ins>
      <w:ins w:id="1110" w:author="gf1272" w:date="2005-12-01T12:47:00Z">
        <w:r w:rsidR="003B79EA">
          <w:rPr>
            <w:rFonts w:ascii="Arial Narrow" w:hAnsi="Arial Narrow"/>
            <w:sz w:val="22"/>
            <w:szCs w:val="22"/>
          </w:rPr>
          <w:t>and</w:t>
        </w:r>
      </w:ins>
      <w:del w:id="1111" w:author="gf1272" w:date="2005-12-01T12:47:00Z">
        <w:r w:rsidRPr="003F3A03" w:rsidDel="003B79EA">
          <w:rPr>
            <w:rFonts w:ascii="Arial Narrow" w:hAnsi="Arial Narrow"/>
            <w:sz w:val="22"/>
            <w:szCs w:val="22"/>
          </w:rPr>
          <w:delText>/</w:delText>
        </w:r>
      </w:del>
      <w:r w:rsidR="00F4046E">
        <w:rPr>
          <w:rFonts w:ascii="Arial Narrow" w:hAnsi="Arial Narrow"/>
          <w:sz w:val="22"/>
          <w:szCs w:val="22"/>
        </w:rPr>
        <w:t xml:space="preserve"> </w:t>
      </w:r>
      <w:del w:id="1112" w:author="george fajen" w:date="2006-03-13T10:46:00Z">
        <w:r w:rsidR="00922A43" w:rsidRPr="003F3A03" w:rsidDel="0011600E">
          <w:rPr>
            <w:rFonts w:ascii="Arial Narrow" w:hAnsi="Arial Narrow"/>
            <w:sz w:val="22"/>
            <w:szCs w:val="22"/>
          </w:rPr>
          <w:delText xml:space="preserve">SBC </w:delText>
        </w:r>
      </w:del>
      <w:ins w:id="1113" w:author="george fajen" w:date="2006-03-13T10:46:00Z">
        <w:r w:rsidR="0011600E">
          <w:rPr>
            <w:rFonts w:ascii="Arial Narrow" w:hAnsi="Arial Narrow"/>
            <w:sz w:val="22"/>
            <w:szCs w:val="22"/>
          </w:rPr>
          <w:t>AT&amp;T</w:t>
        </w:r>
        <w:r w:rsidR="0011600E" w:rsidRPr="003F3A03">
          <w:rPr>
            <w:rFonts w:ascii="Arial Narrow" w:hAnsi="Arial Narrow"/>
            <w:sz w:val="22"/>
            <w:szCs w:val="22"/>
          </w:rPr>
          <w:t xml:space="preserve"> </w:t>
        </w:r>
      </w:ins>
      <w:r w:rsidR="00922A43" w:rsidRPr="003F3A03">
        <w:rPr>
          <w:rFonts w:ascii="Arial Narrow" w:hAnsi="Arial Narrow"/>
          <w:sz w:val="22"/>
          <w:szCs w:val="22"/>
        </w:rPr>
        <w:t>NEVADA</w:t>
      </w:r>
      <w:bookmarkEnd w:id="1088"/>
      <w:bookmarkEnd w:id="1089"/>
    </w:p>
    <w:p w:rsidR="00C42D7B" w:rsidRPr="003F3A03" w:rsidRDefault="00C42D7B" w:rsidP="003F3A03">
      <w:pPr>
        <w:jc w:val="both"/>
        <w:rPr>
          <w:rFonts w:ascii="Arial Narrow" w:hAnsi="Arial Narrow"/>
          <w:sz w:val="22"/>
          <w:szCs w:val="22"/>
        </w:rPr>
      </w:pPr>
    </w:p>
    <w:p w:rsidR="00C42D7B" w:rsidRPr="003F3A03" w:rsidRDefault="00C42D7B" w:rsidP="005A70AC">
      <w:pPr>
        <w:rPr>
          <w:rFonts w:ascii="Arial Narrow" w:hAnsi="Arial Narrow"/>
          <w:sz w:val="22"/>
          <w:szCs w:val="22"/>
        </w:rPr>
        <w:pPrChange w:id="1114" w:author="gf1272" w:date="2005-12-01T13:45:00Z">
          <w:pPr>
            <w:jc w:val="both"/>
          </w:pPr>
        </w:pPrChange>
      </w:pPr>
      <w:r w:rsidRPr="003F3A03">
        <w:rPr>
          <w:rFonts w:ascii="Arial Narrow" w:hAnsi="Arial Narrow"/>
          <w:sz w:val="22"/>
          <w:szCs w:val="22"/>
        </w:rPr>
        <w:t xml:space="preserve">In order for </w:t>
      </w:r>
      <w:r w:rsidR="00AD23BA">
        <w:rPr>
          <w:rFonts w:ascii="Arial Narrow" w:hAnsi="Arial Narrow"/>
          <w:sz w:val="22"/>
          <w:szCs w:val="22"/>
        </w:rPr>
        <w:t xml:space="preserve">a </w:t>
      </w:r>
      <w:r w:rsidR="001D2601" w:rsidRPr="003F3A03">
        <w:rPr>
          <w:rFonts w:ascii="Arial Narrow" w:hAnsi="Arial Narrow"/>
          <w:sz w:val="22"/>
          <w:szCs w:val="22"/>
        </w:rPr>
        <w:t>Carrier</w:t>
      </w:r>
      <w:r w:rsidRPr="003F3A03">
        <w:rPr>
          <w:rFonts w:ascii="Arial Narrow" w:hAnsi="Arial Narrow"/>
          <w:sz w:val="22"/>
          <w:szCs w:val="22"/>
        </w:rPr>
        <w:t xml:space="preserve"> to order the </w:t>
      </w:r>
      <w:r w:rsidR="00D83E21" w:rsidRPr="003F3A03">
        <w:rPr>
          <w:rFonts w:ascii="Arial Narrow" w:hAnsi="Arial Narrow"/>
          <w:sz w:val="22"/>
          <w:szCs w:val="22"/>
        </w:rPr>
        <w:t xml:space="preserve">Aggregator </w:t>
      </w:r>
      <w:r w:rsidRPr="003F3A03">
        <w:rPr>
          <w:rFonts w:ascii="Arial Narrow" w:hAnsi="Arial Narrow"/>
          <w:sz w:val="22"/>
          <w:szCs w:val="22"/>
        </w:rPr>
        <w:t xml:space="preserve">Port and Termination the following ASR screens are used in the </w:t>
      </w:r>
      <w:del w:id="1115" w:author="george fajen" w:date="2006-03-13T10:46:00Z">
        <w:r w:rsidR="00AD23BA" w:rsidDel="008662FA">
          <w:rPr>
            <w:rFonts w:ascii="Arial Narrow" w:hAnsi="Arial Narrow"/>
            <w:sz w:val="22"/>
            <w:szCs w:val="22"/>
          </w:rPr>
          <w:delText>SBC</w:delText>
        </w:r>
      </w:del>
      <w:ins w:id="1116" w:author="george fajen" w:date="2006-03-13T10:46:00Z">
        <w:r w:rsidR="008662FA">
          <w:rPr>
            <w:rFonts w:ascii="Arial Narrow" w:hAnsi="Arial Narrow"/>
            <w:sz w:val="22"/>
            <w:szCs w:val="22"/>
          </w:rPr>
          <w:t>ATT</w:t>
        </w:r>
      </w:ins>
      <w:r w:rsidR="00AD23BA">
        <w:rPr>
          <w:rFonts w:ascii="Arial Narrow" w:hAnsi="Arial Narrow"/>
          <w:sz w:val="22"/>
          <w:szCs w:val="22"/>
        </w:rPr>
        <w:t xml:space="preserve"> </w:t>
      </w:r>
      <w:r w:rsidR="00D83E21" w:rsidRPr="003F3A03">
        <w:rPr>
          <w:rFonts w:ascii="Arial Narrow" w:hAnsi="Arial Narrow"/>
          <w:sz w:val="22"/>
          <w:szCs w:val="22"/>
        </w:rPr>
        <w:t>Midwest</w:t>
      </w:r>
      <w:r w:rsidR="00AD23BA">
        <w:rPr>
          <w:rFonts w:ascii="Arial Narrow" w:hAnsi="Arial Narrow"/>
          <w:sz w:val="22"/>
          <w:szCs w:val="22"/>
        </w:rPr>
        <w:t xml:space="preserve"> </w:t>
      </w:r>
      <w:del w:id="1117" w:author="george fajen" w:date="2006-03-13T10:46:00Z">
        <w:r w:rsidR="00AD23BA" w:rsidDel="008662FA">
          <w:rPr>
            <w:rFonts w:ascii="Arial Narrow" w:hAnsi="Arial Narrow"/>
            <w:sz w:val="22"/>
            <w:szCs w:val="22"/>
          </w:rPr>
          <w:delText xml:space="preserve">Region 5-State </w:delText>
        </w:r>
      </w:del>
      <w:r w:rsidR="00AD23BA">
        <w:rPr>
          <w:rFonts w:ascii="Arial Narrow" w:hAnsi="Arial Narrow"/>
          <w:sz w:val="22"/>
          <w:szCs w:val="22"/>
        </w:rPr>
        <w:t>states</w:t>
      </w:r>
      <w:r w:rsidR="00D83E21" w:rsidRPr="003F3A03">
        <w:rPr>
          <w:rFonts w:ascii="Arial Narrow" w:hAnsi="Arial Narrow"/>
          <w:sz w:val="22"/>
          <w:szCs w:val="22"/>
        </w:rPr>
        <w:t xml:space="preserve">, </w:t>
      </w:r>
      <w:del w:id="1118" w:author="george fajen" w:date="2006-03-13T10:47:00Z">
        <w:r w:rsidR="00AD23BA" w:rsidDel="008662FA">
          <w:rPr>
            <w:rFonts w:ascii="Arial Narrow" w:hAnsi="Arial Narrow"/>
            <w:sz w:val="22"/>
            <w:szCs w:val="22"/>
          </w:rPr>
          <w:delText>SBC</w:delText>
        </w:r>
      </w:del>
      <w:ins w:id="1119" w:author="george fajen" w:date="2006-03-13T10:47:00Z">
        <w:r w:rsidR="008662FA">
          <w:rPr>
            <w:rFonts w:ascii="Arial Narrow" w:hAnsi="Arial Narrow"/>
            <w:sz w:val="22"/>
            <w:szCs w:val="22"/>
          </w:rPr>
          <w:t>ATT</w:t>
        </w:r>
      </w:ins>
      <w:r w:rsidR="00AD23BA">
        <w:rPr>
          <w:rFonts w:ascii="Arial Narrow" w:hAnsi="Arial Narrow"/>
          <w:sz w:val="22"/>
          <w:szCs w:val="22"/>
        </w:rPr>
        <w:t xml:space="preserve"> </w:t>
      </w:r>
      <w:r w:rsidRPr="003F3A03">
        <w:rPr>
          <w:rFonts w:ascii="Arial Narrow" w:hAnsi="Arial Narrow"/>
          <w:sz w:val="22"/>
          <w:szCs w:val="22"/>
        </w:rPr>
        <w:t>Southwest</w:t>
      </w:r>
      <w:r w:rsidR="00AD23BA">
        <w:rPr>
          <w:rFonts w:ascii="Arial Narrow" w:hAnsi="Arial Narrow"/>
          <w:sz w:val="22"/>
          <w:szCs w:val="22"/>
        </w:rPr>
        <w:t xml:space="preserve"> </w:t>
      </w:r>
      <w:del w:id="1120" w:author="george fajen" w:date="2006-03-13T10:47:00Z">
        <w:r w:rsidR="00AD23BA" w:rsidDel="008662FA">
          <w:rPr>
            <w:rFonts w:ascii="Arial Narrow" w:hAnsi="Arial Narrow"/>
            <w:sz w:val="22"/>
            <w:szCs w:val="22"/>
          </w:rPr>
          <w:delText xml:space="preserve">Region 5-State </w:delText>
        </w:r>
      </w:del>
      <w:r w:rsidR="00AD23BA">
        <w:rPr>
          <w:rFonts w:ascii="Arial Narrow" w:hAnsi="Arial Narrow"/>
          <w:sz w:val="22"/>
          <w:szCs w:val="22"/>
        </w:rPr>
        <w:t>states</w:t>
      </w:r>
      <w:r w:rsidR="00D83E21" w:rsidRPr="003F3A03">
        <w:rPr>
          <w:rFonts w:ascii="Arial Narrow" w:hAnsi="Arial Narrow"/>
          <w:sz w:val="22"/>
          <w:szCs w:val="22"/>
        </w:rPr>
        <w:t xml:space="preserve">, and </w:t>
      </w:r>
      <w:r w:rsidR="00AD23BA">
        <w:rPr>
          <w:rFonts w:ascii="Arial Narrow" w:hAnsi="Arial Narrow"/>
          <w:sz w:val="22"/>
          <w:szCs w:val="22"/>
        </w:rPr>
        <w:t xml:space="preserve">the </w:t>
      </w:r>
      <w:del w:id="1121" w:author="george fajen" w:date="2006-03-13T10:47:00Z">
        <w:r w:rsidR="00AD23BA" w:rsidDel="008662FA">
          <w:rPr>
            <w:rFonts w:ascii="Arial Narrow" w:hAnsi="Arial Narrow"/>
            <w:sz w:val="22"/>
            <w:szCs w:val="22"/>
          </w:rPr>
          <w:delText>SBC</w:delText>
        </w:r>
      </w:del>
      <w:ins w:id="1122" w:author="george fajen" w:date="2006-03-13T10:47:00Z">
        <w:r w:rsidR="008662FA">
          <w:rPr>
            <w:rFonts w:ascii="Arial Narrow" w:hAnsi="Arial Narrow"/>
            <w:sz w:val="22"/>
            <w:szCs w:val="22"/>
          </w:rPr>
          <w:t xml:space="preserve">AT&amp;T West </w:t>
        </w:r>
      </w:ins>
      <w:del w:id="1123" w:author="george fajen" w:date="2006-03-13T10:47:00Z">
        <w:r w:rsidR="00AD23BA" w:rsidDel="008662FA">
          <w:rPr>
            <w:rFonts w:ascii="Arial Narrow" w:hAnsi="Arial Narrow"/>
            <w:sz w:val="22"/>
            <w:szCs w:val="22"/>
          </w:rPr>
          <w:delText xml:space="preserve">-2State </w:delText>
        </w:r>
      </w:del>
      <w:r w:rsidR="00AD23BA">
        <w:rPr>
          <w:rFonts w:ascii="Arial Narrow" w:hAnsi="Arial Narrow"/>
          <w:sz w:val="22"/>
          <w:szCs w:val="22"/>
        </w:rPr>
        <w:t>states</w:t>
      </w:r>
      <w:r w:rsidRPr="003F3A03">
        <w:rPr>
          <w:rFonts w:ascii="Arial Narrow" w:hAnsi="Arial Narrow"/>
          <w:sz w:val="22"/>
          <w:szCs w:val="22"/>
        </w:rPr>
        <w:t>:</w:t>
      </w:r>
      <w:r w:rsidR="00AD23BA">
        <w:rPr>
          <w:rFonts w:ascii="Arial Narrow" w:hAnsi="Arial Narrow"/>
          <w:sz w:val="22"/>
          <w:szCs w:val="22"/>
        </w:rPr>
        <w:t xml:space="preserve"> </w:t>
      </w:r>
    </w:p>
    <w:p w:rsidR="00C42D7B" w:rsidRPr="003F3A03" w:rsidRDefault="00C42D7B" w:rsidP="003F3A03">
      <w:pPr>
        <w:jc w:val="both"/>
        <w:rPr>
          <w:rFonts w:ascii="Arial Narrow" w:hAnsi="Arial Narrow"/>
          <w:sz w:val="22"/>
          <w:szCs w:val="22"/>
        </w:rPr>
      </w:pPr>
    </w:p>
    <w:p w:rsidR="00C42D7B" w:rsidRPr="003F3A03" w:rsidRDefault="00C42D7B" w:rsidP="00E20FE8">
      <w:pPr>
        <w:numPr>
          <w:ilvl w:val="0"/>
          <w:numId w:val="6"/>
        </w:numPr>
        <w:ind w:left="1440"/>
        <w:jc w:val="both"/>
        <w:rPr>
          <w:rFonts w:ascii="Arial Narrow" w:hAnsi="Arial Narrow"/>
          <w:sz w:val="22"/>
          <w:szCs w:val="22"/>
        </w:rPr>
        <w:pPrChange w:id="1124" w:author="george fajen" w:date="2006-03-13T10:25:00Z">
          <w:pPr>
            <w:numPr>
              <w:numId w:val="21"/>
            </w:numPr>
            <w:tabs>
              <w:tab w:val="num" w:pos="2448"/>
            </w:tabs>
            <w:ind w:left="2016" w:hanging="576"/>
            <w:jc w:val="both"/>
          </w:pPr>
        </w:pPrChange>
      </w:pPr>
      <w:r w:rsidRPr="003F3A03">
        <w:rPr>
          <w:rFonts w:ascii="Arial Narrow" w:hAnsi="Arial Narrow"/>
          <w:sz w:val="22"/>
          <w:szCs w:val="22"/>
        </w:rPr>
        <w:t>ASR Administrative Data - 1</w:t>
      </w:r>
    </w:p>
    <w:p w:rsidR="00C42D7B" w:rsidRPr="003F3A03" w:rsidRDefault="00C42D7B" w:rsidP="00E20FE8">
      <w:pPr>
        <w:numPr>
          <w:ilvl w:val="0"/>
          <w:numId w:val="6"/>
        </w:numPr>
        <w:ind w:left="1440"/>
        <w:jc w:val="both"/>
        <w:rPr>
          <w:rFonts w:ascii="Arial Narrow" w:hAnsi="Arial Narrow"/>
          <w:sz w:val="22"/>
          <w:szCs w:val="22"/>
        </w:rPr>
        <w:pPrChange w:id="1125" w:author="george fajen" w:date="2006-03-13T10:25:00Z">
          <w:pPr>
            <w:numPr>
              <w:numId w:val="21"/>
            </w:numPr>
            <w:tabs>
              <w:tab w:val="num" w:pos="2448"/>
            </w:tabs>
            <w:ind w:left="2016" w:hanging="576"/>
            <w:jc w:val="both"/>
          </w:pPr>
        </w:pPrChange>
      </w:pPr>
      <w:r w:rsidRPr="003F3A03">
        <w:rPr>
          <w:rFonts w:ascii="Arial Narrow" w:hAnsi="Arial Narrow"/>
          <w:sz w:val="22"/>
          <w:szCs w:val="22"/>
        </w:rPr>
        <w:t>Administrative Data - 2</w:t>
      </w:r>
    </w:p>
    <w:p w:rsidR="00C42D7B" w:rsidRPr="003F3A03" w:rsidRDefault="00C42D7B" w:rsidP="00E20FE8">
      <w:pPr>
        <w:numPr>
          <w:ilvl w:val="0"/>
          <w:numId w:val="6"/>
        </w:numPr>
        <w:ind w:left="1440"/>
        <w:jc w:val="both"/>
        <w:rPr>
          <w:rFonts w:ascii="Arial Narrow" w:hAnsi="Arial Narrow"/>
          <w:sz w:val="22"/>
          <w:szCs w:val="22"/>
        </w:rPr>
        <w:pPrChange w:id="1126" w:author="george fajen" w:date="2006-03-13T10:25:00Z">
          <w:pPr>
            <w:numPr>
              <w:numId w:val="21"/>
            </w:numPr>
            <w:tabs>
              <w:tab w:val="num" w:pos="2448"/>
            </w:tabs>
            <w:ind w:left="2016" w:hanging="576"/>
            <w:jc w:val="both"/>
          </w:pPr>
        </w:pPrChange>
      </w:pPr>
      <w:r w:rsidRPr="003F3A03">
        <w:rPr>
          <w:rFonts w:ascii="Arial Narrow" w:hAnsi="Arial Narrow"/>
          <w:sz w:val="22"/>
          <w:szCs w:val="22"/>
        </w:rPr>
        <w:t>Special Access</w:t>
      </w:r>
    </w:p>
    <w:p w:rsidR="00C42D7B" w:rsidRPr="003F3A03" w:rsidRDefault="00C42D7B" w:rsidP="003F3A03">
      <w:pPr>
        <w:pStyle w:val="Heading2"/>
        <w:jc w:val="both"/>
        <w:rPr>
          <w:rFonts w:ascii="Arial Narrow" w:hAnsi="Arial Narrow"/>
          <w:sz w:val="22"/>
          <w:szCs w:val="22"/>
        </w:rPr>
      </w:pPr>
      <w:bookmarkStart w:id="1127" w:name="_Toc501250111"/>
      <w:bookmarkStart w:id="1128" w:name="_Toc139855294"/>
      <w:r w:rsidRPr="003F3A03">
        <w:rPr>
          <w:rFonts w:ascii="Arial Narrow" w:hAnsi="Arial Narrow"/>
          <w:sz w:val="22"/>
          <w:szCs w:val="22"/>
        </w:rPr>
        <w:t>ASR ADMINISTRATIVE – 1</w:t>
      </w:r>
      <w:ins w:id="1129" w:author="gf1272" w:date="2005-12-01T12:54:00Z">
        <w:r w:rsidR="005D6892">
          <w:rPr>
            <w:rFonts w:ascii="Arial Narrow" w:hAnsi="Arial Narrow"/>
            <w:sz w:val="22"/>
            <w:szCs w:val="22"/>
          </w:rPr>
          <w:t xml:space="preserve"> </w:t>
        </w:r>
      </w:ins>
      <w:r w:rsidRPr="003F3A03">
        <w:rPr>
          <w:rFonts w:ascii="Arial Narrow" w:hAnsi="Arial Narrow"/>
          <w:sz w:val="22"/>
          <w:szCs w:val="22"/>
        </w:rPr>
        <w:t>&amp;</w:t>
      </w:r>
      <w:ins w:id="1130" w:author="gf1272" w:date="2005-12-01T12:54:00Z">
        <w:r w:rsidR="005D6892">
          <w:rPr>
            <w:rFonts w:ascii="Arial Narrow" w:hAnsi="Arial Narrow"/>
            <w:sz w:val="22"/>
            <w:szCs w:val="22"/>
          </w:rPr>
          <w:t xml:space="preserve"> </w:t>
        </w:r>
      </w:ins>
      <w:r w:rsidRPr="003F3A03">
        <w:rPr>
          <w:rFonts w:ascii="Arial Narrow" w:hAnsi="Arial Narrow"/>
          <w:sz w:val="22"/>
          <w:szCs w:val="22"/>
        </w:rPr>
        <w:t>2 SCREEN</w:t>
      </w:r>
      <w:bookmarkEnd w:id="1127"/>
      <w:bookmarkEnd w:id="1128"/>
    </w:p>
    <w:p w:rsidR="00C42D7B" w:rsidRPr="003F3A03" w:rsidRDefault="00C42D7B" w:rsidP="003F3A03">
      <w:pPr>
        <w:jc w:val="both"/>
        <w:rPr>
          <w:rFonts w:ascii="Arial Narrow" w:hAnsi="Arial Narrow"/>
          <w:sz w:val="22"/>
          <w:szCs w:val="22"/>
        </w:rPr>
      </w:pPr>
    </w:p>
    <w:p w:rsidR="00C42D7B" w:rsidRPr="003F3A03" w:rsidRDefault="00C42D7B" w:rsidP="005A70AC">
      <w:pPr>
        <w:rPr>
          <w:rFonts w:ascii="Arial Narrow" w:hAnsi="Arial Narrow"/>
          <w:sz w:val="22"/>
          <w:szCs w:val="22"/>
        </w:rPr>
        <w:pPrChange w:id="1131" w:author="gf1272" w:date="2005-12-01T13:45:00Z">
          <w:pPr>
            <w:jc w:val="both"/>
          </w:pPr>
        </w:pPrChange>
      </w:pPr>
      <w:r w:rsidRPr="003F3A03">
        <w:rPr>
          <w:rFonts w:ascii="Arial Narrow" w:hAnsi="Arial Narrow"/>
          <w:sz w:val="22"/>
          <w:szCs w:val="22"/>
        </w:rPr>
        <w:t xml:space="preserve">The following information on ASR Administrative Data - 1 screen indicates </w:t>
      </w:r>
      <w:r w:rsidR="00D83E21" w:rsidRPr="003F3A03">
        <w:rPr>
          <w:rFonts w:ascii="Arial Narrow" w:hAnsi="Arial Narrow"/>
          <w:sz w:val="22"/>
          <w:szCs w:val="22"/>
        </w:rPr>
        <w:t xml:space="preserve">ABBS Aggregator Port </w:t>
      </w:r>
      <w:r w:rsidRPr="003F3A03">
        <w:rPr>
          <w:rFonts w:ascii="Arial Narrow" w:hAnsi="Arial Narrow"/>
          <w:sz w:val="22"/>
          <w:szCs w:val="22"/>
        </w:rPr>
        <w:t>requests:</w:t>
      </w:r>
    </w:p>
    <w:p w:rsidR="00C42D7B" w:rsidRPr="003F3A03" w:rsidRDefault="00C42D7B" w:rsidP="003F3A03">
      <w:pPr>
        <w:jc w:val="both"/>
        <w:rPr>
          <w:rFonts w:ascii="Arial Narrow" w:hAnsi="Arial Narrow"/>
          <w:sz w:val="22"/>
          <w:szCs w:val="22"/>
        </w:rPr>
      </w:pPr>
    </w:p>
    <w:p w:rsidR="00C42D7B" w:rsidRPr="003F3A03" w:rsidRDefault="00C42D7B" w:rsidP="00E20FE8">
      <w:pPr>
        <w:numPr>
          <w:ilvl w:val="0"/>
          <w:numId w:val="7"/>
        </w:numPr>
        <w:ind w:left="1440"/>
        <w:jc w:val="both"/>
        <w:rPr>
          <w:rFonts w:ascii="Arial Narrow" w:hAnsi="Arial Narrow"/>
          <w:sz w:val="22"/>
          <w:szCs w:val="22"/>
        </w:rPr>
        <w:pPrChange w:id="1132" w:author="george fajen" w:date="2006-03-13T10:25:00Z">
          <w:pPr>
            <w:numPr>
              <w:numId w:val="22"/>
            </w:numPr>
            <w:tabs>
              <w:tab w:val="num" w:pos="2448"/>
            </w:tabs>
            <w:ind w:left="2016" w:hanging="576"/>
            <w:jc w:val="both"/>
          </w:pPr>
        </w:pPrChange>
      </w:pPr>
      <w:r w:rsidRPr="003F3A03">
        <w:rPr>
          <w:rFonts w:ascii="Arial Narrow" w:hAnsi="Arial Narrow"/>
          <w:sz w:val="22"/>
          <w:szCs w:val="22"/>
        </w:rPr>
        <w:t xml:space="preserve">Four-numeric </w:t>
      </w:r>
      <w:r w:rsidR="001D2601" w:rsidRPr="003F3A03">
        <w:rPr>
          <w:rFonts w:ascii="Arial Narrow" w:hAnsi="Arial Narrow"/>
          <w:sz w:val="22"/>
          <w:szCs w:val="22"/>
        </w:rPr>
        <w:t>Carrier</w:t>
      </w:r>
      <w:r w:rsidRPr="003F3A03">
        <w:rPr>
          <w:rFonts w:ascii="Arial Narrow" w:hAnsi="Arial Narrow"/>
          <w:sz w:val="22"/>
          <w:szCs w:val="22"/>
        </w:rPr>
        <w:t xml:space="preserve"> Code on CC Field</w:t>
      </w:r>
    </w:p>
    <w:p w:rsidR="00C42D7B" w:rsidRPr="003F3A03" w:rsidRDefault="00C42D7B" w:rsidP="00E20FE8">
      <w:pPr>
        <w:numPr>
          <w:ilvl w:val="0"/>
          <w:numId w:val="7"/>
        </w:numPr>
        <w:ind w:left="1440"/>
        <w:jc w:val="both"/>
        <w:rPr>
          <w:rFonts w:ascii="Arial Narrow" w:hAnsi="Arial Narrow"/>
          <w:sz w:val="22"/>
          <w:szCs w:val="22"/>
        </w:rPr>
        <w:pPrChange w:id="1133" w:author="george fajen" w:date="2006-03-13T10:25:00Z">
          <w:pPr>
            <w:numPr>
              <w:numId w:val="22"/>
            </w:numPr>
            <w:tabs>
              <w:tab w:val="num" w:pos="2448"/>
            </w:tabs>
            <w:ind w:left="2016" w:hanging="576"/>
            <w:jc w:val="both"/>
          </w:pPr>
        </w:pPrChange>
      </w:pPr>
      <w:r w:rsidRPr="003F3A03">
        <w:rPr>
          <w:rFonts w:ascii="Arial Narrow" w:hAnsi="Arial Narrow"/>
          <w:sz w:val="22"/>
          <w:szCs w:val="22"/>
        </w:rPr>
        <w:t>“S” Requisition Type &amp; Status in REQTYP Field</w:t>
      </w:r>
    </w:p>
    <w:p w:rsidR="00C42D7B" w:rsidRPr="003F3A03" w:rsidRDefault="00C42D7B" w:rsidP="003F3A03">
      <w:pPr>
        <w:jc w:val="both"/>
        <w:rPr>
          <w:rFonts w:ascii="Arial Narrow" w:hAnsi="Arial Narrow"/>
          <w:sz w:val="22"/>
          <w:szCs w:val="22"/>
        </w:rPr>
      </w:pPr>
    </w:p>
    <w:p w:rsidR="00C42D7B" w:rsidRPr="003F3A03" w:rsidRDefault="009109E9" w:rsidP="005A70AC">
      <w:pPr>
        <w:rPr>
          <w:rFonts w:ascii="Arial Narrow" w:hAnsi="Arial Narrow"/>
          <w:sz w:val="22"/>
          <w:szCs w:val="22"/>
        </w:rPr>
        <w:pPrChange w:id="1134" w:author="gf1272" w:date="2005-12-01T13:45:00Z">
          <w:pPr>
            <w:jc w:val="both"/>
          </w:pPr>
        </w:pPrChange>
      </w:pPr>
      <w:r>
        <w:rPr>
          <w:rFonts w:ascii="Arial Narrow" w:hAnsi="Arial Narrow"/>
          <w:sz w:val="22"/>
          <w:szCs w:val="22"/>
        </w:rPr>
        <w:t xml:space="preserve">A </w:t>
      </w:r>
      <w:r w:rsidR="001D2601" w:rsidRPr="003F3A03">
        <w:rPr>
          <w:rFonts w:ascii="Arial Narrow" w:hAnsi="Arial Narrow"/>
          <w:sz w:val="22"/>
          <w:szCs w:val="22"/>
        </w:rPr>
        <w:t>Carrier</w:t>
      </w:r>
      <w:r w:rsidR="00C42D7B" w:rsidRPr="003F3A03">
        <w:rPr>
          <w:rFonts w:ascii="Arial Narrow" w:hAnsi="Arial Narrow"/>
          <w:sz w:val="22"/>
          <w:szCs w:val="22"/>
        </w:rPr>
        <w:t xml:space="preserve"> can refer to the ASR Preparation Guide for more information and complete description of all fields.</w:t>
      </w:r>
    </w:p>
    <w:p w:rsidR="00C42D7B" w:rsidRPr="005D6892" w:rsidRDefault="00C42D7B" w:rsidP="005D6892">
      <w:pPr>
        <w:pStyle w:val="Heading2"/>
        <w:jc w:val="both"/>
        <w:rPr>
          <w:rFonts w:ascii="Arial Narrow" w:hAnsi="Arial Narrow"/>
          <w:bCs/>
          <w:sz w:val="22"/>
          <w:rPrChange w:id="1135" w:author="gf1272" w:date="2005-12-01T12:55:00Z">
            <w:rPr>
              <w:rFonts w:ascii="Arial Narrow" w:hAnsi="Arial Narrow"/>
              <w:sz w:val="22"/>
              <w:szCs w:val="22"/>
            </w:rPr>
          </w:rPrChange>
        </w:rPr>
        <w:pPrChange w:id="1136" w:author="gf1272" w:date="2005-12-01T12:55:00Z">
          <w:pPr>
            <w:pStyle w:val="Heading2"/>
            <w:jc w:val="both"/>
          </w:pPr>
        </w:pPrChange>
      </w:pPr>
      <w:bookmarkStart w:id="1137" w:name="_Toc449948853"/>
      <w:bookmarkStart w:id="1138" w:name="_Toc482069692"/>
      <w:bookmarkStart w:id="1139" w:name="_Toc501250112"/>
      <w:bookmarkStart w:id="1140" w:name="_Toc139855295"/>
      <w:r w:rsidRPr="005D6892">
        <w:rPr>
          <w:rFonts w:ascii="Arial Narrow" w:hAnsi="Arial Narrow"/>
          <w:bCs/>
          <w:sz w:val="22"/>
          <w:rPrChange w:id="1141" w:author="gf1272" w:date="2005-12-01T12:55:00Z">
            <w:rPr>
              <w:rFonts w:ascii="Arial Narrow" w:hAnsi="Arial Narrow"/>
              <w:sz w:val="22"/>
              <w:szCs w:val="22"/>
            </w:rPr>
          </w:rPrChange>
        </w:rPr>
        <w:t xml:space="preserve">ASR ADMINISTRATIVE SCREEN ENTRIES IDENTIFYING DS3 </w:t>
      </w:r>
      <w:ins w:id="1142" w:author="gf1272" w:date="2005-12-01T12:52:00Z">
        <w:r w:rsidR="00043E69" w:rsidRPr="005D6892">
          <w:rPr>
            <w:rFonts w:ascii="Arial Narrow" w:hAnsi="Arial Narrow"/>
            <w:bCs/>
            <w:sz w:val="22"/>
            <w:rPrChange w:id="1143" w:author="gf1272" w:date="2005-12-01T12:55:00Z">
              <w:rPr>
                <w:rFonts w:ascii="Arial Narrow" w:hAnsi="Arial Narrow"/>
                <w:sz w:val="22"/>
                <w:szCs w:val="22"/>
              </w:rPr>
            </w:rPrChange>
          </w:rPr>
          <w:t>and</w:t>
        </w:r>
      </w:ins>
      <w:del w:id="1144" w:author="gf1272" w:date="2005-12-01T12:52:00Z">
        <w:r w:rsidRPr="005D6892" w:rsidDel="00043E69">
          <w:rPr>
            <w:rFonts w:ascii="Arial Narrow" w:hAnsi="Arial Narrow"/>
            <w:bCs/>
            <w:sz w:val="22"/>
            <w:rPrChange w:id="1145" w:author="gf1272" w:date="2005-12-01T12:55:00Z">
              <w:rPr>
                <w:rFonts w:ascii="Arial Narrow" w:hAnsi="Arial Narrow"/>
                <w:sz w:val="22"/>
                <w:szCs w:val="22"/>
              </w:rPr>
            </w:rPrChange>
          </w:rPr>
          <w:delText>AND</w:delText>
        </w:r>
      </w:del>
      <w:r w:rsidRPr="005D6892">
        <w:rPr>
          <w:rFonts w:ascii="Arial Narrow" w:hAnsi="Arial Narrow"/>
          <w:bCs/>
          <w:sz w:val="22"/>
          <w:rPrChange w:id="1146" w:author="gf1272" w:date="2005-12-01T12:55:00Z">
            <w:rPr>
              <w:rFonts w:ascii="Arial Narrow" w:hAnsi="Arial Narrow"/>
              <w:sz w:val="22"/>
              <w:szCs w:val="22"/>
            </w:rPr>
          </w:rPrChange>
        </w:rPr>
        <w:t xml:space="preserve"> OC3C </w:t>
      </w:r>
      <w:ins w:id="1147" w:author="gf1272" w:date="2005-12-01T12:52:00Z">
        <w:r w:rsidR="00043E69" w:rsidRPr="005D6892">
          <w:rPr>
            <w:rFonts w:ascii="Arial Narrow" w:hAnsi="Arial Narrow"/>
            <w:bCs/>
            <w:sz w:val="22"/>
            <w:rPrChange w:id="1148" w:author="gf1272" w:date="2005-12-01T12:55:00Z">
              <w:rPr>
                <w:rFonts w:ascii="Arial Narrow" w:hAnsi="Arial Narrow"/>
                <w:sz w:val="22"/>
                <w:szCs w:val="22"/>
              </w:rPr>
            </w:rPrChange>
          </w:rPr>
          <w:t>Aggregator Port</w:t>
        </w:r>
      </w:ins>
      <w:bookmarkEnd w:id="1140"/>
      <w:del w:id="1149" w:author="gf1272" w:date="2005-12-01T12:52:00Z">
        <w:r w:rsidR="00D83E21" w:rsidRPr="005D6892" w:rsidDel="00043E69">
          <w:rPr>
            <w:rFonts w:ascii="Arial Narrow" w:hAnsi="Arial Narrow"/>
            <w:bCs/>
            <w:sz w:val="22"/>
            <w:rPrChange w:id="1150" w:author="gf1272" w:date="2005-12-01T12:55:00Z">
              <w:rPr>
                <w:rFonts w:ascii="Arial Narrow" w:hAnsi="Arial Narrow"/>
                <w:sz w:val="22"/>
                <w:szCs w:val="22"/>
              </w:rPr>
            </w:rPrChange>
          </w:rPr>
          <w:delText>Aggregator Port</w:delText>
        </w:r>
      </w:del>
      <w:r w:rsidR="00D83E21" w:rsidRPr="005D6892">
        <w:rPr>
          <w:rFonts w:ascii="Arial Narrow" w:hAnsi="Arial Narrow"/>
          <w:bCs/>
          <w:sz w:val="22"/>
          <w:rPrChange w:id="1151" w:author="gf1272" w:date="2005-12-01T12:55:00Z">
            <w:rPr>
              <w:rFonts w:ascii="Arial Narrow" w:hAnsi="Arial Narrow"/>
              <w:sz w:val="22"/>
              <w:szCs w:val="22"/>
            </w:rPr>
          </w:rPrChange>
        </w:rPr>
        <w:t xml:space="preserve"> </w:t>
      </w:r>
      <w:bookmarkEnd w:id="1137"/>
      <w:bookmarkEnd w:id="1138"/>
      <w:bookmarkEnd w:id="1139"/>
    </w:p>
    <w:p w:rsidR="00C42D7B" w:rsidRPr="002D6950" w:rsidRDefault="00C42D7B" w:rsidP="003F3A03">
      <w:pPr>
        <w:pStyle w:val="Heading3"/>
        <w:jc w:val="both"/>
        <w:rPr>
          <w:rFonts w:ascii="Arial Narrow" w:hAnsi="Arial Narrow"/>
          <w:sz w:val="22"/>
          <w:szCs w:val="22"/>
          <w:rPrChange w:id="1152" w:author="gf1272" w:date="2005-12-01T12:51:00Z">
            <w:rPr>
              <w:rFonts w:ascii="Arial Narrow" w:hAnsi="Arial Narrow"/>
              <w:b/>
              <w:sz w:val="22"/>
              <w:szCs w:val="22"/>
            </w:rPr>
          </w:rPrChange>
        </w:rPr>
      </w:pPr>
      <w:bookmarkStart w:id="1153" w:name="_Toc449948856"/>
      <w:bookmarkStart w:id="1154" w:name="_Toc501250113"/>
      <w:bookmarkStart w:id="1155" w:name="_Toc139855296"/>
      <w:r w:rsidRPr="002D6950">
        <w:rPr>
          <w:rFonts w:ascii="Arial Narrow" w:hAnsi="Arial Narrow"/>
          <w:sz w:val="22"/>
          <w:szCs w:val="22"/>
          <w:rPrChange w:id="1156" w:author="gf1272" w:date="2005-12-01T12:51:00Z">
            <w:rPr>
              <w:rFonts w:ascii="Arial Narrow" w:hAnsi="Arial Narrow"/>
              <w:b/>
              <w:sz w:val="22"/>
              <w:szCs w:val="22"/>
            </w:rPr>
          </w:rPrChange>
        </w:rPr>
        <w:t>DS3 SERVICE REQUEST</w:t>
      </w:r>
      <w:bookmarkEnd w:id="1153"/>
      <w:bookmarkEnd w:id="1154"/>
      <w:bookmarkEnd w:id="1155"/>
    </w:p>
    <w:p w:rsidR="00C42D7B" w:rsidRPr="003F3A03" w:rsidRDefault="00C42D7B" w:rsidP="003F3A03">
      <w:pPr>
        <w:jc w:val="both"/>
        <w:rPr>
          <w:rFonts w:ascii="Arial Narrow" w:hAnsi="Arial Narrow"/>
          <w:sz w:val="22"/>
          <w:szCs w:val="22"/>
        </w:rPr>
      </w:pPr>
    </w:p>
    <w:p w:rsidR="00C42D7B" w:rsidRPr="003F3A03" w:rsidRDefault="00C42D7B" w:rsidP="005A70AC">
      <w:pPr>
        <w:rPr>
          <w:rFonts w:ascii="Arial Narrow" w:hAnsi="Arial Narrow"/>
          <w:sz w:val="22"/>
          <w:szCs w:val="22"/>
        </w:rPr>
        <w:pPrChange w:id="1157" w:author="gf1272" w:date="2005-12-01T13:45:00Z">
          <w:pPr>
            <w:jc w:val="both"/>
          </w:pPr>
        </w:pPrChange>
      </w:pPr>
      <w:r w:rsidRPr="003F3A03">
        <w:rPr>
          <w:rFonts w:ascii="Arial Narrow" w:hAnsi="Arial Narrow"/>
          <w:sz w:val="22"/>
          <w:szCs w:val="22"/>
        </w:rPr>
        <w:t xml:space="preserve">The following values on the ASR Administrative Screen indicate that a </w:t>
      </w:r>
      <w:r w:rsidR="001D2601" w:rsidRPr="003F3A03">
        <w:rPr>
          <w:rFonts w:ascii="Arial Narrow" w:hAnsi="Arial Narrow"/>
          <w:sz w:val="22"/>
          <w:szCs w:val="22"/>
        </w:rPr>
        <w:t>Carrier</w:t>
      </w:r>
      <w:r w:rsidRPr="003F3A03">
        <w:rPr>
          <w:rFonts w:ascii="Arial Narrow" w:hAnsi="Arial Narrow"/>
          <w:sz w:val="22"/>
          <w:szCs w:val="22"/>
        </w:rPr>
        <w:t xml:space="preserve"> </w:t>
      </w:r>
      <w:r w:rsidR="009109E9">
        <w:rPr>
          <w:rFonts w:ascii="Arial Narrow" w:hAnsi="Arial Narrow"/>
          <w:sz w:val="22"/>
          <w:szCs w:val="22"/>
        </w:rPr>
        <w:t>i</w:t>
      </w:r>
      <w:r w:rsidRPr="003F3A03">
        <w:rPr>
          <w:rFonts w:ascii="Arial Narrow" w:hAnsi="Arial Narrow"/>
          <w:sz w:val="22"/>
          <w:szCs w:val="22"/>
        </w:rPr>
        <w:t xml:space="preserve">s ordering the DS3 or OC3c </w:t>
      </w:r>
      <w:r w:rsidR="00D83E21" w:rsidRPr="003F3A03">
        <w:rPr>
          <w:rFonts w:ascii="Arial Narrow" w:hAnsi="Arial Narrow"/>
          <w:sz w:val="22"/>
          <w:szCs w:val="22"/>
        </w:rPr>
        <w:t xml:space="preserve">Aggregator </w:t>
      </w:r>
      <w:r w:rsidRPr="003F3A03">
        <w:rPr>
          <w:rFonts w:ascii="Arial Narrow" w:hAnsi="Arial Narrow"/>
          <w:sz w:val="22"/>
          <w:szCs w:val="22"/>
        </w:rPr>
        <w:t>Port termination:</w:t>
      </w:r>
    </w:p>
    <w:p w:rsidR="00C42D7B" w:rsidRPr="003F3A03" w:rsidRDefault="00C42D7B" w:rsidP="003F3A03">
      <w:pPr>
        <w:jc w:val="both"/>
        <w:rPr>
          <w:rFonts w:ascii="Arial Narrow" w:hAnsi="Arial Narrow"/>
          <w:sz w:val="22"/>
          <w:szCs w:val="22"/>
        </w:rPr>
      </w:pPr>
    </w:p>
    <w:p w:rsidR="00C42D7B" w:rsidRPr="0004666B" w:rsidRDefault="00C42D7B" w:rsidP="0004666B">
      <w:pPr>
        <w:rPr>
          <w:rFonts w:ascii="Arial Narrow" w:hAnsi="Arial Narrow"/>
          <w:b/>
          <w:sz w:val="22"/>
          <w:szCs w:val="22"/>
          <w:rPrChange w:id="1158" w:author="gf1272" w:date="2005-12-01T12:35:00Z">
            <w:rPr/>
          </w:rPrChange>
        </w:rPr>
        <w:pPrChange w:id="1159" w:author="gf1272" w:date="2005-12-01T12:35:00Z">
          <w:pPr>
            <w:pStyle w:val="Heading8"/>
            <w:jc w:val="both"/>
          </w:pPr>
        </w:pPrChange>
      </w:pPr>
      <w:r w:rsidRPr="0004666B">
        <w:rPr>
          <w:rFonts w:ascii="Arial Narrow" w:hAnsi="Arial Narrow"/>
          <w:b/>
          <w:sz w:val="22"/>
          <w:szCs w:val="22"/>
          <w:rPrChange w:id="1160" w:author="gf1272" w:date="2005-12-01T12:35:00Z">
            <w:rPr/>
          </w:rPrChange>
        </w:rPr>
        <w:t>NC Code = HF-6</w:t>
      </w:r>
    </w:p>
    <w:p w:rsidR="00C42D7B" w:rsidRPr="0004666B" w:rsidRDefault="00C42D7B" w:rsidP="0004666B">
      <w:pPr>
        <w:rPr>
          <w:rFonts w:ascii="Arial Narrow" w:hAnsi="Arial Narrow"/>
          <w:b/>
          <w:sz w:val="22"/>
          <w:szCs w:val="22"/>
          <w:rPrChange w:id="1161" w:author="gf1272" w:date="2005-12-01T12:35:00Z">
            <w:rPr>
              <w:b/>
            </w:rPr>
          </w:rPrChange>
        </w:rPr>
        <w:pPrChange w:id="1162" w:author="gf1272" w:date="2005-12-01T12:35:00Z">
          <w:pPr>
            <w:jc w:val="both"/>
          </w:pPr>
        </w:pPrChange>
      </w:pPr>
      <w:r w:rsidRPr="0004666B">
        <w:rPr>
          <w:rFonts w:ascii="Arial Narrow" w:hAnsi="Arial Narrow"/>
          <w:b/>
          <w:sz w:val="22"/>
          <w:szCs w:val="22"/>
          <w:rPrChange w:id="1163" w:author="gf1272" w:date="2005-12-01T12:35:00Z">
            <w:rPr>
              <w:b/>
            </w:rPr>
          </w:rPrChange>
        </w:rPr>
        <w:t>NCI Code =04QB6.33</w:t>
      </w:r>
    </w:p>
    <w:p w:rsidR="00C42D7B" w:rsidRPr="0004666B" w:rsidRDefault="00C42D7B" w:rsidP="0004666B">
      <w:pPr>
        <w:rPr>
          <w:rFonts w:ascii="Arial Narrow" w:hAnsi="Arial Narrow"/>
          <w:b/>
          <w:sz w:val="22"/>
          <w:szCs w:val="22"/>
          <w:rPrChange w:id="1164" w:author="gf1272" w:date="2005-12-01T12:35:00Z">
            <w:rPr/>
          </w:rPrChange>
        </w:rPr>
        <w:pPrChange w:id="1165" w:author="gf1272" w:date="2005-12-01T12:35:00Z">
          <w:pPr>
            <w:pStyle w:val="Heading8"/>
            <w:jc w:val="both"/>
          </w:pPr>
        </w:pPrChange>
      </w:pPr>
      <w:r w:rsidRPr="0004666B">
        <w:rPr>
          <w:rFonts w:ascii="Arial Narrow" w:hAnsi="Arial Narrow"/>
          <w:b/>
          <w:sz w:val="22"/>
          <w:szCs w:val="22"/>
          <w:rPrChange w:id="1166" w:author="gf1272" w:date="2005-12-01T12:35:00Z">
            <w:rPr/>
          </w:rPrChange>
        </w:rPr>
        <w:t>SECNCI Code=04QB6.33</w:t>
      </w:r>
    </w:p>
    <w:p w:rsidR="00C42D7B" w:rsidRPr="0004666B" w:rsidRDefault="00C42D7B" w:rsidP="0004666B">
      <w:pPr>
        <w:rPr>
          <w:rFonts w:ascii="Arial Narrow" w:hAnsi="Arial Narrow"/>
          <w:b/>
          <w:sz w:val="22"/>
          <w:szCs w:val="22"/>
          <w:rPrChange w:id="1167" w:author="gf1272" w:date="2005-12-01T12:35:00Z">
            <w:rPr/>
          </w:rPrChange>
        </w:rPr>
        <w:pPrChange w:id="1168" w:author="gf1272" w:date="2005-12-01T12:35:00Z">
          <w:pPr>
            <w:pStyle w:val="Heading2"/>
            <w:spacing w:before="0" w:after="0"/>
            <w:jc w:val="both"/>
          </w:pPr>
        </w:pPrChange>
      </w:pPr>
      <w:r w:rsidRPr="0004666B">
        <w:rPr>
          <w:rFonts w:ascii="Arial Narrow" w:hAnsi="Arial Narrow"/>
          <w:b/>
          <w:sz w:val="22"/>
          <w:szCs w:val="22"/>
          <w:rPrChange w:id="1169" w:author="gf1272" w:date="2005-12-01T12:35:00Z">
            <w:rPr/>
          </w:rPrChange>
        </w:rPr>
        <w:t>SPEC=UNBDT</w:t>
      </w:r>
    </w:p>
    <w:p w:rsidR="00C42D7B" w:rsidRDefault="00C42D7B" w:rsidP="003F3A03">
      <w:pPr>
        <w:jc w:val="both"/>
        <w:rPr>
          <w:rFonts w:ascii="Arial Narrow" w:hAnsi="Arial Narrow"/>
          <w:sz w:val="22"/>
          <w:szCs w:val="22"/>
        </w:rPr>
      </w:pPr>
    </w:p>
    <w:p w:rsidR="00F4046E" w:rsidRDefault="00F4046E" w:rsidP="003F3A03">
      <w:pPr>
        <w:jc w:val="both"/>
        <w:rPr>
          <w:rFonts w:ascii="Arial Narrow" w:hAnsi="Arial Narrow"/>
          <w:sz w:val="22"/>
          <w:szCs w:val="22"/>
        </w:rPr>
      </w:pPr>
    </w:p>
    <w:p w:rsidR="00F4046E" w:rsidRDefault="00F4046E" w:rsidP="003F3A03">
      <w:pPr>
        <w:jc w:val="both"/>
        <w:rPr>
          <w:rFonts w:ascii="Arial Narrow" w:hAnsi="Arial Narrow"/>
          <w:sz w:val="22"/>
          <w:szCs w:val="22"/>
        </w:rPr>
      </w:pPr>
    </w:p>
    <w:p w:rsidR="00F4046E" w:rsidRDefault="00F4046E" w:rsidP="003F3A03">
      <w:pPr>
        <w:jc w:val="both"/>
        <w:rPr>
          <w:rFonts w:ascii="Arial Narrow" w:hAnsi="Arial Narrow"/>
          <w:sz w:val="22"/>
          <w:szCs w:val="22"/>
        </w:rPr>
      </w:pPr>
    </w:p>
    <w:p w:rsidR="00F4046E" w:rsidRDefault="00F4046E" w:rsidP="003F3A03">
      <w:pPr>
        <w:jc w:val="both"/>
        <w:rPr>
          <w:rFonts w:ascii="Arial Narrow" w:hAnsi="Arial Narrow"/>
          <w:sz w:val="22"/>
          <w:szCs w:val="22"/>
        </w:rPr>
      </w:pPr>
    </w:p>
    <w:p w:rsidR="00F4046E" w:rsidRDefault="00F4046E" w:rsidP="003F3A03">
      <w:pPr>
        <w:jc w:val="both"/>
        <w:rPr>
          <w:rFonts w:ascii="Arial Narrow" w:hAnsi="Arial Narrow"/>
          <w:sz w:val="22"/>
          <w:szCs w:val="22"/>
        </w:rPr>
      </w:pPr>
    </w:p>
    <w:p w:rsidR="00F4046E" w:rsidRDefault="00F4046E" w:rsidP="003F3A03">
      <w:pPr>
        <w:jc w:val="both"/>
        <w:rPr>
          <w:rFonts w:ascii="Arial Narrow" w:hAnsi="Arial Narrow"/>
          <w:sz w:val="22"/>
          <w:szCs w:val="22"/>
        </w:rPr>
      </w:pPr>
    </w:p>
    <w:p w:rsidR="00F4046E" w:rsidRPr="003F3A03" w:rsidRDefault="00F4046E" w:rsidP="003F3A03">
      <w:pPr>
        <w:jc w:val="both"/>
        <w:rPr>
          <w:rFonts w:ascii="Arial Narrow" w:hAnsi="Arial Narrow"/>
          <w:sz w:val="22"/>
          <w:szCs w:val="22"/>
        </w:rPr>
      </w:pPr>
    </w:p>
    <w:p w:rsidR="00C42D7B" w:rsidRPr="002D6950" w:rsidRDefault="00C42D7B" w:rsidP="003F3A03">
      <w:pPr>
        <w:pStyle w:val="Heading3"/>
        <w:jc w:val="both"/>
        <w:rPr>
          <w:rFonts w:ascii="Arial Narrow" w:hAnsi="Arial Narrow"/>
          <w:sz w:val="22"/>
          <w:szCs w:val="22"/>
          <w:rPrChange w:id="1170" w:author="gf1272" w:date="2005-12-01T12:51:00Z">
            <w:rPr>
              <w:rFonts w:ascii="Arial Narrow" w:hAnsi="Arial Narrow"/>
              <w:b/>
              <w:sz w:val="22"/>
              <w:szCs w:val="22"/>
            </w:rPr>
          </w:rPrChange>
        </w:rPr>
      </w:pPr>
      <w:bookmarkStart w:id="1171" w:name="_Toc501250114"/>
      <w:bookmarkStart w:id="1172" w:name="_Toc139855297"/>
      <w:r w:rsidRPr="002D6950">
        <w:rPr>
          <w:rFonts w:ascii="Arial Narrow" w:hAnsi="Arial Narrow"/>
          <w:sz w:val="22"/>
          <w:szCs w:val="22"/>
          <w:rPrChange w:id="1173" w:author="gf1272" w:date="2005-12-01T12:51:00Z">
            <w:rPr>
              <w:rFonts w:ascii="Arial Narrow" w:hAnsi="Arial Narrow"/>
              <w:b/>
              <w:sz w:val="22"/>
              <w:szCs w:val="22"/>
            </w:rPr>
          </w:rPrChange>
        </w:rPr>
        <w:t>OC3C SERVICE REQUEST</w:t>
      </w:r>
      <w:bookmarkEnd w:id="1171"/>
      <w:bookmarkEnd w:id="1172"/>
    </w:p>
    <w:p w:rsidR="00C42D7B" w:rsidRPr="003F3A03" w:rsidRDefault="00C42D7B" w:rsidP="003F3A03">
      <w:pPr>
        <w:jc w:val="both"/>
        <w:rPr>
          <w:rFonts w:ascii="Arial Narrow" w:hAnsi="Arial Narrow"/>
          <w:sz w:val="22"/>
          <w:szCs w:val="22"/>
        </w:rPr>
      </w:pPr>
    </w:p>
    <w:p w:rsidR="00C42D7B" w:rsidRPr="003F3A03" w:rsidRDefault="00C42D7B" w:rsidP="005A70AC">
      <w:pPr>
        <w:rPr>
          <w:rFonts w:ascii="Arial Narrow" w:hAnsi="Arial Narrow"/>
          <w:sz w:val="22"/>
          <w:szCs w:val="22"/>
        </w:rPr>
        <w:pPrChange w:id="1174" w:author="gf1272" w:date="2005-12-01T13:45:00Z">
          <w:pPr>
            <w:jc w:val="both"/>
          </w:pPr>
        </w:pPrChange>
      </w:pPr>
      <w:r w:rsidRPr="003F3A03">
        <w:rPr>
          <w:rFonts w:ascii="Arial Narrow" w:hAnsi="Arial Narrow"/>
          <w:sz w:val="22"/>
          <w:szCs w:val="22"/>
        </w:rPr>
        <w:lastRenderedPageBreak/>
        <w:t xml:space="preserve">The following values on the ASR Administrative Screen indicate that a </w:t>
      </w:r>
      <w:r w:rsidR="001D2601" w:rsidRPr="003F3A03">
        <w:rPr>
          <w:rFonts w:ascii="Arial Narrow" w:hAnsi="Arial Narrow"/>
          <w:sz w:val="22"/>
          <w:szCs w:val="22"/>
        </w:rPr>
        <w:t>Carrier</w:t>
      </w:r>
      <w:r w:rsidRPr="003F3A03">
        <w:rPr>
          <w:rFonts w:ascii="Arial Narrow" w:hAnsi="Arial Narrow"/>
          <w:sz w:val="22"/>
          <w:szCs w:val="22"/>
        </w:rPr>
        <w:t xml:space="preserve"> </w:t>
      </w:r>
      <w:r w:rsidR="009109E9">
        <w:rPr>
          <w:rFonts w:ascii="Arial Narrow" w:hAnsi="Arial Narrow"/>
          <w:sz w:val="22"/>
          <w:szCs w:val="22"/>
        </w:rPr>
        <w:t>i</w:t>
      </w:r>
      <w:r w:rsidRPr="003F3A03">
        <w:rPr>
          <w:rFonts w:ascii="Arial Narrow" w:hAnsi="Arial Narrow"/>
          <w:sz w:val="22"/>
          <w:szCs w:val="22"/>
        </w:rPr>
        <w:t xml:space="preserve">s ordering the DS3 or OC3c </w:t>
      </w:r>
      <w:r w:rsidR="00D83E21" w:rsidRPr="003F3A03">
        <w:rPr>
          <w:rFonts w:ascii="Arial Narrow" w:hAnsi="Arial Narrow"/>
          <w:sz w:val="22"/>
          <w:szCs w:val="22"/>
        </w:rPr>
        <w:t xml:space="preserve">Aggregator </w:t>
      </w:r>
      <w:r w:rsidRPr="003F3A03">
        <w:rPr>
          <w:rFonts w:ascii="Arial Narrow" w:hAnsi="Arial Narrow"/>
          <w:sz w:val="22"/>
          <w:szCs w:val="22"/>
        </w:rPr>
        <w:t>Port termination:</w:t>
      </w:r>
    </w:p>
    <w:p w:rsidR="00C42D7B" w:rsidRPr="003F3A03" w:rsidRDefault="00C42D7B" w:rsidP="003F3A03">
      <w:pPr>
        <w:jc w:val="both"/>
        <w:rPr>
          <w:rFonts w:ascii="Arial Narrow" w:hAnsi="Arial Narrow"/>
          <w:sz w:val="22"/>
          <w:szCs w:val="22"/>
        </w:rPr>
      </w:pPr>
    </w:p>
    <w:p w:rsidR="00C42D7B" w:rsidRPr="003F3A03" w:rsidRDefault="00C42D7B" w:rsidP="003F3A03">
      <w:pPr>
        <w:jc w:val="both"/>
        <w:rPr>
          <w:rFonts w:ascii="Arial Narrow" w:hAnsi="Arial Narrow"/>
          <w:b/>
          <w:sz w:val="22"/>
          <w:szCs w:val="22"/>
        </w:rPr>
      </w:pPr>
      <w:r w:rsidRPr="003F3A03">
        <w:rPr>
          <w:rFonts w:ascii="Arial Narrow" w:hAnsi="Arial Narrow"/>
          <w:b/>
          <w:sz w:val="22"/>
          <w:szCs w:val="22"/>
        </w:rPr>
        <w:t>NC Code = OB-P</w:t>
      </w:r>
    </w:p>
    <w:p w:rsidR="00C42D7B" w:rsidRPr="003F3A03" w:rsidRDefault="00C42D7B" w:rsidP="003F3A03">
      <w:pPr>
        <w:jc w:val="both"/>
        <w:rPr>
          <w:rFonts w:ascii="Arial Narrow" w:hAnsi="Arial Narrow"/>
          <w:b/>
          <w:sz w:val="22"/>
          <w:szCs w:val="22"/>
        </w:rPr>
      </w:pPr>
      <w:r w:rsidRPr="003F3A03">
        <w:rPr>
          <w:rFonts w:ascii="Arial Narrow" w:hAnsi="Arial Narrow"/>
          <w:b/>
          <w:sz w:val="22"/>
          <w:szCs w:val="22"/>
        </w:rPr>
        <w:t xml:space="preserve">NCI Code =02QBF.LL </w:t>
      </w:r>
    </w:p>
    <w:p w:rsidR="00C42D7B" w:rsidRPr="003F3A03" w:rsidRDefault="00C42D7B" w:rsidP="003F3A03">
      <w:pPr>
        <w:jc w:val="both"/>
        <w:rPr>
          <w:rFonts w:ascii="Arial Narrow" w:hAnsi="Arial Narrow"/>
          <w:b/>
          <w:sz w:val="22"/>
          <w:szCs w:val="22"/>
        </w:rPr>
      </w:pPr>
      <w:r w:rsidRPr="003F3A03">
        <w:rPr>
          <w:rFonts w:ascii="Arial Narrow" w:hAnsi="Arial Narrow"/>
          <w:b/>
          <w:sz w:val="22"/>
          <w:szCs w:val="22"/>
        </w:rPr>
        <w:t>SECNCI Code</w:t>
      </w:r>
      <w:r w:rsidRPr="003F3A03">
        <w:rPr>
          <w:rFonts w:ascii="Arial Narrow" w:hAnsi="Arial Narrow"/>
          <w:sz w:val="22"/>
          <w:szCs w:val="22"/>
        </w:rPr>
        <w:t>=</w:t>
      </w:r>
      <w:r w:rsidRPr="003F3A03">
        <w:rPr>
          <w:rFonts w:ascii="Arial Narrow" w:hAnsi="Arial Narrow"/>
          <w:b/>
          <w:sz w:val="22"/>
          <w:szCs w:val="22"/>
        </w:rPr>
        <w:t>02QBF.LL</w:t>
      </w:r>
    </w:p>
    <w:p w:rsidR="00C42D7B" w:rsidRPr="003F3A03" w:rsidRDefault="00C42D7B" w:rsidP="003F3A03">
      <w:pPr>
        <w:jc w:val="both"/>
        <w:rPr>
          <w:rFonts w:ascii="Arial Narrow" w:hAnsi="Arial Narrow"/>
          <w:b/>
          <w:sz w:val="22"/>
          <w:szCs w:val="22"/>
        </w:rPr>
      </w:pPr>
      <w:r w:rsidRPr="003F3A03">
        <w:rPr>
          <w:rFonts w:ascii="Arial Narrow" w:hAnsi="Arial Narrow"/>
          <w:b/>
          <w:sz w:val="22"/>
          <w:szCs w:val="22"/>
        </w:rPr>
        <w:t>SPEC=UNBDT</w:t>
      </w:r>
    </w:p>
    <w:p w:rsidR="00C42D7B" w:rsidRPr="003F3A03" w:rsidRDefault="00C42D7B" w:rsidP="003F3A03">
      <w:pPr>
        <w:pStyle w:val="Heading2"/>
        <w:jc w:val="both"/>
        <w:rPr>
          <w:rFonts w:ascii="Arial Narrow" w:hAnsi="Arial Narrow"/>
          <w:sz w:val="22"/>
          <w:szCs w:val="22"/>
        </w:rPr>
      </w:pPr>
      <w:bookmarkStart w:id="1175" w:name="_Toc501250115"/>
      <w:bookmarkStart w:id="1176" w:name="_Toc482069704"/>
      <w:bookmarkStart w:id="1177" w:name="_Toc139855298"/>
      <w:r w:rsidRPr="003F3A03">
        <w:rPr>
          <w:rFonts w:ascii="Arial Narrow" w:hAnsi="Arial Narrow"/>
          <w:sz w:val="22"/>
          <w:szCs w:val="22"/>
        </w:rPr>
        <w:t>ACCESS SERVICE REQUEST - DIAGRAMS</w:t>
      </w:r>
      <w:bookmarkEnd w:id="1175"/>
      <w:bookmarkEnd w:id="1177"/>
      <w:r w:rsidRPr="003F3A03">
        <w:rPr>
          <w:rFonts w:ascii="Arial Narrow" w:hAnsi="Arial Narrow"/>
          <w:sz w:val="22"/>
          <w:szCs w:val="22"/>
        </w:rPr>
        <w:t xml:space="preserve"> </w:t>
      </w:r>
      <w:bookmarkEnd w:id="1176"/>
    </w:p>
    <w:p w:rsidR="00C42D7B" w:rsidRPr="002D6950" w:rsidRDefault="00C42D7B" w:rsidP="003F3A03">
      <w:pPr>
        <w:pStyle w:val="Heading3"/>
        <w:jc w:val="both"/>
        <w:rPr>
          <w:rFonts w:ascii="Arial Narrow" w:hAnsi="Arial Narrow"/>
          <w:sz w:val="22"/>
          <w:szCs w:val="22"/>
          <w:rPrChange w:id="1178" w:author="gf1272" w:date="2005-12-01T12:51:00Z">
            <w:rPr>
              <w:rFonts w:ascii="Arial Narrow" w:hAnsi="Arial Narrow"/>
              <w:b/>
              <w:sz w:val="22"/>
              <w:szCs w:val="22"/>
            </w:rPr>
          </w:rPrChange>
        </w:rPr>
      </w:pPr>
      <w:bookmarkStart w:id="1179" w:name="_Toc482069705"/>
      <w:bookmarkStart w:id="1180" w:name="_Toc501250116"/>
      <w:bookmarkStart w:id="1181" w:name="_Toc139855299"/>
      <w:r w:rsidRPr="002D6950">
        <w:rPr>
          <w:rFonts w:ascii="Arial Narrow" w:hAnsi="Arial Narrow"/>
          <w:sz w:val="22"/>
          <w:szCs w:val="22"/>
          <w:rPrChange w:id="1182" w:author="gf1272" w:date="2005-12-01T12:51:00Z">
            <w:rPr>
              <w:rFonts w:ascii="Arial Narrow" w:hAnsi="Arial Narrow"/>
              <w:b/>
              <w:sz w:val="22"/>
              <w:szCs w:val="22"/>
            </w:rPr>
          </w:rPrChange>
        </w:rPr>
        <w:t>DS3  (COLLOCATION CAGE)-TO-</w:t>
      </w:r>
      <w:r w:rsidR="00D83E21" w:rsidRPr="002D6950">
        <w:rPr>
          <w:rFonts w:ascii="Arial Narrow" w:hAnsi="Arial Narrow"/>
          <w:sz w:val="22"/>
          <w:szCs w:val="22"/>
          <w:rPrChange w:id="1183" w:author="gf1272" w:date="2005-12-01T12:51:00Z">
            <w:rPr>
              <w:rFonts w:ascii="Arial Narrow" w:hAnsi="Arial Narrow"/>
              <w:b/>
              <w:sz w:val="22"/>
              <w:szCs w:val="22"/>
            </w:rPr>
          </w:rPrChange>
        </w:rPr>
        <w:t xml:space="preserve">Aggregator </w:t>
      </w:r>
      <w:r w:rsidRPr="002D6950">
        <w:rPr>
          <w:rFonts w:ascii="Arial Narrow" w:hAnsi="Arial Narrow"/>
          <w:sz w:val="22"/>
          <w:szCs w:val="22"/>
          <w:rPrChange w:id="1184" w:author="gf1272" w:date="2005-12-01T12:51:00Z">
            <w:rPr>
              <w:rFonts w:ascii="Arial Narrow" w:hAnsi="Arial Narrow"/>
              <w:b/>
              <w:sz w:val="22"/>
              <w:szCs w:val="22"/>
            </w:rPr>
          </w:rPrChange>
        </w:rPr>
        <w:t>PORT</w:t>
      </w:r>
      <w:bookmarkEnd w:id="1179"/>
      <w:bookmarkEnd w:id="1180"/>
      <w:bookmarkEnd w:id="1181"/>
    </w:p>
    <w:p w:rsidR="00C42D7B" w:rsidRPr="003F3A03" w:rsidRDefault="00C42D7B" w:rsidP="003F3A03">
      <w:pPr>
        <w:jc w:val="both"/>
        <w:rPr>
          <w:rFonts w:ascii="Arial Narrow" w:hAnsi="Arial Narrow"/>
          <w:sz w:val="22"/>
          <w:szCs w:val="22"/>
        </w:rPr>
      </w:pPr>
    </w:p>
    <w:p w:rsidR="00C42D7B" w:rsidRPr="003F3A03" w:rsidRDefault="00C42D7B" w:rsidP="003F3A03">
      <w:pPr>
        <w:jc w:val="both"/>
        <w:rPr>
          <w:rFonts w:ascii="Arial Narrow" w:hAnsi="Arial Narrow"/>
          <w:sz w:val="22"/>
          <w:szCs w:val="22"/>
        </w:rPr>
      </w:pPr>
      <w:r w:rsidRPr="003F3A03">
        <w:rPr>
          <w:rFonts w:ascii="Arial Narrow" w:hAnsi="Arial Narrow"/>
          <w:sz w:val="22"/>
          <w:szCs w:val="22"/>
        </w:rPr>
        <w:t>The following is a completed ASR sample for a DS3 Collocation Cage-to-</w:t>
      </w:r>
      <w:r w:rsidR="00D83E21" w:rsidRPr="003F3A03">
        <w:rPr>
          <w:rFonts w:ascii="Arial Narrow" w:hAnsi="Arial Narrow"/>
          <w:sz w:val="22"/>
          <w:szCs w:val="22"/>
        </w:rPr>
        <w:t xml:space="preserve">Aggregator </w:t>
      </w:r>
      <w:r w:rsidRPr="003F3A03">
        <w:rPr>
          <w:rFonts w:ascii="Arial Narrow" w:hAnsi="Arial Narrow"/>
          <w:sz w:val="22"/>
          <w:szCs w:val="22"/>
        </w:rPr>
        <w:t>Port:</w:t>
      </w:r>
    </w:p>
    <w:p w:rsidR="00C42D7B" w:rsidRPr="003F3A03" w:rsidRDefault="00C42D7B" w:rsidP="003F3A03">
      <w:pPr>
        <w:jc w:val="both"/>
        <w:rPr>
          <w:rFonts w:ascii="Arial Narrow" w:hAnsi="Arial Narrow"/>
          <w:sz w:val="22"/>
          <w:szCs w:val="22"/>
        </w:rPr>
      </w:pPr>
    </w:p>
    <w:p w:rsidR="00C42D7B" w:rsidRPr="003F3A03" w:rsidRDefault="00C42D7B" w:rsidP="003F3A03">
      <w:pPr>
        <w:numPr>
          <w:ilvl w:val="0"/>
          <w:numId w:val="8"/>
        </w:numPr>
        <w:jc w:val="both"/>
        <w:rPr>
          <w:rFonts w:ascii="Arial Narrow" w:hAnsi="Arial Narrow"/>
          <w:sz w:val="22"/>
          <w:szCs w:val="22"/>
        </w:rPr>
      </w:pPr>
      <w:r w:rsidRPr="003F3A03">
        <w:rPr>
          <w:rFonts w:ascii="Arial Narrow" w:hAnsi="Arial Narrow"/>
          <w:sz w:val="22"/>
          <w:szCs w:val="22"/>
        </w:rPr>
        <w:t>PIU Always use 0 for assembly of network elements service requests.</w:t>
      </w:r>
    </w:p>
    <w:p w:rsidR="00C42D7B" w:rsidRPr="003F3A03" w:rsidRDefault="00C42D7B" w:rsidP="003F3A03">
      <w:pPr>
        <w:numPr>
          <w:ilvl w:val="0"/>
          <w:numId w:val="8"/>
        </w:numPr>
        <w:jc w:val="both"/>
        <w:rPr>
          <w:rFonts w:ascii="Arial Narrow" w:hAnsi="Arial Narrow"/>
          <w:sz w:val="22"/>
          <w:szCs w:val="22"/>
        </w:rPr>
      </w:pPr>
      <w:r w:rsidRPr="003F3A03">
        <w:rPr>
          <w:rFonts w:ascii="Arial Narrow" w:hAnsi="Arial Narrow"/>
          <w:sz w:val="22"/>
          <w:szCs w:val="22"/>
        </w:rPr>
        <w:t>S</w:t>
      </w:r>
      <w:r w:rsidR="00D83E21" w:rsidRPr="003F3A03">
        <w:rPr>
          <w:rFonts w:ascii="Arial Narrow" w:hAnsi="Arial Narrow"/>
          <w:sz w:val="22"/>
          <w:szCs w:val="22"/>
        </w:rPr>
        <w:t xml:space="preserve">PEC </w:t>
      </w:r>
      <w:r w:rsidRPr="003F3A03">
        <w:rPr>
          <w:rFonts w:ascii="Arial Narrow" w:hAnsi="Arial Narrow"/>
          <w:sz w:val="22"/>
          <w:szCs w:val="22"/>
        </w:rPr>
        <w:t xml:space="preserve">codes are required by the </w:t>
      </w:r>
      <w:r w:rsidR="001D2601" w:rsidRPr="003F3A03">
        <w:rPr>
          <w:rFonts w:ascii="Arial Narrow" w:hAnsi="Arial Narrow"/>
          <w:sz w:val="22"/>
          <w:szCs w:val="22"/>
        </w:rPr>
        <w:t>Carrier</w:t>
      </w:r>
      <w:r w:rsidRPr="003F3A03">
        <w:rPr>
          <w:rFonts w:ascii="Arial Narrow" w:hAnsi="Arial Narrow"/>
          <w:sz w:val="22"/>
          <w:szCs w:val="22"/>
        </w:rPr>
        <w:t xml:space="preserve"> for </w:t>
      </w:r>
      <w:r w:rsidR="009109E9">
        <w:rPr>
          <w:rFonts w:ascii="Arial Narrow" w:hAnsi="Arial Narrow"/>
          <w:sz w:val="22"/>
          <w:szCs w:val="22"/>
        </w:rPr>
        <w:t xml:space="preserve">the </w:t>
      </w:r>
      <w:del w:id="1185" w:author="george fajen" w:date="2006-03-13T10:47:00Z">
        <w:r w:rsidR="009109E9" w:rsidDel="008662FA">
          <w:rPr>
            <w:rFonts w:ascii="Arial Narrow" w:hAnsi="Arial Narrow"/>
            <w:sz w:val="22"/>
            <w:szCs w:val="22"/>
          </w:rPr>
          <w:delText xml:space="preserve">SBC </w:delText>
        </w:r>
      </w:del>
      <w:ins w:id="1186" w:author="george fajen" w:date="2006-03-13T10:47:00Z">
        <w:r w:rsidR="008662FA">
          <w:rPr>
            <w:rFonts w:ascii="Arial Narrow" w:hAnsi="Arial Narrow"/>
            <w:sz w:val="22"/>
            <w:szCs w:val="22"/>
          </w:rPr>
          <w:t xml:space="preserve">AT&amp;T </w:t>
        </w:r>
      </w:ins>
      <w:r w:rsidR="009109E9">
        <w:rPr>
          <w:rFonts w:ascii="Arial Narrow" w:hAnsi="Arial Narrow"/>
          <w:sz w:val="22"/>
          <w:szCs w:val="22"/>
        </w:rPr>
        <w:t>Southwest Region</w:t>
      </w:r>
      <w:del w:id="1187" w:author="george fajen" w:date="2006-03-13T10:47:00Z">
        <w:r w:rsidR="009109E9" w:rsidDel="008662FA">
          <w:rPr>
            <w:rFonts w:ascii="Arial Narrow" w:hAnsi="Arial Narrow"/>
            <w:sz w:val="22"/>
            <w:szCs w:val="22"/>
          </w:rPr>
          <w:delText xml:space="preserve"> 5-State states</w:delText>
        </w:r>
      </w:del>
      <w:r w:rsidR="009109E9">
        <w:rPr>
          <w:rFonts w:ascii="Arial Narrow" w:hAnsi="Arial Narrow"/>
          <w:sz w:val="22"/>
          <w:szCs w:val="22"/>
        </w:rPr>
        <w:t xml:space="preserve">. </w:t>
      </w:r>
      <w:r w:rsidRPr="003F3A03">
        <w:rPr>
          <w:rFonts w:ascii="Arial Narrow" w:hAnsi="Arial Narrow"/>
          <w:sz w:val="22"/>
          <w:szCs w:val="22"/>
        </w:rPr>
        <w:t>T</w:t>
      </w:r>
    </w:p>
    <w:p w:rsidR="00C42D7B" w:rsidRPr="003F3A03" w:rsidRDefault="00C42D7B" w:rsidP="003F3A03">
      <w:pPr>
        <w:numPr>
          <w:ilvl w:val="0"/>
          <w:numId w:val="8"/>
        </w:numPr>
        <w:jc w:val="both"/>
        <w:rPr>
          <w:rFonts w:ascii="Arial Narrow" w:hAnsi="Arial Narrow"/>
          <w:sz w:val="22"/>
          <w:szCs w:val="22"/>
        </w:rPr>
      </w:pPr>
      <w:r w:rsidRPr="003F3A03">
        <w:rPr>
          <w:rFonts w:ascii="Arial Narrow" w:hAnsi="Arial Narrow"/>
          <w:sz w:val="22"/>
          <w:szCs w:val="22"/>
        </w:rPr>
        <w:t>This service configuration requires the following ASR screens:</w:t>
      </w:r>
    </w:p>
    <w:p w:rsidR="00C42D7B" w:rsidRPr="003F3A03" w:rsidRDefault="00C42D7B" w:rsidP="003F3A03">
      <w:pPr>
        <w:numPr>
          <w:ilvl w:val="0"/>
          <w:numId w:val="10"/>
        </w:numPr>
        <w:jc w:val="both"/>
        <w:rPr>
          <w:rFonts w:ascii="Arial Narrow" w:hAnsi="Arial Narrow"/>
          <w:sz w:val="22"/>
          <w:szCs w:val="22"/>
        </w:rPr>
      </w:pPr>
      <w:r w:rsidRPr="003F3A03">
        <w:rPr>
          <w:rFonts w:ascii="Arial Narrow" w:hAnsi="Arial Narrow"/>
          <w:sz w:val="22"/>
          <w:szCs w:val="22"/>
        </w:rPr>
        <w:t>ASR Admin Data – 1, Admin Data – 2, Special Access</w:t>
      </w:r>
    </w:p>
    <w:p w:rsidR="00C42D7B" w:rsidRPr="003F3A03" w:rsidRDefault="001D2601" w:rsidP="003F3A03">
      <w:pPr>
        <w:numPr>
          <w:ilvl w:val="0"/>
          <w:numId w:val="8"/>
        </w:numPr>
        <w:jc w:val="both"/>
        <w:rPr>
          <w:rFonts w:ascii="Arial Narrow" w:hAnsi="Arial Narrow"/>
          <w:sz w:val="22"/>
          <w:szCs w:val="22"/>
        </w:rPr>
      </w:pPr>
      <w:r w:rsidRPr="003F3A03">
        <w:rPr>
          <w:rFonts w:ascii="Arial Narrow" w:hAnsi="Arial Narrow"/>
          <w:sz w:val="22"/>
          <w:szCs w:val="22"/>
        </w:rPr>
        <w:t>Carrier</w:t>
      </w:r>
      <w:r w:rsidR="00C42D7B" w:rsidRPr="003F3A03">
        <w:rPr>
          <w:rFonts w:ascii="Arial Narrow" w:hAnsi="Arial Narrow"/>
          <w:sz w:val="22"/>
          <w:szCs w:val="22"/>
        </w:rPr>
        <w:t xml:space="preserve"> must provide the following unique order information:</w:t>
      </w:r>
    </w:p>
    <w:p w:rsidR="00C42D7B" w:rsidRPr="003F3A03" w:rsidRDefault="00C42D7B" w:rsidP="003F3A03">
      <w:pPr>
        <w:numPr>
          <w:ilvl w:val="0"/>
          <w:numId w:val="10"/>
        </w:numPr>
        <w:jc w:val="both"/>
        <w:rPr>
          <w:rFonts w:ascii="Arial Narrow" w:hAnsi="Arial Narrow"/>
          <w:vanish/>
          <w:sz w:val="22"/>
          <w:szCs w:val="22"/>
        </w:rPr>
      </w:pPr>
      <w:r w:rsidRPr="003F3A03">
        <w:rPr>
          <w:rFonts w:ascii="Arial Narrow" w:hAnsi="Arial Narrow"/>
          <w:sz w:val="22"/>
          <w:szCs w:val="22"/>
        </w:rPr>
        <w:t>CLLI code for ACTL (Collocation Cage)</w:t>
      </w:r>
      <w:r w:rsidR="00D83E21" w:rsidRPr="003F3A03">
        <w:rPr>
          <w:rFonts w:ascii="Arial Narrow" w:hAnsi="Arial Narrow"/>
          <w:sz w:val="22"/>
          <w:szCs w:val="22"/>
        </w:rPr>
        <w:t xml:space="preserve">; </w:t>
      </w:r>
    </w:p>
    <w:p w:rsidR="00C42D7B" w:rsidRPr="003F3A03" w:rsidRDefault="00C42D7B" w:rsidP="00E20FE8">
      <w:pPr>
        <w:numPr>
          <w:ilvl w:val="0"/>
          <w:numId w:val="9"/>
        </w:numPr>
        <w:ind w:left="720" w:hanging="360"/>
        <w:jc w:val="both"/>
        <w:rPr>
          <w:rFonts w:ascii="Arial Narrow" w:hAnsi="Arial Narrow"/>
          <w:sz w:val="22"/>
          <w:szCs w:val="22"/>
        </w:rPr>
        <w:pPrChange w:id="1188" w:author="george fajen" w:date="2006-03-13T10:25:00Z">
          <w:pPr>
            <w:numPr>
              <w:numId w:val="24"/>
            </w:numPr>
            <w:tabs>
              <w:tab w:val="num" w:pos="1080"/>
            </w:tabs>
            <w:ind w:left="720" w:hanging="360"/>
            <w:jc w:val="both"/>
          </w:pPr>
        </w:pPrChange>
      </w:pPr>
      <w:r w:rsidRPr="003F3A03">
        <w:rPr>
          <w:rFonts w:ascii="Arial Narrow" w:hAnsi="Arial Narrow"/>
          <w:sz w:val="22"/>
          <w:szCs w:val="22"/>
        </w:rPr>
        <w:t xml:space="preserve">CCLI Code for the </w:t>
      </w:r>
      <w:r w:rsidR="00D83E21" w:rsidRPr="003F3A03">
        <w:rPr>
          <w:rFonts w:ascii="Arial Narrow" w:hAnsi="Arial Narrow"/>
          <w:sz w:val="22"/>
          <w:szCs w:val="22"/>
        </w:rPr>
        <w:t xml:space="preserve">Aggregator </w:t>
      </w:r>
      <w:r w:rsidRPr="003F3A03">
        <w:rPr>
          <w:rFonts w:ascii="Arial Narrow" w:hAnsi="Arial Narrow"/>
          <w:sz w:val="22"/>
          <w:szCs w:val="22"/>
        </w:rPr>
        <w:t>switch location in the SECLOC field</w:t>
      </w:r>
      <w:r w:rsidR="00FC0250">
        <w:rPr>
          <w:rFonts w:ascii="Arial Narrow" w:hAnsi="Arial Narrow"/>
          <w:sz w:val="22"/>
          <w:szCs w:val="22"/>
        </w:rPr>
        <w:t xml:space="preserve"> </w:t>
      </w:r>
      <w:r w:rsidRPr="003F3A03">
        <w:rPr>
          <w:rFonts w:ascii="Arial Narrow" w:hAnsi="Arial Narrow"/>
          <w:sz w:val="22"/>
          <w:szCs w:val="22"/>
        </w:rPr>
        <w:t>(8 characters)</w:t>
      </w:r>
      <w:r w:rsidR="00FC0250">
        <w:rPr>
          <w:rFonts w:ascii="Arial Narrow" w:hAnsi="Arial Narrow"/>
          <w:sz w:val="22"/>
          <w:szCs w:val="22"/>
        </w:rPr>
        <w:t>.</w:t>
      </w:r>
    </w:p>
    <w:p w:rsidR="00F4046E" w:rsidRDefault="00C42D7B" w:rsidP="00F4046E">
      <w:pPr>
        <w:numPr>
          <w:ilvl w:val="0"/>
          <w:numId w:val="8"/>
        </w:numPr>
        <w:jc w:val="both"/>
        <w:rPr>
          <w:rFonts w:ascii="Arial Narrow" w:hAnsi="Arial Narrow"/>
          <w:sz w:val="22"/>
          <w:szCs w:val="22"/>
        </w:rPr>
      </w:pPr>
      <w:r w:rsidRPr="003F3A03">
        <w:rPr>
          <w:rFonts w:ascii="Arial Narrow" w:hAnsi="Arial Narrow"/>
          <w:sz w:val="22"/>
          <w:szCs w:val="22"/>
        </w:rPr>
        <w:t>Tie</w:t>
      </w:r>
      <w:r w:rsidR="00F4046E">
        <w:rPr>
          <w:rFonts w:ascii="Arial Narrow" w:hAnsi="Arial Narrow"/>
          <w:sz w:val="22"/>
          <w:szCs w:val="22"/>
        </w:rPr>
        <w:t xml:space="preserve"> </w:t>
      </w:r>
      <w:r w:rsidRPr="003F3A03">
        <w:rPr>
          <w:rFonts w:ascii="Arial Narrow" w:hAnsi="Arial Narrow"/>
          <w:sz w:val="22"/>
          <w:szCs w:val="22"/>
        </w:rPr>
        <w:t>Down</w:t>
      </w:r>
      <w:r w:rsidR="00F4046E">
        <w:rPr>
          <w:rFonts w:ascii="Arial Narrow" w:hAnsi="Arial Narrow"/>
          <w:sz w:val="22"/>
          <w:szCs w:val="22"/>
        </w:rPr>
        <w:t xml:space="preserve"> </w:t>
      </w:r>
      <w:r w:rsidRPr="003F3A03">
        <w:rPr>
          <w:rFonts w:ascii="Arial Narrow" w:hAnsi="Arial Narrow"/>
          <w:sz w:val="22"/>
          <w:szCs w:val="22"/>
        </w:rPr>
        <w:t>Information</w:t>
      </w:r>
      <w:r w:rsidR="00F4046E">
        <w:rPr>
          <w:rFonts w:ascii="Arial Narrow" w:hAnsi="Arial Narrow"/>
          <w:sz w:val="22"/>
          <w:szCs w:val="22"/>
        </w:rPr>
        <w:t xml:space="preserve"> </w:t>
      </w:r>
      <w:r w:rsidRPr="003F3A03">
        <w:rPr>
          <w:rFonts w:ascii="Arial Narrow" w:hAnsi="Arial Narrow"/>
          <w:sz w:val="22"/>
          <w:szCs w:val="22"/>
        </w:rPr>
        <w:t>–</w:t>
      </w:r>
      <w:r w:rsidR="00F4046E">
        <w:rPr>
          <w:rFonts w:ascii="Arial Narrow" w:hAnsi="Arial Narrow"/>
          <w:sz w:val="22"/>
          <w:szCs w:val="22"/>
        </w:rPr>
        <w:t xml:space="preserve"> </w:t>
      </w:r>
      <w:r w:rsidRPr="003F3A03">
        <w:rPr>
          <w:rFonts w:ascii="Arial Narrow" w:hAnsi="Arial Narrow"/>
          <w:sz w:val="22"/>
          <w:szCs w:val="22"/>
        </w:rPr>
        <w:t>for</w:t>
      </w:r>
      <w:r w:rsidR="00F4046E">
        <w:rPr>
          <w:rFonts w:ascii="Arial Narrow" w:hAnsi="Arial Narrow"/>
          <w:sz w:val="22"/>
          <w:szCs w:val="22"/>
        </w:rPr>
        <w:t xml:space="preserve"> </w:t>
      </w:r>
      <w:del w:id="1189" w:author="george fajen" w:date="2006-03-13T10:47:00Z">
        <w:r w:rsidR="00F4046E" w:rsidDel="008662FA">
          <w:rPr>
            <w:rFonts w:ascii="Arial Narrow" w:hAnsi="Arial Narrow"/>
            <w:sz w:val="22"/>
            <w:szCs w:val="22"/>
          </w:rPr>
          <w:delText>SBC</w:delText>
        </w:r>
      </w:del>
      <w:ins w:id="1190" w:author="george fajen" w:date="2006-03-13T10:47:00Z">
        <w:r w:rsidR="008662FA">
          <w:rPr>
            <w:rFonts w:ascii="Arial Narrow" w:hAnsi="Arial Narrow"/>
            <w:sz w:val="22"/>
            <w:szCs w:val="22"/>
          </w:rPr>
          <w:t>ATT</w:t>
        </w:r>
      </w:ins>
      <w:r w:rsidR="00F4046E">
        <w:rPr>
          <w:rFonts w:ascii="Arial Narrow" w:hAnsi="Arial Narrow"/>
          <w:sz w:val="22"/>
          <w:szCs w:val="22"/>
        </w:rPr>
        <w:t xml:space="preserve"> </w:t>
      </w:r>
      <w:r w:rsidR="004F578F" w:rsidRPr="003F3A03">
        <w:rPr>
          <w:rFonts w:ascii="Arial Narrow" w:hAnsi="Arial Narrow"/>
          <w:sz w:val="22"/>
          <w:szCs w:val="22"/>
        </w:rPr>
        <w:t>West</w:t>
      </w:r>
      <w:r w:rsidR="00F4046E">
        <w:rPr>
          <w:rFonts w:ascii="Arial Narrow" w:hAnsi="Arial Narrow"/>
          <w:sz w:val="22"/>
          <w:szCs w:val="22"/>
        </w:rPr>
        <w:t xml:space="preserve"> R</w:t>
      </w:r>
      <w:r w:rsidR="004F578F" w:rsidRPr="003F3A03">
        <w:rPr>
          <w:rFonts w:ascii="Arial Narrow" w:hAnsi="Arial Narrow"/>
          <w:sz w:val="22"/>
          <w:szCs w:val="22"/>
        </w:rPr>
        <w:t>egion</w:t>
      </w:r>
      <w:r w:rsidR="00F4046E">
        <w:rPr>
          <w:rFonts w:ascii="Arial Narrow" w:hAnsi="Arial Narrow"/>
          <w:sz w:val="22"/>
          <w:szCs w:val="22"/>
        </w:rPr>
        <w:t xml:space="preserve"> </w:t>
      </w:r>
      <w:r w:rsidR="004F578F" w:rsidRPr="003F3A03">
        <w:rPr>
          <w:rFonts w:ascii="Arial Narrow" w:hAnsi="Arial Narrow"/>
          <w:sz w:val="22"/>
          <w:szCs w:val="22"/>
        </w:rPr>
        <w:t>(CA/NV)</w:t>
      </w:r>
    </w:p>
    <w:p w:rsidR="00C42D7B" w:rsidRDefault="00C42D7B" w:rsidP="00F4046E">
      <w:pPr>
        <w:numPr>
          <w:ilvl w:val="0"/>
          <w:numId w:val="8"/>
        </w:numPr>
        <w:jc w:val="both"/>
        <w:rPr>
          <w:rFonts w:ascii="Arial Narrow" w:hAnsi="Arial Narrow"/>
          <w:sz w:val="22"/>
          <w:szCs w:val="22"/>
        </w:rPr>
      </w:pPr>
      <w:r w:rsidRPr="003F3A03">
        <w:rPr>
          <w:rFonts w:ascii="Arial Narrow" w:hAnsi="Arial Narrow"/>
          <w:sz w:val="22"/>
          <w:szCs w:val="22"/>
        </w:rPr>
        <w:t>APOT</w:t>
      </w:r>
      <w:r w:rsidR="00F4046E">
        <w:rPr>
          <w:rFonts w:ascii="Arial Narrow" w:hAnsi="Arial Narrow"/>
          <w:sz w:val="22"/>
          <w:szCs w:val="22"/>
        </w:rPr>
        <w:t xml:space="preserve"> </w:t>
      </w:r>
      <w:r w:rsidRPr="003F3A03">
        <w:rPr>
          <w:rFonts w:ascii="Arial Narrow" w:hAnsi="Arial Narrow"/>
          <w:sz w:val="22"/>
          <w:szCs w:val="22"/>
        </w:rPr>
        <w:t>field</w:t>
      </w:r>
      <w:r w:rsidR="00F4046E">
        <w:rPr>
          <w:rFonts w:ascii="Arial Narrow" w:hAnsi="Arial Narrow"/>
          <w:sz w:val="22"/>
          <w:szCs w:val="22"/>
        </w:rPr>
        <w:t xml:space="preserve"> </w:t>
      </w:r>
      <w:r w:rsidRPr="003F3A03">
        <w:rPr>
          <w:rFonts w:ascii="Arial Narrow" w:hAnsi="Arial Narrow"/>
          <w:sz w:val="22"/>
          <w:szCs w:val="22"/>
        </w:rPr>
        <w:t>and</w:t>
      </w:r>
      <w:r w:rsidR="00F4046E">
        <w:rPr>
          <w:rFonts w:ascii="Arial Narrow" w:hAnsi="Arial Narrow"/>
          <w:sz w:val="22"/>
          <w:szCs w:val="22"/>
        </w:rPr>
        <w:t xml:space="preserve"> </w:t>
      </w:r>
      <w:r w:rsidRPr="003F3A03">
        <w:rPr>
          <w:rFonts w:ascii="Arial Narrow" w:hAnsi="Arial Narrow"/>
          <w:sz w:val="22"/>
          <w:szCs w:val="22"/>
        </w:rPr>
        <w:t>Relay</w:t>
      </w:r>
      <w:r w:rsidR="00F4046E">
        <w:rPr>
          <w:rFonts w:ascii="Arial Narrow" w:hAnsi="Arial Narrow"/>
          <w:sz w:val="22"/>
          <w:szCs w:val="22"/>
        </w:rPr>
        <w:t xml:space="preserve"> </w:t>
      </w:r>
      <w:r w:rsidRPr="003F3A03">
        <w:rPr>
          <w:rFonts w:ascii="Arial Narrow" w:hAnsi="Arial Narrow"/>
          <w:sz w:val="22"/>
          <w:szCs w:val="22"/>
        </w:rPr>
        <w:t>Rack</w:t>
      </w:r>
      <w:r w:rsidR="00F4046E">
        <w:rPr>
          <w:rFonts w:ascii="Arial Narrow" w:hAnsi="Arial Narrow"/>
          <w:sz w:val="22"/>
          <w:szCs w:val="22"/>
        </w:rPr>
        <w:t xml:space="preserve"> </w:t>
      </w:r>
      <w:r w:rsidRPr="003F3A03">
        <w:rPr>
          <w:rFonts w:ascii="Arial Narrow" w:hAnsi="Arial Narrow"/>
          <w:sz w:val="22"/>
          <w:szCs w:val="22"/>
        </w:rPr>
        <w:t>Information</w:t>
      </w:r>
      <w:r w:rsidR="00F4046E">
        <w:rPr>
          <w:rFonts w:ascii="Arial Narrow" w:hAnsi="Arial Narrow"/>
          <w:sz w:val="22"/>
          <w:szCs w:val="22"/>
        </w:rPr>
        <w:t xml:space="preserve"> </w:t>
      </w:r>
      <w:r w:rsidRPr="003F3A03">
        <w:rPr>
          <w:rFonts w:ascii="Arial Narrow" w:hAnsi="Arial Narrow"/>
          <w:sz w:val="22"/>
          <w:szCs w:val="22"/>
        </w:rPr>
        <w:t>in</w:t>
      </w:r>
      <w:r w:rsidR="00F4046E">
        <w:rPr>
          <w:rFonts w:ascii="Arial Narrow" w:hAnsi="Arial Narrow"/>
          <w:sz w:val="22"/>
          <w:szCs w:val="22"/>
        </w:rPr>
        <w:t xml:space="preserve"> </w:t>
      </w:r>
      <w:r w:rsidRPr="003F3A03">
        <w:rPr>
          <w:rFonts w:ascii="Arial Narrow" w:hAnsi="Arial Narrow"/>
          <w:sz w:val="22"/>
          <w:szCs w:val="22"/>
        </w:rPr>
        <w:t>remarks.</w:t>
      </w:r>
    </w:p>
    <w:p w:rsidR="00FC0250" w:rsidRPr="003F3A03" w:rsidRDefault="00FC0250" w:rsidP="003F3A03">
      <w:pPr>
        <w:numPr>
          <w:ilvl w:val="12"/>
          <w:numId w:val="0"/>
        </w:numPr>
        <w:jc w:val="both"/>
        <w:rPr>
          <w:rFonts w:ascii="Arial Narrow" w:hAnsi="Arial Narrow"/>
          <w:sz w:val="22"/>
          <w:szCs w:val="22"/>
        </w:rPr>
      </w:pPr>
    </w:p>
    <w:p w:rsidR="00CF69C0" w:rsidRPr="008301CF" w:rsidDel="008662FA" w:rsidRDefault="00D70542" w:rsidP="008301CF">
      <w:pPr>
        <w:pStyle w:val="Heading2"/>
        <w:numPr>
          <w:numberingChange w:id="1191" w:author="gf1272" w:date="2005-11-18T17:00:00Z" w:original="-"/>
        </w:numPr>
        <w:spacing w:line="288" w:lineRule="auto"/>
        <w:jc w:val="both"/>
        <w:rPr>
          <w:del w:id="1192" w:author="george fajen" w:date="2006-03-13T10:48:00Z"/>
          <w:rFonts w:ascii="Arial Narrow" w:hAnsi="Arial Narrow"/>
          <w:bCs/>
          <w:vanish/>
          <w:sz w:val="22"/>
          <w:szCs w:val="22"/>
          <w:rPrChange w:id="1193" w:author="gf1272" w:date="2005-12-01T12:37:00Z">
            <w:rPr>
              <w:del w:id="1194" w:author="george fajen" w:date="2006-03-13T10:48:00Z"/>
              <w:rFonts w:ascii="Arial Narrow" w:hAnsi="Arial Narrow"/>
              <w:vanish/>
              <w:sz w:val="22"/>
              <w:szCs w:val="22"/>
            </w:rPr>
          </w:rPrChange>
        </w:rPr>
        <w:pPrChange w:id="1195" w:author="gf1272" w:date="2005-12-01T12:37:00Z">
          <w:pPr>
            <w:numPr>
              <w:numId w:val="24"/>
            </w:numPr>
            <w:tabs>
              <w:tab w:val="num" w:pos="1080"/>
            </w:tabs>
            <w:ind w:left="750" w:hanging="360"/>
            <w:jc w:val="both"/>
          </w:pPr>
        </w:pPrChange>
      </w:pPr>
      <w:ins w:id="1196" w:author="gf1272" w:date="2005-11-18T17:03:00Z">
        <w:r>
          <w:rPr>
            <w:rFonts w:ascii="Arial Narrow" w:hAnsi="Arial Narrow"/>
            <w:sz w:val="22"/>
            <w:szCs w:val="22"/>
          </w:rPr>
          <w:br w:type="page"/>
        </w:r>
      </w:ins>
    </w:p>
    <w:p w:rsidR="00CF69C0" w:rsidRPr="008301CF" w:rsidDel="008662FA" w:rsidRDefault="00CF69C0" w:rsidP="008301CF">
      <w:pPr>
        <w:pStyle w:val="Heading2"/>
        <w:numPr>
          <w:numberingChange w:id="1197" w:author="gf1272" w:date="2005-11-18T17:00:00Z" w:original="-"/>
        </w:numPr>
        <w:spacing w:line="288" w:lineRule="auto"/>
        <w:jc w:val="both"/>
        <w:rPr>
          <w:del w:id="1198" w:author="george fajen" w:date="2006-03-13T10:48:00Z"/>
          <w:rFonts w:ascii="Arial Narrow" w:hAnsi="Arial Narrow"/>
          <w:bCs/>
          <w:vanish/>
          <w:sz w:val="22"/>
          <w:szCs w:val="22"/>
          <w:rPrChange w:id="1199" w:author="gf1272" w:date="2005-12-01T12:37:00Z">
            <w:rPr>
              <w:del w:id="1200" w:author="george fajen" w:date="2006-03-13T10:48:00Z"/>
              <w:rFonts w:ascii="Arial Narrow" w:hAnsi="Arial Narrow"/>
              <w:vanish/>
              <w:sz w:val="22"/>
              <w:szCs w:val="22"/>
            </w:rPr>
          </w:rPrChange>
        </w:rPr>
        <w:pPrChange w:id="1201" w:author="gf1272" w:date="2005-12-01T12:37:00Z">
          <w:pPr>
            <w:numPr>
              <w:numId w:val="24"/>
            </w:numPr>
            <w:tabs>
              <w:tab w:val="num" w:pos="1080"/>
            </w:tabs>
            <w:ind w:left="750" w:hanging="360"/>
            <w:jc w:val="both"/>
          </w:pPr>
        </w:pPrChange>
      </w:pPr>
    </w:p>
    <w:p w:rsidR="00C42D7B" w:rsidRPr="008301CF" w:rsidDel="008662FA" w:rsidRDefault="00C42D7B" w:rsidP="008301CF">
      <w:pPr>
        <w:pStyle w:val="Heading2"/>
        <w:numPr>
          <w:numberingChange w:id="1202" w:author="gf1272" w:date="2005-11-18T17:00:00Z" w:original="-"/>
        </w:numPr>
        <w:spacing w:line="288" w:lineRule="auto"/>
        <w:jc w:val="both"/>
        <w:rPr>
          <w:del w:id="1203" w:author="george fajen" w:date="2006-03-13T10:48:00Z"/>
          <w:rFonts w:ascii="Arial Narrow" w:hAnsi="Arial Narrow"/>
          <w:bCs/>
          <w:vanish/>
          <w:sz w:val="22"/>
          <w:szCs w:val="22"/>
          <w:rPrChange w:id="1204" w:author="gf1272" w:date="2005-12-01T12:37:00Z">
            <w:rPr>
              <w:del w:id="1205" w:author="george fajen" w:date="2006-03-13T10:48:00Z"/>
              <w:rFonts w:ascii="Arial Narrow" w:hAnsi="Arial Narrow"/>
              <w:vanish/>
              <w:sz w:val="22"/>
              <w:szCs w:val="22"/>
            </w:rPr>
          </w:rPrChange>
        </w:rPr>
        <w:pPrChange w:id="1206" w:author="gf1272" w:date="2005-12-01T12:37:00Z">
          <w:pPr>
            <w:numPr>
              <w:numId w:val="24"/>
            </w:numPr>
            <w:tabs>
              <w:tab w:val="num" w:pos="1080"/>
            </w:tabs>
            <w:ind w:left="750" w:hanging="360"/>
            <w:jc w:val="both"/>
          </w:pPr>
        </w:pPrChange>
      </w:pPr>
      <w:del w:id="1207" w:author="george fajen" w:date="2006-03-13T10:48:00Z">
        <w:r w:rsidRPr="008301CF" w:rsidDel="008662FA">
          <w:rPr>
            <w:rFonts w:ascii="Arial Narrow" w:hAnsi="Arial Narrow"/>
            <w:bCs/>
            <w:vanish/>
            <w:sz w:val="22"/>
            <w:szCs w:val="22"/>
            <w:rPrChange w:id="1208" w:author="gf1272" w:date="2005-12-01T12:37:00Z">
              <w:rPr>
                <w:rFonts w:ascii="Arial Narrow" w:hAnsi="Arial Narrow"/>
                <w:vanish/>
                <w:sz w:val="22"/>
                <w:szCs w:val="22"/>
              </w:rPr>
            </w:rPrChange>
          </w:rPr>
          <w:delText>For SWBT: APOT (bay, panel, jack)</w:delText>
        </w:r>
      </w:del>
    </w:p>
    <w:p w:rsidR="00C42D7B" w:rsidRPr="008301CF" w:rsidDel="008662FA" w:rsidRDefault="00C42D7B" w:rsidP="008301CF">
      <w:pPr>
        <w:pStyle w:val="Heading2"/>
        <w:spacing w:line="288" w:lineRule="auto"/>
        <w:jc w:val="both"/>
        <w:rPr>
          <w:del w:id="1209" w:author="george fajen" w:date="2006-03-13T10:48:00Z"/>
          <w:rFonts w:ascii="Arial Narrow" w:hAnsi="Arial Narrow"/>
          <w:bCs/>
          <w:vanish/>
          <w:sz w:val="22"/>
          <w:szCs w:val="22"/>
          <w:rPrChange w:id="1210" w:author="gf1272" w:date="2005-12-01T12:37:00Z">
            <w:rPr>
              <w:del w:id="1211" w:author="george fajen" w:date="2006-03-13T10:48:00Z"/>
              <w:rFonts w:ascii="Arial Narrow" w:hAnsi="Arial Narrow"/>
              <w:vanish/>
              <w:sz w:val="22"/>
              <w:szCs w:val="22"/>
            </w:rPr>
          </w:rPrChange>
        </w:rPr>
        <w:pPrChange w:id="1212" w:author="gf1272" w:date="2005-12-01T12:37:00Z">
          <w:pPr>
            <w:numPr>
              <w:ilvl w:val="12"/>
            </w:numPr>
            <w:jc w:val="both"/>
          </w:pPr>
        </w:pPrChange>
      </w:pPr>
      <w:del w:id="1213" w:author="george fajen" w:date="2006-03-13T10:48:00Z">
        <w:r w:rsidRPr="008301CF" w:rsidDel="008662FA">
          <w:rPr>
            <w:rFonts w:ascii="Arial Narrow" w:hAnsi="Arial Narrow"/>
            <w:bCs/>
            <w:vanish/>
            <w:sz w:val="22"/>
            <w:szCs w:val="22"/>
            <w:rPrChange w:id="1214" w:author="gf1272" w:date="2005-12-01T12:37:00Z">
              <w:rPr>
                <w:rFonts w:ascii="Arial Narrow" w:hAnsi="Arial Narrow"/>
                <w:vanish/>
                <w:sz w:val="22"/>
                <w:szCs w:val="22"/>
              </w:rPr>
            </w:rPrChange>
          </w:rPr>
          <w:delText>f)     Valid NC and NCI/SECNCI combinations</w:delText>
        </w:r>
      </w:del>
    </w:p>
    <w:p w:rsidR="00C42D7B" w:rsidRPr="008301CF" w:rsidDel="008662FA" w:rsidRDefault="00C42D7B" w:rsidP="008301CF">
      <w:pPr>
        <w:pStyle w:val="Heading2"/>
        <w:spacing w:line="288" w:lineRule="auto"/>
        <w:jc w:val="both"/>
        <w:rPr>
          <w:del w:id="1215" w:author="george fajen" w:date="2006-03-13T10:48:00Z"/>
          <w:rFonts w:ascii="Arial Narrow" w:hAnsi="Arial Narrow"/>
          <w:bCs/>
          <w:vanish/>
          <w:color w:val="FF0000"/>
          <w:sz w:val="22"/>
          <w:szCs w:val="22"/>
          <w:rPrChange w:id="1216" w:author="gf1272" w:date="2005-12-01T12:37:00Z">
            <w:rPr>
              <w:del w:id="1217" w:author="george fajen" w:date="2006-03-13T10:48:00Z"/>
              <w:rFonts w:ascii="Arial Narrow" w:hAnsi="Arial Narrow"/>
              <w:vanish/>
              <w:color w:val="FF0000"/>
              <w:szCs w:val="22"/>
            </w:rPr>
          </w:rPrChange>
        </w:rPr>
        <w:pPrChange w:id="1218" w:author="gf1272" w:date="2005-12-01T12:37:00Z">
          <w:pPr>
            <w:pStyle w:val="Body"/>
            <w:numPr>
              <w:ilvl w:val="12"/>
            </w:numPr>
            <w:ind w:left="0"/>
            <w:jc w:val="both"/>
          </w:pPr>
        </w:pPrChange>
      </w:pPr>
    </w:p>
    <w:p w:rsidR="008662FA" w:rsidRPr="008301CF" w:rsidRDefault="00FC0250" w:rsidP="008301CF">
      <w:pPr>
        <w:pStyle w:val="Heading2"/>
        <w:numPr>
          <w:ins w:id="1219" w:author="george fajen" w:date="2006-03-13T10:48:00Z"/>
        </w:numPr>
        <w:spacing w:line="288" w:lineRule="auto"/>
        <w:jc w:val="both"/>
        <w:rPr>
          <w:ins w:id="1220" w:author="george fajen" w:date="2006-03-13T10:48:00Z"/>
          <w:rFonts w:ascii="Arial Narrow" w:hAnsi="Arial Narrow"/>
          <w:bCs/>
          <w:vanish/>
          <w:sz w:val="22"/>
          <w:szCs w:val="22"/>
          <w:rPrChange w:id="1221" w:author="gf1272" w:date="2005-12-01T12:37:00Z">
            <w:rPr>
              <w:ins w:id="1222" w:author="george fajen" w:date="2006-03-13T10:48:00Z"/>
              <w:rFonts w:ascii="Arial Narrow" w:hAnsi="Arial Narrow"/>
              <w:vanish/>
              <w:sz w:val="22"/>
              <w:szCs w:val="22"/>
            </w:rPr>
          </w:rPrChange>
        </w:rPr>
        <w:pPrChange w:id="1223" w:author="gf1272" w:date="2005-12-01T12:37:00Z">
          <w:pPr>
            <w:numPr>
              <w:numId w:val="24"/>
            </w:numPr>
            <w:tabs>
              <w:tab w:val="num" w:pos="1080"/>
            </w:tabs>
            <w:ind w:left="750" w:hanging="360"/>
            <w:jc w:val="both"/>
          </w:pPr>
        </w:pPrChange>
      </w:pPr>
      <w:del w:id="1224" w:author="george fajen" w:date="2006-03-13T10:48:00Z">
        <w:r w:rsidRPr="008301CF" w:rsidDel="008662FA">
          <w:rPr>
            <w:rFonts w:ascii="Arial Narrow" w:hAnsi="Arial Narrow"/>
            <w:b w:val="0"/>
            <w:bCs/>
            <w:sz w:val="22"/>
            <w:szCs w:val="22"/>
            <w:lang w:val="es-ES"/>
            <w:rPrChange w:id="1225" w:author="gf1272" w:date="2005-12-01T12:37:00Z">
              <w:rPr>
                <w:rFonts w:ascii="Arial Narrow" w:hAnsi="Arial Narrow"/>
                <w:b/>
                <w:sz w:val="22"/>
                <w:szCs w:val="22"/>
                <w:lang w:val="es-ES"/>
              </w:rPr>
            </w:rPrChange>
          </w:rPr>
          <w:delText xml:space="preserve">SBC </w:delText>
        </w:r>
      </w:del>
    </w:p>
    <w:p w:rsidR="008662FA" w:rsidRPr="008301CF" w:rsidRDefault="008662FA" w:rsidP="008301CF">
      <w:pPr>
        <w:pStyle w:val="Heading2"/>
        <w:numPr>
          <w:ins w:id="1226" w:author="george fajen" w:date="2006-03-13T10:48:00Z"/>
        </w:numPr>
        <w:spacing w:line="288" w:lineRule="auto"/>
        <w:jc w:val="both"/>
        <w:rPr>
          <w:ins w:id="1227" w:author="george fajen" w:date="2006-03-13T10:48:00Z"/>
          <w:rFonts w:ascii="Arial Narrow" w:hAnsi="Arial Narrow"/>
          <w:bCs/>
          <w:vanish/>
          <w:sz w:val="22"/>
          <w:szCs w:val="22"/>
          <w:rPrChange w:id="1228" w:author="gf1272" w:date="2005-12-01T12:37:00Z">
            <w:rPr>
              <w:ins w:id="1229" w:author="george fajen" w:date="2006-03-13T10:48:00Z"/>
              <w:rFonts w:ascii="Arial Narrow" w:hAnsi="Arial Narrow"/>
              <w:vanish/>
              <w:sz w:val="22"/>
              <w:szCs w:val="22"/>
            </w:rPr>
          </w:rPrChange>
        </w:rPr>
        <w:pPrChange w:id="1230" w:author="gf1272" w:date="2005-12-01T12:37:00Z">
          <w:pPr>
            <w:numPr>
              <w:numId w:val="24"/>
            </w:numPr>
            <w:tabs>
              <w:tab w:val="num" w:pos="1080"/>
            </w:tabs>
            <w:ind w:left="750" w:hanging="360"/>
            <w:jc w:val="both"/>
          </w:pPr>
        </w:pPrChange>
      </w:pPr>
    </w:p>
    <w:p w:rsidR="008662FA" w:rsidRPr="008301CF" w:rsidRDefault="008662FA" w:rsidP="008301CF">
      <w:pPr>
        <w:pStyle w:val="Heading2"/>
        <w:numPr>
          <w:ins w:id="1231" w:author="george fajen" w:date="2006-03-13T10:48:00Z"/>
        </w:numPr>
        <w:spacing w:line="288" w:lineRule="auto"/>
        <w:jc w:val="both"/>
        <w:rPr>
          <w:ins w:id="1232" w:author="george fajen" w:date="2006-03-13T10:48:00Z"/>
          <w:rFonts w:ascii="Arial Narrow" w:hAnsi="Arial Narrow"/>
          <w:bCs/>
          <w:vanish/>
          <w:sz w:val="22"/>
          <w:szCs w:val="22"/>
          <w:rPrChange w:id="1233" w:author="gf1272" w:date="2005-12-01T12:37:00Z">
            <w:rPr>
              <w:ins w:id="1234" w:author="george fajen" w:date="2006-03-13T10:48:00Z"/>
              <w:rFonts w:ascii="Arial Narrow" w:hAnsi="Arial Narrow"/>
              <w:vanish/>
              <w:sz w:val="22"/>
              <w:szCs w:val="22"/>
            </w:rPr>
          </w:rPrChange>
        </w:rPr>
        <w:pPrChange w:id="1235" w:author="gf1272" w:date="2005-12-01T12:37:00Z">
          <w:pPr>
            <w:numPr>
              <w:numId w:val="24"/>
            </w:numPr>
            <w:tabs>
              <w:tab w:val="num" w:pos="1080"/>
            </w:tabs>
            <w:ind w:left="750" w:hanging="360"/>
            <w:jc w:val="both"/>
          </w:pPr>
        </w:pPrChange>
      </w:pPr>
      <w:ins w:id="1236" w:author="george fajen" w:date="2006-03-13T10:48:00Z">
        <w:r w:rsidRPr="008301CF">
          <w:rPr>
            <w:rFonts w:ascii="Arial Narrow" w:hAnsi="Arial Narrow"/>
            <w:bCs/>
            <w:vanish/>
            <w:sz w:val="22"/>
            <w:szCs w:val="22"/>
            <w:rPrChange w:id="1237" w:author="gf1272" w:date="2005-12-01T12:37:00Z">
              <w:rPr>
                <w:rFonts w:ascii="Arial Narrow" w:hAnsi="Arial Narrow"/>
                <w:vanish/>
                <w:sz w:val="22"/>
                <w:szCs w:val="22"/>
              </w:rPr>
            </w:rPrChange>
          </w:rPr>
          <w:t>For SWBT: APOT (bay, panel, jack)</w:t>
        </w:r>
      </w:ins>
    </w:p>
    <w:p w:rsidR="008662FA" w:rsidRPr="008301CF" w:rsidRDefault="008662FA" w:rsidP="008301CF">
      <w:pPr>
        <w:pStyle w:val="Heading2"/>
        <w:numPr>
          <w:ins w:id="1238" w:author="george fajen" w:date="2006-03-13T10:48:00Z"/>
        </w:numPr>
        <w:spacing w:line="288" w:lineRule="auto"/>
        <w:jc w:val="both"/>
        <w:rPr>
          <w:ins w:id="1239" w:author="george fajen" w:date="2006-03-13T10:48:00Z"/>
          <w:rFonts w:ascii="Arial Narrow" w:hAnsi="Arial Narrow"/>
          <w:bCs/>
          <w:vanish/>
          <w:sz w:val="22"/>
          <w:szCs w:val="22"/>
          <w:rPrChange w:id="1240" w:author="gf1272" w:date="2005-12-01T12:37:00Z">
            <w:rPr>
              <w:ins w:id="1241" w:author="george fajen" w:date="2006-03-13T10:48:00Z"/>
              <w:rFonts w:ascii="Arial Narrow" w:hAnsi="Arial Narrow"/>
              <w:vanish/>
              <w:sz w:val="22"/>
              <w:szCs w:val="22"/>
            </w:rPr>
          </w:rPrChange>
        </w:rPr>
        <w:pPrChange w:id="1242" w:author="gf1272" w:date="2005-12-01T12:37:00Z">
          <w:pPr>
            <w:numPr>
              <w:ilvl w:val="12"/>
            </w:numPr>
            <w:jc w:val="both"/>
          </w:pPr>
        </w:pPrChange>
      </w:pPr>
      <w:ins w:id="1243" w:author="george fajen" w:date="2006-03-13T10:48:00Z">
        <w:r w:rsidRPr="008301CF">
          <w:rPr>
            <w:rFonts w:ascii="Arial Narrow" w:hAnsi="Arial Narrow"/>
            <w:bCs/>
            <w:vanish/>
            <w:sz w:val="22"/>
            <w:szCs w:val="22"/>
            <w:rPrChange w:id="1244" w:author="gf1272" w:date="2005-12-01T12:37:00Z">
              <w:rPr>
                <w:rFonts w:ascii="Arial Narrow" w:hAnsi="Arial Narrow"/>
                <w:vanish/>
                <w:sz w:val="22"/>
                <w:szCs w:val="22"/>
              </w:rPr>
            </w:rPrChange>
          </w:rPr>
          <w:t>f)     Valid NC and NCI/SECNCI combinations</w:t>
        </w:r>
      </w:ins>
    </w:p>
    <w:p w:rsidR="008662FA" w:rsidRPr="008301CF" w:rsidRDefault="008662FA" w:rsidP="008301CF">
      <w:pPr>
        <w:pStyle w:val="Heading2"/>
        <w:numPr>
          <w:ins w:id="1245" w:author="george fajen" w:date="2006-03-13T10:48:00Z"/>
        </w:numPr>
        <w:spacing w:line="288" w:lineRule="auto"/>
        <w:jc w:val="both"/>
        <w:rPr>
          <w:ins w:id="1246" w:author="george fajen" w:date="2006-03-13T10:48:00Z"/>
          <w:rFonts w:ascii="Arial Narrow" w:hAnsi="Arial Narrow"/>
          <w:bCs/>
          <w:vanish/>
          <w:color w:val="FF0000"/>
          <w:sz w:val="22"/>
          <w:szCs w:val="22"/>
          <w:rPrChange w:id="1247" w:author="gf1272" w:date="2005-12-01T12:37:00Z">
            <w:rPr>
              <w:ins w:id="1248" w:author="george fajen" w:date="2006-03-13T10:48:00Z"/>
              <w:rFonts w:ascii="Arial Narrow" w:hAnsi="Arial Narrow"/>
              <w:vanish/>
              <w:color w:val="FF0000"/>
              <w:szCs w:val="22"/>
            </w:rPr>
          </w:rPrChange>
        </w:rPr>
        <w:pPrChange w:id="1249" w:author="gf1272" w:date="2005-12-01T12:37:00Z">
          <w:pPr>
            <w:pStyle w:val="Body"/>
            <w:numPr>
              <w:ilvl w:val="12"/>
            </w:numPr>
            <w:ind w:left="0"/>
            <w:jc w:val="both"/>
          </w:pPr>
        </w:pPrChange>
      </w:pPr>
    </w:p>
    <w:p w:rsidR="00C42D7B" w:rsidRPr="008301CF" w:rsidRDefault="008662FA" w:rsidP="008301CF">
      <w:pPr>
        <w:pStyle w:val="Heading2"/>
        <w:spacing w:line="288" w:lineRule="auto"/>
        <w:jc w:val="both"/>
        <w:rPr>
          <w:rFonts w:ascii="Arial Narrow" w:hAnsi="Arial Narrow"/>
          <w:b w:val="0"/>
          <w:bCs/>
          <w:sz w:val="22"/>
          <w:szCs w:val="22"/>
          <w:lang w:val="es-ES"/>
          <w:rPrChange w:id="1250" w:author="gf1272" w:date="2005-12-01T12:37:00Z">
            <w:rPr>
              <w:rFonts w:ascii="Arial Narrow" w:hAnsi="Arial Narrow"/>
              <w:b/>
              <w:sz w:val="22"/>
              <w:szCs w:val="22"/>
              <w:lang w:val="es-ES"/>
            </w:rPr>
          </w:rPrChange>
        </w:rPr>
        <w:pPrChange w:id="1251" w:author="gf1272" w:date="2005-12-01T12:37:00Z">
          <w:pPr>
            <w:pStyle w:val="TableText0"/>
            <w:numPr>
              <w:ilvl w:val="12"/>
            </w:numPr>
            <w:jc w:val="both"/>
          </w:pPr>
        </w:pPrChange>
      </w:pPr>
      <w:bookmarkStart w:id="1252" w:name="_Toc139855300"/>
      <w:ins w:id="1253" w:author="george fajen" w:date="2006-03-13T10:48:00Z">
        <w:r>
          <w:rPr>
            <w:rFonts w:ascii="Arial Narrow" w:hAnsi="Arial Narrow"/>
            <w:b w:val="0"/>
            <w:bCs/>
            <w:sz w:val="22"/>
            <w:szCs w:val="22"/>
            <w:lang w:val="es-ES"/>
          </w:rPr>
          <w:t>AT&amp;T</w:t>
        </w:r>
        <w:r w:rsidRPr="008301CF">
          <w:rPr>
            <w:rFonts w:ascii="Arial Narrow" w:hAnsi="Arial Narrow"/>
            <w:b w:val="0"/>
            <w:bCs/>
            <w:sz w:val="22"/>
            <w:szCs w:val="22"/>
            <w:lang w:val="es-ES"/>
            <w:rPrChange w:id="1254" w:author="gf1272" w:date="2005-12-01T12:37:00Z">
              <w:rPr>
                <w:rFonts w:ascii="Arial Narrow" w:hAnsi="Arial Narrow"/>
                <w:b/>
                <w:sz w:val="22"/>
                <w:szCs w:val="22"/>
                <w:lang w:val="es-ES"/>
              </w:rPr>
            </w:rPrChange>
          </w:rPr>
          <w:t xml:space="preserve"> </w:t>
        </w:r>
      </w:ins>
      <w:r w:rsidR="000B3A69" w:rsidRPr="008301CF">
        <w:rPr>
          <w:rFonts w:ascii="Arial Narrow" w:hAnsi="Arial Narrow"/>
          <w:b w:val="0"/>
          <w:bCs/>
          <w:sz w:val="22"/>
          <w:szCs w:val="22"/>
          <w:lang w:val="es-ES"/>
          <w:rPrChange w:id="1255" w:author="gf1272" w:date="2005-12-01T12:37:00Z">
            <w:rPr>
              <w:rFonts w:ascii="Arial Narrow" w:hAnsi="Arial Narrow"/>
              <w:b/>
              <w:sz w:val="22"/>
              <w:szCs w:val="22"/>
              <w:lang w:val="es-ES"/>
            </w:rPr>
          </w:rPrChange>
        </w:rPr>
        <w:t>CALIFORNIA/</w:t>
      </w:r>
      <w:r w:rsidR="006D302E" w:rsidRPr="008301CF">
        <w:rPr>
          <w:rFonts w:ascii="Arial Narrow" w:hAnsi="Arial Narrow"/>
          <w:b w:val="0"/>
          <w:bCs/>
          <w:sz w:val="22"/>
          <w:szCs w:val="22"/>
          <w:lang w:val="es-ES"/>
          <w:rPrChange w:id="1256" w:author="gf1272" w:date="2005-12-01T12:37:00Z">
            <w:rPr>
              <w:rFonts w:ascii="Arial Narrow" w:hAnsi="Arial Narrow"/>
              <w:b/>
              <w:sz w:val="22"/>
              <w:szCs w:val="22"/>
              <w:lang w:val="es-ES"/>
            </w:rPr>
          </w:rPrChange>
        </w:rPr>
        <w:t xml:space="preserve"> </w:t>
      </w:r>
      <w:ins w:id="1257" w:author="george fajen" w:date="2006-03-13T10:48:00Z">
        <w:r>
          <w:rPr>
            <w:rFonts w:ascii="Arial Narrow" w:hAnsi="Arial Narrow"/>
            <w:b w:val="0"/>
            <w:bCs/>
            <w:sz w:val="22"/>
            <w:szCs w:val="22"/>
            <w:lang w:val="es-ES"/>
          </w:rPr>
          <w:t>AT&amp;T</w:t>
        </w:r>
      </w:ins>
      <w:del w:id="1258" w:author="george fajen" w:date="2006-03-13T10:48:00Z">
        <w:r w:rsidR="000B3A69" w:rsidRPr="008301CF" w:rsidDel="008662FA">
          <w:rPr>
            <w:rFonts w:ascii="Arial Narrow" w:hAnsi="Arial Narrow"/>
            <w:b w:val="0"/>
            <w:bCs/>
            <w:sz w:val="22"/>
            <w:szCs w:val="22"/>
            <w:lang w:val="es-ES"/>
            <w:rPrChange w:id="1259" w:author="gf1272" w:date="2005-12-01T12:37:00Z">
              <w:rPr>
                <w:rFonts w:ascii="Arial Narrow" w:hAnsi="Arial Narrow"/>
                <w:b/>
                <w:sz w:val="22"/>
                <w:szCs w:val="22"/>
                <w:lang w:val="es-ES"/>
              </w:rPr>
            </w:rPrChange>
          </w:rPr>
          <w:delText>SBC</w:delText>
        </w:r>
      </w:del>
      <w:r w:rsidR="000B3A69" w:rsidRPr="008301CF">
        <w:rPr>
          <w:rFonts w:ascii="Arial Narrow" w:hAnsi="Arial Narrow"/>
          <w:b w:val="0"/>
          <w:bCs/>
          <w:sz w:val="22"/>
          <w:szCs w:val="22"/>
          <w:lang w:val="es-ES"/>
          <w:rPrChange w:id="1260" w:author="gf1272" w:date="2005-12-01T12:37:00Z">
            <w:rPr>
              <w:rFonts w:ascii="Arial Narrow" w:hAnsi="Arial Narrow"/>
              <w:b/>
              <w:sz w:val="22"/>
              <w:szCs w:val="22"/>
              <w:lang w:val="es-ES"/>
            </w:rPr>
          </w:rPrChange>
        </w:rPr>
        <w:t xml:space="preserve"> NEVADA</w:t>
      </w:r>
      <w:r w:rsidR="004F578F" w:rsidRPr="008301CF">
        <w:rPr>
          <w:rFonts w:ascii="Arial Narrow" w:hAnsi="Arial Narrow"/>
          <w:b w:val="0"/>
          <w:bCs/>
          <w:sz w:val="22"/>
          <w:szCs w:val="22"/>
          <w:lang w:val="es-ES"/>
          <w:rPrChange w:id="1261" w:author="gf1272" w:date="2005-12-01T12:37:00Z">
            <w:rPr>
              <w:rFonts w:ascii="Arial Narrow" w:hAnsi="Arial Narrow"/>
              <w:b/>
              <w:sz w:val="22"/>
              <w:szCs w:val="22"/>
              <w:lang w:val="es-ES"/>
            </w:rPr>
          </w:rPrChange>
        </w:rPr>
        <w:t xml:space="preserve"> </w:t>
      </w:r>
      <w:r w:rsidR="00C42D7B" w:rsidRPr="008301CF">
        <w:rPr>
          <w:rFonts w:ascii="Arial Narrow" w:hAnsi="Arial Narrow"/>
          <w:b w:val="0"/>
          <w:bCs/>
          <w:sz w:val="22"/>
          <w:szCs w:val="22"/>
          <w:lang w:val="es-ES"/>
          <w:rPrChange w:id="1262" w:author="gf1272" w:date="2005-12-01T12:37:00Z">
            <w:rPr>
              <w:rFonts w:ascii="Arial Narrow" w:hAnsi="Arial Narrow"/>
              <w:b/>
              <w:sz w:val="22"/>
              <w:szCs w:val="22"/>
              <w:lang w:val="es-ES"/>
            </w:rPr>
          </w:rPrChange>
        </w:rPr>
        <w:t>ASR EXHIBIT</w:t>
      </w:r>
      <w:bookmarkEnd w:id="1252"/>
      <w:r w:rsidR="009109E9" w:rsidRPr="008301CF">
        <w:rPr>
          <w:rFonts w:ascii="Arial Narrow" w:hAnsi="Arial Narrow"/>
          <w:b w:val="0"/>
          <w:bCs/>
          <w:sz w:val="22"/>
          <w:szCs w:val="22"/>
          <w:lang w:val="es-ES"/>
          <w:rPrChange w:id="1263" w:author="gf1272" w:date="2005-12-01T12:37:00Z">
            <w:rPr>
              <w:rFonts w:ascii="Arial Narrow" w:hAnsi="Arial Narrow"/>
              <w:b/>
              <w:sz w:val="22"/>
              <w:szCs w:val="22"/>
              <w:lang w:val="es-ES"/>
            </w:rPr>
          </w:rPrChange>
        </w:rPr>
        <w:t xml:space="preserve"> </w:t>
      </w:r>
    </w:p>
    <w:p w:rsidR="00687C59" w:rsidRPr="006D302E" w:rsidRDefault="00687C59" w:rsidP="003F3A03">
      <w:pPr>
        <w:pStyle w:val="TableText0"/>
        <w:numPr>
          <w:ilvl w:val="12"/>
          <w:numId w:val="0"/>
        </w:numPr>
        <w:jc w:val="both"/>
        <w:rPr>
          <w:rFonts w:ascii="Arial Narrow" w:hAnsi="Arial Narrow"/>
          <w:b/>
          <w:sz w:val="22"/>
          <w:szCs w:val="22"/>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C42D7B" w:rsidRPr="003F3A03">
        <w:tblPrEx>
          <w:tblCellMar>
            <w:top w:w="0" w:type="dxa"/>
            <w:bottom w:w="0" w:type="dxa"/>
          </w:tblCellMar>
        </w:tblPrEx>
        <w:trPr>
          <w:trHeight w:val="3365"/>
        </w:trPr>
        <w:tc>
          <w:tcPr>
            <w:tcW w:w="8856" w:type="dxa"/>
          </w:tcPr>
          <w:p w:rsidR="00C42D7B" w:rsidRPr="003F3A03" w:rsidRDefault="00C42D7B" w:rsidP="003F3A03">
            <w:pPr>
              <w:pStyle w:val="TableText0"/>
              <w:numPr>
                <w:ilvl w:val="12"/>
                <w:numId w:val="0"/>
              </w:numPr>
              <w:ind w:right="0"/>
              <w:jc w:val="both"/>
              <w:rPr>
                <w:rFonts w:ascii="Arial Narrow" w:hAnsi="Arial Narrow"/>
                <w:b/>
                <w:color w:val="0000FF"/>
                <w:sz w:val="22"/>
                <w:szCs w:val="22"/>
              </w:rPr>
            </w:pPr>
            <w:r w:rsidRPr="003F3A03">
              <w:rPr>
                <w:rFonts w:ascii="Arial Narrow" w:hAnsi="Arial Narrow"/>
                <w:b/>
                <w:color w:val="0000FF"/>
                <w:sz w:val="22"/>
                <w:szCs w:val="22"/>
              </w:rPr>
              <w:t>ASR ADMINISTRATIVE DATA – 1</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      AMINISTRATIVE SECTION                           ORD NO _________  MORE 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ICSC </w:t>
            </w:r>
            <w:r w:rsidRPr="003F3A03">
              <w:rPr>
                <w:rFonts w:ascii="Arial Narrow" w:hAnsi="Arial Narrow"/>
                <w:b/>
                <w:i/>
                <w:sz w:val="22"/>
                <w:szCs w:val="22"/>
              </w:rPr>
              <w:t>PT04</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PON </w:t>
            </w:r>
            <w:r w:rsidRPr="003F3A03">
              <w:rPr>
                <w:rFonts w:ascii="Arial Narrow" w:hAnsi="Arial Narrow"/>
                <w:b/>
                <w:i/>
                <w:sz w:val="22"/>
                <w:szCs w:val="22"/>
              </w:rPr>
              <w:t>UNIQUE2CLC</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VER __  NOR __ OF __  ASR NO _________________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ASC-EC ____  OEC 1 ____ OEC 2 ____ OEC 3 ____ OEC 4 ____ OEC 5 ____ OEC 6 ____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D/T SENT </w:t>
            </w:r>
            <w:r w:rsidRPr="003F3A03">
              <w:rPr>
                <w:rFonts w:ascii="Arial Narrow" w:hAnsi="Arial Narrow"/>
                <w:b/>
                <w:i/>
                <w:sz w:val="22"/>
                <w:szCs w:val="22"/>
              </w:rPr>
              <w:t>04 - 21 -00 - 0100PM</w:t>
            </w:r>
            <w:r w:rsidRPr="003F3A03">
              <w:rPr>
                <w:rFonts w:ascii="Arial Narrow" w:hAnsi="Arial Narrow"/>
                <w:color w:val="0000FF"/>
                <w:sz w:val="22"/>
                <w:szCs w:val="22"/>
              </w:rPr>
              <w:t xml:space="preserve">     DDD </w:t>
            </w:r>
            <w:r w:rsidRPr="003F3A03">
              <w:rPr>
                <w:rFonts w:ascii="Arial Narrow" w:hAnsi="Arial Narrow"/>
                <w:b/>
                <w:i/>
                <w:sz w:val="22"/>
                <w:szCs w:val="22"/>
              </w:rPr>
              <w:t>05 - 01 –00</w:t>
            </w:r>
            <w:r w:rsidRPr="003F3A03">
              <w:rPr>
                <w:rFonts w:ascii="Arial Narrow" w:hAnsi="Arial Narrow"/>
                <w:b/>
                <w:color w:val="0000FF"/>
                <w:sz w:val="22"/>
                <w:szCs w:val="22"/>
              </w:rPr>
              <w:t xml:space="preserve">  </w:t>
            </w:r>
            <w:r w:rsidRPr="003F3A03">
              <w:rPr>
                <w:rFonts w:ascii="Arial Narrow" w:hAnsi="Arial Narrow"/>
                <w:color w:val="0000FF"/>
                <w:sz w:val="22"/>
                <w:szCs w:val="22"/>
              </w:rPr>
              <w:t>PROJECT _______</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RTR </w:t>
            </w:r>
            <w:r w:rsidRPr="003F3A03">
              <w:rPr>
                <w:rFonts w:ascii="Arial Narrow" w:hAnsi="Arial Narrow"/>
                <w:b/>
                <w:i/>
                <w:sz w:val="22"/>
                <w:szCs w:val="22"/>
              </w:rPr>
              <w:t>S</w:t>
            </w:r>
            <w:r w:rsidRPr="003F3A03">
              <w:rPr>
                <w:rFonts w:ascii="Arial Narrow" w:hAnsi="Arial Narrow"/>
                <w:color w:val="0000FF"/>
                <w:sz w:val="22"/>
                <w:szCs w:val="22"/>
              </w:rPr>
              <w:t xml:space="preserve"> CNO __</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REQTYP </w:t>
            </w:r>
            <w:r w:rsidRPr="003F3A03">
              <w:rPr>
                <w:rFonts w:ascii="Arial Narrow" w:hAnsi="Arial Narrow"/>
                <w:b/>
                <w:sz w:val="22"/>
                <w:szCs w:val="22"/>
              </w:rPr>
              <w:t>SD</w:t>
            </w:r>
            <w:r w:rsidRPr="003F3A03">
              <w:rPr>
                <w:rFonts w:ascii="Arial Narrow" w:hAnsi="Arial Narrow"/>
                <w:color w:val="0000FF"/>
                <w:sz w:val="22"/>
                <w:szCs w:val="22"/>
              </w:rPr>
              <w:t xml:space="preserve">  ACT </w:t>
            </w:r>
            <w:r w:rsidRPr="003F3A03">
              <w:rPr>
                <w:rFonts w:ascii="Arial Narrow" w:hAnsi="Arial Narrow"/>
                <w:b/>
                <w:sz w:val="22"/>
                <w:szCs w:val="22"/>
              </w:rPr>
              <w:t>N</w:t>
            </w:r>
            <w:r w:rsidRPr="003F3A03">
              <w:rPr>
                <w:rFonts w:ascii="Arial Narrow" w:hAnsi="Arial Narrow"/>
                <w:color w:val="0000FF"/>
                <w:sz w:val="22"/>
                <w:szCs w:val="22"/>
              </w:rPr>
              <w:t xml:space="preserve">  FDT ______  SUP _  AFO ____  TQ __  EXP _ AENG _ ALBR _ QA 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CCNA </w:t>
            </w:r>
            <w:r w:rsidRPr="003F3A03">
              <w:rPr>
                <w:rFonts w:ascii="Arial Narrow" w:hAnsi="Arial Narrow"/>
                <w:b/>
                <w:sz w:val="22"/>
                <w:szCs w:val="22"/>
              </w:rPr>
              <w:t>ABC</w:t>
            </w:r>
            <w:r w:rsidRPr="003F3A03">
              <w:rPr>
                <w:rFonts w:ascii="Arial Narrow" w:hAnsi="Arial Narrow"/>
                <w:color w:val="0000FF"/>
                <w:sz w:val="22"/>
                <w:szCs w:val="22"/>
              </w:rPr>
              <w:t xml:space="preserve">  CUST </w:t>
            </w:r>
            <w:r w:rsidRPr="003F3A03">
              <w:rPr>
                <w:rFonts w:ascii="Arial Narrow" w:hAnsi="Arial Narrow"/>
                <w:b/>
                <w:sz w:val="22"/>
                <w:szCs w:val="22"/>
              </w:rPr>
              <w:t>ABC TELCOM</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CC </w:t>
            </w:r>
            <w:r w:rsidRPr="003F3A03">
              <w:rPr>
                <w:rFonts w:ascii="Arial Narrow" w:hAnsi="Arial Narrow"/>
                <w:b/>
                <w:sz w:val="22"/>
                <w:szCs w:val="22"/>
              </w:rPr>
              <w:t>0001</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AGAUTH _ DATED __ - __ - __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CKR </w:t>
            </w:r>
            <w:r w:rsidRPr="003F3A03">
              <w:rPr>
                <w:rFonts w:ascii="Arial Narrow" w:hAnsi="Arial Narrow"/>
                <w:b/>
                <w:i/>
                <w:sz w:val="22"/>
                <w:szCs w:val="22"/>
              </w:rPr>
              <w:t>XXXXX</w:t>
            </w:r>
            <w:r w:rsidRPr="003F3A03">
              <w:rPr>
                <w:rFonts w:ascii="Arial Narrow" w:hAnsi="Arial Narrow"/>
                <w:color w:val="0000FF"/>
                <w:sz w:val="22"/>
                <w:szCs w:val="22"/>
              </w:rPr>
              <w:t xml:space="preserve">                                     PLU __    PIU </w:t>
            </w:r>
            <w:r w:rsidRPr="003F3A03">
              <w:rPr>
                <w:rFonts w:ascii="Arial Narrow" w:hAnsi="Arial Narrow"/>
                <w:b/>
                <w:sz w:val="22"/>
                <w:szCs w:val="22"/>
              </w:rPr>
              <w:t>0</w:t>
            </w:r>
            <w:r w:rsidRPr="003F3A03">
              <w:rPr>
                <w:rFonts w:ascii="Arial Narrow" w:hAnsi="Arial Narrow"/>
                <w:b/>
                <w:sz w:val="22"/>
                <w:szCs w:val="22"/>
                <w:u w:val="single"/>
              </w:rPr>
              <w:t xml:space="preserve"> </w:t>
            </w:r>
            <w:r w:rsidRPr="003F3A03">
              <w:rPr>
                <w:rFonts w:ascii="Arial Narrow" w:hAnsi="Arial Narrow"/>
                <w:b/>
                <w:i/>
                <w:sz w:val="22"/>
                <w:szCs w:val="22"/>
                <w:u w:val="single"/>
              </w:rPr>
              <w:t xml:space="preserve"> </w:t>
            </w:r>
            <w:r w:rsidRPr="003F3A03">
              <w:rPr>
                <w:rFonts w:ascii="Arial Narrow" w:hAnsi="Arial Narrow"/>
                <w:i/>
                <w:sz w:val="22"/>
                <w:szCs w:val="22"/>
              </w:rPr>
              <w:t xml:space="preserve">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ECCKT  _________________________________________________ UNIT ___  QTY </w:t>
            </w:r>
            <w:r w:rsidRPr="003F3A03">
              <w:rPr>
                <w:rFonts w:ascii="Arial Narrow" w:hAnsi="Arial Narrow"/>
                <w:b/>
                <w:i/>
                <w:sz w:val="22"/>
                <w:szCs w:val="22"/>
              </w:rPr>
              <w:t>1</w:t>
            </w: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FNI _____________   CFNI ____________________  SPEC _______        QTY _______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PPTD __ - __ - __  PFPTD __ - __ - __   FBA _                      UNE </w:t>
            </w:r>
            <w:r w:rsidRPr="003F3A03">
              <w:rPr>
                <w:rFonts w:ascii="Arial Narrow" w:hAnsi="Arial Narrow"/>
                <w:b/>
                <w:sz w:val="22"/>
                <w:szCs w:val="22"/>
              </w:rPr>
              <w:t>Y</w:t>
            </w:r>
            <w:r w:rsidRPr="003F3A03">
              <w:rPr>
                <w:rFonts w:ascii="Arial Narrow" w:hAnsi="Arial Narrow"/>
                <w:b/>
                <w:i/>
                <w:color w:val="FF0000"/>
                <w:sz w:val="22"/>
                <w:szCs w:val="22"/>
                <w:u w:val="single"/>
              </w:rPr>
              <w:t xml:space="preserve"> </w:t>
            </w: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E34CAB">
              <w:rPr>
                <w:rFonts w:ascii="Arial Narrow" w:hAnsi="Arial Narrow"/>
                <w:color w:val="0000FF"/>
                <w:sz w:val="22"/>
                <w:szCs w:val="22"/>
                <w:lang w:val="es-ES"/>
              </w:rPr>
              <w:t xml:space="preserve">BAN </w:t>
            </w:r>
            <w:r w:rsidRPr="00E34CAB">
              <w:rPr>
                <w:rFonts w:ascii="Arial Narrow" w:hAnsi="Arial Narrow"/>
                <w:b/>
                <w:sz w:val="22"/>
                <w:szCs w:val="22"/>
                <w:lang w:val="es-ES"/>
              </w:rPr>
              <w:t>222 - 222 - 2222</w:t>
            </w:r>
            <w:r w:rsidRPr="00E34CAB">
              <w:rPr>
                <w:rFonts w:ascii="Arial Narrow" w:hAnsi="Arial Narrow"/>
                <w:b/>
                <w:color w:val="0000FF"/>
                <w:sz w:val="22"/>
                <w:szCs w:val="22"/>
                <w:lang w:val="es-ES"/>
              </w:rPr>
              <w:t xml:space="preserve"> </w:t>
            </w:r>
            <w:r w:rsidRPr="00E34CAB">
              <w:rPr>
                <w:rFonts w:ascii="Arial Narrow" w:hAnsi="Arial Narrow"/>
                <w:color w:val="0000FF"/>
                <w:sz w:val="22"/>
                <w:szCs w:val="22"/>
                <w:lang w:val="es-ES"/>
              </w:rPr>
              <w:t xml:space="preserve">ACTL </w:t>
            </w:r>
            <w:r w:rsidRPr="00E34CAB">
              <w:rPr>
                <w:rFonts w:ascii="Arial Narrow" w:hAnsi="Arial Narrow"/>
                <w:b/>
                <w:sz w:val="22"/>
                <w:szCs w:val="22"/>
                <w:lang w:val="es-ES"/>
              </w:rPr>
              <w:t>SNJSCA11</w:t>
            </w:r>
            <w:r w:rsidRPr="00E34CAB">
              <w:rPr>
                <w:rFonts w:ascii="Arial Narrow" w:hAnsi="Arial Narrow"/>
                <w:b/>
                <w:color w:val="0000FF"/>
                <w:sz w:val="22"/>
                <w:szCs w:val="22"/>
                <w:lang w:val="es-ES"/>
              </w:rPr>
              <w:t xml:space="preserve">   </w:t>
            </w:r>
            <w:r w:rsidRPr="00E34CAB">
              <w:rPr>
                <w:rFonts w:ascii="Arial Narrow" w:hAnsi="Arial Narrow"/>
                <w:color w:val="0000FF"/>
                <w:sz w:val="22"/>
                <w:szCs w:val="22"/>
                <w:lang w:val="es-ES"/>
              </w:rPr>
              <w:t>APOT</w:t>
            </w:r>
            <w:r w:rsidRPr="00E34CAB">
              <w:rPr>
                <w:rFonts w:ascii="Arial Narrow" w:hAnsi="Arial Narrow"/>
                <w:b/>
                <w:color w:val="FF0000"/>
                <w:sz w:val="22"/>
                <w:szCs w:val="22"/>
                <w:lang w:val="es-ES"/>
              </w:rPr>
              <w:t xml:space="preserve"> </w:t>
            </w:r>
            <w:r w:rsidRPr="00E34CAB">
              <w:rPr>
                <w:rFonts w:ascii="Arial Narrow" w:hAnsi="Arial Narrow"/>
                <w:b/>
                <w:color w:val="0000FF"/>
                <w:sz w:val="22"/>
                <w:szCs w:val="22"/>
                <w:lang w:val="es-ES"/>
              </w:rPr>
              <w:t xml:space="preserve"> </w:t>
            </w:r>
            <w:r w:rsidRPr="00687C59">
              <w:rPr>
                <w:rFonts w:ascii="Arial Narrow" w:hAnsi="Arial Narrow"/>
                <w:b/>
                <w:sz w:val="22"/>
                <w:szCs w:val="22"/>
                <w:u w:val="single"/>
                <w:lang w:val="es-ES"/>
              </w:rPr>
              <w:t xml:space="preserve">DDP? </w:t>
            </w:r>
            <w:r w:rsidRPr="00687C59">
              <w:rPr>
                <w:rFonts w:ascii="Arial Narrow" w:hAnsi="Arial Narrow"/>
                <w:b/>
                <w:sz w:val="22"/>
                <w:szCs w:val="22"/>
                <w:u w:val="single"/>
              </w:rPr>
              <w:t>XX   XX</w:t>
            </w:r>
            <w:r w:rsidRPr="00687C59">
              <w:rPr>
                <w:rFonts w:ascii="Arial Narrow" w:hAnsi="Arial Narrow"/>
                <w:sz w:val="22"/>
                <w:szCs w:val="22"/>
                <w:u w:val="single"/>
              </w:rPr>
              <w:t>_______</w:t>
            </w:r>
            <w:r w:rsidRPr="003F3A03">
              <w:rPr>
                <w:rFonts w:ascii="Arial Narrow" w:hAnsi="Arial Narrow"/>
                <w:color w:val="0000FF"/>
                <w:sz w:val="22"/>
                <w:szCs w:val="22"/>
              </w:rPr>
              <w:t xml:space="preserve"> AI _ TSP _______ - __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BIC _    BIC TEL ___ - ___ - ____      BIC ID ____________  RORD _________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RPON ________________  CCVN ______     AFG _   SPA   _      BSA _     LTP ____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REMARKS_____</w:t>
            </w:r>
            <w:r w:rsidRPr="00687C59">
              <w:rPr>
                <w:rFonts w:ascii="Arial Narrow" w:hAnsi="Arial Narrow"/>
                <w:b/>
                <w:sz w:val="22"/>
                <w:szCs w:val="22"/>
                <w:u w:val="single"/>
              </w:rPr>
              <w:t>RELAY</w:t>
            </w:r>
            <w:ins w:id="1264" w:author="gf1272" w:date="2005-12-01T15:31:00Z">
              <w:r w:rsidR="00091D14">
                <w:rPr>
                  <w:rFonts w:ascii="Arial Narrow" w:hAnsi="Arial Narrow"/>
                  <w:b/>
                  <w:sz w:val="22"/>
                  <w:szCs w:val="22"/>
                  <w:u w:val="single"/>
                </w:rPr>
                <w:t xml:space="preserve"> </w:t>
              </w:r>
            </w:ins>
            <w:del w:id="1265" w:author="gf1272" w:date="2005-12-01T15:30:00Z">
              <w:r w:rsidRPr="00687C59" w:rsidDel="00091D14">
                <w:rPr>
                  <w:rFonts w:ascii="Arial Narrow" w:hAnsi="Arial Narrow"/>
                  <w:b/>
                  <w:sz w:val="22"/>
                  <w:szCs w:val="22"/>
                  <w:u w:val="single"/>
                </w:rPr>
                <w:delText xml:space="preserve"> </w:delText>
              </w:r>
            </w:del>
            <w:r w:rsidRPr="00687C59">
              <w:rPr>
                <w:rFonts w:ascii="Arial Narrow" w:hAnsi="Arial Narrow"/>
                <w:b/>
                <w:sz w:val="22"/>
                <w:szCs w:val="22"/>
                <w:u w:val="single"/>
              </w:rPr>
              <w:t>RACK</w:t>
            </w:r>
            <w:ins w:id="1266" w:author="gf1272" w:date="2005-12-01T15:31:00Z">
              <w:r w:rsidR="00091D14">
                <w:rPr>
                  <w:rFonts w:ascii="Arial Narrow" w:hAnsi="Arial Narrow"/>
                  <w:b/>
                  <w:sz w:val="22"/>
                  <w:szCs w:val="22"/>
                  <w:u w:val="single"/>
                </w:rPr>
                <w:t xml:space="preserve"> </w:t>
              </w:r>
            </w:ins>
            <w:del w:id="1267" w:author="gf1272" w:date="2005-12-01T15:30:00Z">
              <w:r w:rsidRPr="00687C59" w:rsidDel="00091D14">
                <w:rPr>
                  <w:rFonts w:ascii="Arial Narrow" w:hAnsi="Arial Narrow"/>
                  <w:b/>
                  <w:sz w:val="22"/>
                  <w:szCs w:val="22"/>
                  <w:u w:val="single"/>
                </w:rPr>
                <w:delText xml:space="preserve"> </w:delText>
              </w:r>
            </w:del>
            <w:r w:rsidRPr="00687C59">
              <w:rPr>
                <w:rFonts w:ascii="Arial Narrow" w:hAnsi="Arial Narrow"/>
                <w:b/>
                <w:sz w:val="22"/>
                <w:szCs w:val="22"/>
                <w:u w:val="single"/>
              </w:rPr>
              <w:t>INFORMATION_</w:t>
            </w:r>
            <w:del w:id="1268" w:author="gf1272" w:date="2005-12-01T15:30:00Z">
              <w:r w:rsidRPr="00687C59" w:rsidDel="00091D14">
                <w:rPr>
                  <w:rFonts w:ascii="Arial Narrow" w:hAnsi="Arial Narrow"/>
                  <w:b/>
                  <w:sz w:val="22"/>
                  <w:szCs w:val="22"/>
                  <w:u w:val="single"/>
                </w:rPr>
                <w:delText>__</w:delText>
              </w:r>
            </w:del>
            <w:del w:id="1269" w:author="gf1272" w:date="2005-12-01T15:31:00Z">
              <w:r w:rsidRPr="00687C59" w:rsidDel="00091D14">
                <w:rPr>
                  <w:rFonts w:ascii="Arial Narrow" w:hAnsi="Arial Narrow"/>
                  <w:b/>
                  <w:sz w:val="22"/>
                  <w:szCs w:val="22"/>
                  <w:u w:val="single"/>
                </w:rPr>
                <w:delText>_______________________________________________</w:delText>
              </w:r>
            </w:del>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ind w:right="0"/>
              <w:jc w:val="both"/>
              <w:rPr>
                <w:rFonts w:ascii="Arial Narrow" w:hAnsi="Arial Narrow"/>
                <w:color w:val="0000FF"/>
                <w:sz w:val="22"/>
                <w:szCs w:val="22"/>
              </w:rPr>
            </w:pPr>
            <w:r w:rsidRPr="003F3A03">
              <w:rPr>
                <w:rFonts w:ascii="Arial Narrow" w:hAnsi="Arial Narrow"/>
                <w:color w:val="0000FF"/>
                <w:sz w:val="22"/>
                <w:szCs w:val="22"/>
              </w:rPr>
              <w:t xml:space="preserve">                                                       SCREEN OPTION __ PAGE __</w:t>
            </w:r>
          </w:p>
          <w:p w:rsidR="00C42D7B" w:rsidRPr="003F3A03" w:rsidRDefault="00C42D7B" w:rsidP="003F3A03">
            <w:pPr>
              <w:pStyle w:val="TableText0"/>
              <w:numPr>
                <w:ilvl w:val="12"/>
                <w:numId w:val="0"/>
              </w:numPr>
              <w:jc w:val="both"/>
              <w:rPr>
                <w:rFonts w:ascii="Arial Narrow" w:hAnsi="Arial Narrow"/>
                <w:b/>
                <w:color w:val="0000FF"/>
                <w:sz w:val="22"/>
                <w:szCs w:val="22"/>
              </w:rPr>
            </w:pPr>
            <w:r w:rsidRPr="003F3A03">
              <w:rPr>
                <w:rFonts w:ascii="Arial Narrow" w:hAnsi="Arial Narrow"/>
                <w:color w:val="0000FF"/>
                <w:sz w:val="22"/>
                <w:szCs w:val="22"/>
              </w:rPr>
              <w:t xml:space="preserve">                       A    A2   S    QC   MP   G</w:t>
            </w:r>
          </w:p>
        </w:tc>
      </w:tr>
    </w:tbl>
    <w:p w:rsidR="00725AC8" w:rsidRDefault="00725AC8" w:rsidP="003F3A03">
      <w:pPr>
        <w:pStyle w:val="TableText0"/>
        <w:numPr>
          <w:ilvl w:val="12"/>
          <w:numId w:val="0"/>
        </w:numPr>
        <w:jc w:val="both"/>
        <w:rPr>
          <w:ins w:id="1270" w:author="gf1272" w:date="2005-12-01T13:20:00Z"/>
          <w:rFonts w:ascii="Arial Narrow" w:hAnsi="Arial Narrow"/>
          <w:color w:val="0000FF"/>
          <w:sz w:val="22"/>
          <w:szCs w:val="22"/>
        </w:rPr>
      </w:pPr>
    </w:p>
    <w:p w:rsidR="00C42D7B" w:rsidRPr="003F3A03" w:rsidRDefault="00725AC8" w:rsidP="003F3A03">
      <w:pPr>
        <w:pStyle w:val="TableText0"/>
        <w:numPr>
          <w:ilvl w:val="12"/>
          <w:numId w:val="0"/>
        </w:numPr>
        <w:jc w:val="both"/>
        <w:rPr>
          <w:rFonts w:ascii="Arial Narrow" w:hAnsi="Arial Narrow"/>
          <w:color w:val="0000FF"/>
          <w:sz w:val="22"/>
          <w:szCs w:val="22"/>
        </w:rPr>
      </w:pPr>
      <w:ins w:id="1271" w:author="gf1272" w:date="2005-12-01T13:20:00Z">
        <w:r>
          <w:rPr>
            <w:rFonts w:ascii="Arial Narrow" w:hAnsi="Arial Narrow"/>
            <w:color w:val="0000FF"/>
            <w:sz w:val="22"/>
            <w:szCs w:val="22"/>
          </w:rPr>
          <w:br w:type="page"/>
        </w:r>
      </w:ins>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b/>
          <w:color w:val="0000FF"/>
          <w:sz w:val="22"/>
          <w:szCs w:val="22"/>
        </w:rPr>
      </w:pPr>
      <w:r w:rsidRPr="003F3A03">
        <w:rPr>
          <w:rFonts w:ascii="Arial Narrow" w:hAnsi="Arial Narrow"/>
          <w:b/>
          <w:color w:val="0000FF"/>
          <w:sz w:val="22"/>
          <w:szCs w:val="22"/>
        </w:rPr>
        <w:t xml:space="preserve">   ASR</w:t>
      </w:r>
      <w:r w:rsidRPr="003F3A03">
        <w:rPr>
          <w:rFonts w:ascii="Arial Narrow" w:hAnsi="Arial Narrow"/>
          <w:color w:val="0000FF"/>
          <w:sz w:val="22"/>
          <w:szCs w:val="22"/>
        </w:rPr>
        <w:t xml:space="preserve"> </w:t>
      </w:r>
      <w:r w:rsidRPr="003F3A03">
        <w:rPr>
          <w:rFonts w:ascii="Arial Narrow" w:hAnsi="Arial Narrow"/>
          <w:b/>
          <w:color w:val="0000FF"/>
          <w:sz w:val="22"/>
          <w:szCs w:val="22"/>
        </w:rPr>
        <w:t>ADMINISTRATIVE DATA - 2</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BILLING SECTION                                                            </w:t>
      </w:r>
    </w:p>
    <w:p w:rsidR="00C42D7B" w:rsidRPr="00E34CAB"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ACNA </w:t>
      </w:r>
      <w:r w:rsidRPr="00E34CAB">
        <w:rPr>
          <w:rFonts w:ascii="Arial Narrow" w:hAnsi="Arial Narrow"/>
          <w:b/>
          <w:sz w:val="22"/>
          <w:szCs w:val="22"/>
          <w:lang w:val="es-ES"/>
        </w:rPr>
        <w:t>ABC</w:t>
      </w:r>
      <w:r w:rsidRPr="00E34CAB">
        <w:rPr>
          <w:rFonts w:ascii="Arial Narrow" w:hAnsi="Arial Narrow"/>
          <w:color w:val="0000FF"/>
          <w:sz w:val="22"/>
          <w:szCs w:val="22"/>
          <w:lang w:val="es-ES"/>
        </w:rPr>
        <w:t xml:space="preserve">  TE _           SCL _        SAN ______________________________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BILLNM                          SBILLNM _________________________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STREET                         FLOOR </w:t>
      </w:r>
      <w:r w:rsidRPr="003F3A03">
        <w:rPr>
          <w:rFonts w:ascii="Arial Narrow" w:hAnsi="Arial Narrow"/>
          <w:color w:val="0000FF"/>
          <w:sz w:val="22"/>
          <w:szCs w:val="22"/>
          <w:u w:val="single"/>
        </w:rPr>
        <w:t xml:space="preserve">          </w:t>
      </w:r>
      <w:r w:rsidRPr="003F3A03">
        <w:rPr>
          <w:rFonts w:ascii="Arial Narrow" w:hAnsi="Arial Narrow"/>
          <w:color w:val="0000FF"/>
          <w:sz w:val="22"/>
          <w:szCs w:val="22"/>
        </w:rPr>
        <w:t xml:space="preserve"> ROOM ______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CITY                               STATE </w:t>
      </w:r>
      <w:r w:rsidRPr="003F3A03">
        <w:rPr>
          <w:rFonts w:ascii="Arial Narrow" w:hAnsi="Arial Narrow"/>
          <w:color w:val="0000FF"/>
          <w:sz w:val="22"/>
          <w:szCs w:val="22"/>
          <w:u w:val="single"/>
        </w:rPr>
        <w:t xml:space="preserve">     </w:t>
      </w:r>
      <w:r w:rsidRPr="003F3A03">
        <w:rPr>
          <w:rFonts w:ascii="Arial Narrow" w:hAnsi="Arial Narrow"/>
          <w:color w:val="0000FF"/>
          <w:sz w:val="22"/>
          <w:szCs w:val="22"/>
        </w:rPr>
        <w:t xml:space="preserve"> ZIP CODE </w:t>
      </w:r>
      <w:r w:rsidRPr="003F3A03">
        <w:rPr>
          <w:rFonts w:ascii="Arial Narrow" w:hAnsi="Arial Narrow"/>
          <w:color w:val="0000FF"/>
          <w:sz w:val="22"/>
          <w:szCs w:val="22"/>
          <w:u w:val="single"/>
        </w:rPr>
        <w:t xml:space="preserve">     </w:t>
      </w:r>
      <w:r w:rsidRPr="003F3A03">
        <w:rPr>
          <w:rFonts w:ascii="Arial Narrow" w:hAnsi="Arial Narrow"/>
          <w:color w:val="0000FF"/>
          <w:sz w:val="22"/>
          <w:szCs w:val="22"/>
        </w:rPr>
        <w:t xml:space="preserve"> - 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BILLCON                        TEL NO </w:t>
      </w:r>
      <w:r w:rsidRPr="003F3A03">
        <w:rPr>
          <w:rFonts w:ascii="Arial Narrow" w:hAnsi="Arial Narrow"/>
          <w:color w:val="0000FF"/>
          <w:sz w:val="22"/>
          <w:szCs w:val="22"/>
          <w:u w:val="single"/>
        </w:rPr>
        <w:t xml:space="preserve">   </w:t>
      </w:r>
      <w:r w:rsidRPr="003F3A03">
        <w:rPr>
          <w:rFonts w:ascii="Arial Narrow" w:hAnsi="Arial Narrow"/>
          <w:color w:val="0000FF"/>
          <w:sz w:val="22"/>
          <w:szCs w:val="22"/>
        </w:rPr>
        <w:t xml:space="preserve"> - </w:t>
      </w:r>
      <w:r w:rsidRPr="003F3A03">
        <w:rPr>
          <w:rFonts w:ascii="Arial Narrow" w:hAnsi="Arial Narrow"/>
          <w:color w:val="0000FF"/>
          <w:sz w:val="22"/>
          <w:szCs w:val="22"/>
          <w:u w:val="single"/>
        </w:rPr>
        <w:t xml:space="preserve">   </w:t>
      </w:r>
      <w:r w:rsidRPr="003F3A03">
        <w:rPr>
          <w:rFonts w:ascii="Arial Narrow" w:hAnsi="Arial Narrow"/>
          <w:color w:val="0000FF"/>
          <w:sz w:val="22"/>
          <w:szCs w:val="22"/>
        </w:rPr>
        <w:t xml:space="preserve"> - </w:t>
      </w:r>
      <w:r w:rsidRPr="003F3A03">
        <w:rPr>
          <w:rFonts w:ascii="Arial Narrow" w:hAnsi="Arial Narrow"/>
          <w:color w:val="0000FF"/>
          <w:sz w:val="22"/>
          <w:szCs w:val="22"/>
          <w:u w:val="single"/>
        </w:rPr>
        <w:t xml:space="preserve">    </w:t>
      </w:r>
      <w:r w:rsidRPr="003F3A03">
        <w:rPr>
          <w:rFonts w:ascii="Arial Narrow" w:hAnsi="Arial Narrow"/>
          <w:color w:val="0000FF"/>
          <w:sz w:val="22"/>
          <w:szCs w:val="22"/>
        </w:rPr>
        <w:t xml:space="preserve"> - ____            </w:t>
      </w:r>
    </w:p>
    <w:p w:rsidR="00C42D7B" w:rsidRPr="00E34CAB"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lang w:val="es-ES"/>
        </w:rPr>
      </w:pPr>
      <w:r w:rsidRPr="003F3A03">
        <w:rPr>
          <w:rFonts w:ascii="Arial Narrow" w:hAnsi="Arial Narrow"/>
          <w:color w:val="0000FF"/>
          <w:sz w:val="22"/>
          <w:szCs w:val="22"/>
        </w:rPr>
        <w:t xml:space="preserve"> </w:t>
      </w:r>
      <w:r w:rsidRPr="00E34CAB">
        <w:rPr>
          <w:rFonts w:ascii="Arial Narrow" w:hAnsi="Arial Narrow"/>
          <w:color w:val="0000FF"/>
          <w:sz w:val="22"/>
          <w:szCs w:val="22"/>
          <w:lang w:val="es-ES"/>
        </w:rPr>
        <w:t xml:space="preserve">VTA </w:t>
      </w:r>
      <w:r w:rsidRPr="00E34CAB">
        <w:rPr>
          <w:rFonts w:ascii="Arial Narrow" w:hAnsi="Arial Narrow"/>
          <w:b/>
          <w:sz w:val="22"/>
          <w:szCs w:val="22"/>
          <w:lang w:val="es-ES"/>
        </w:rPr>
        <w:t>_</w:t>
      </w:r>
      <w:r w:rsidRPr="00E34CAB">
        <w:rPr>
          <w:rFonts w:ascii="Arial Narrow" w:hAnsi="Arial Narrow"/>
          <w:b/>
          <w:sz w:val="22"/>
          <w:szCs w:val="22"/>
          <w:u w:val="single"/>
          <w:lang w:val="es-ES"/>
        </w:rPr>
        <w:t>OC3 5</w:t>
      </w:r>
      <w:r w:rsidRPr="00E34CAB">
        <w:rPr>
          <w:rFonts w:ascii="Arial Narrow" w:hAnsi="Arial Narrow"/>
          <w:color w:val="0000FF"/>
          <w:sz w:val="22"/>
          <w:szCs w:val="22"/>
          <w:u w:val="single"/>
          <w:lang w:val="es-ES"/>
        </w:rPr>
        <w:t>______</w:t>
      </w:r>
      <w:r w:rsidRPr="00E34CAB">
        <w:rPr>
          <w:rFonts w:ascii="Arial Narrow" w:hAnsi="Arial Narrow"/>
          <w:color w:val="0000FF"/>
          <w:sz w:val="22"/>
          <w:szCs w:val="22"/>
          <w:lang w:val="es-ES"/>
        </w:rPr>
        <w:t xml:space="preserve"> EBP ______     ABC A _  C _  D _  F _  I _  L _  M _  O _  U _    </w:t>
      </w:r>
    </w:p>
    <w:p w:rsidR="00C42D7B" w:rsidRPr="00E34CAB"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CONTACT SECTION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INIT   </w:t>
      </w:r>
      <w:r w:rsidRPr="003F3A03">
        <w:rPr>
          <w:rFonts w:ascii="Arial Narrow" w:hAnsi="Arial Narrow"/>
          <w:b/>
          <w:sz w:val="22"/>
          <w:szCs w:val="22"/>
        </w:rPr>
        <w:t>JOHN DOE</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w:t>
      </w:r>
      <w:r w:rsidRPr="003F3A03">
        <w:rPr>
          <w:rFonts w:ascii="Arial Narrow" w:hAnsi="Arial Narrow"/>
          <w:color w:val="0000FF"/>
          <w:sz w:val="22"/>
          <w:szCs w:val="22"/>
        </w:rPr>
        <w:tab/>
      </w:r>
      <w:r w:rsidRPr="003F3A03">
        <w:rPr>
          <w:rFonts w:ascii="Arial Narrow" w:hAnsi="Arial Narrow"/>
          <w:color w:val="0000FF"/>
          <w:sz w:val="22"/>
          <w:szCs w:val="22"/>
        </w:rPr>
        <w:tab/>
        <w:t xml:space="preserve">           TEL NO </w:t>
      </w:r>
      <w:r w:rsidRPr="003F3A03">
        <w:rPr>
          <w:rFonts w:ascii="Arial Narrow" w:hAnsi="Arial Narrow"/>
          <w:b/>
          <w:sz w:val="22"/>
          <w:szCs w:val="22"/>
        </w:rPr>
        <w:t>415 –111-1111</w:t>
      </w:r>
      <w:r w:rsidRPr="003F3A03">
        <w:rPr>
          <w:rFonts w:ascii="Arial Narrow" w:hAnsi="Arial Narrow"/>
          <w:color w:val="0000FF"/>
          <w:sz w:val="22"/>
          <w:szCs w:val="22"/>
        </w:rPr>
        <w:t xml:space="preserve">- 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STREET </w:t>
      </w:r>
      <w:r w:rsidRPr="003F3A03">
        <w:rPr>
          <w:rFonts w:ascii="Arial Narrow" w:hAnsi="Arial Narrow"/>
          <w:b/>
          <w:sz w:val="22"/>
          <w:szCs w:val="22"/>
        </w:rPr>
        <w:t>525 MARKET ST</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FLOOR ___      ROOM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CITY </w:t>
      </w:r>
      <w:r w:rsidRPr="003F3A03">
        <w:rPr>
          <w:rFonts w:ascii="Arial Narrow" w:hAnsi="Arial Narrow"/>
          <w:b/>
          <w:sz w:val="22"/>
          <w:szCs w:val="22"/>
        </w:rPr>
        <w:t>SAN FRANCSICO</w:t>
      </w:r>
      <w:r w:rsidRPr="003F3A03">
        <w:rPr>
          <w:rFonts w:ascii="Arial Narrow" w:hAnsi="Arial Narrow"/>
          <w:color w:val="0000FF"/>
          <w:sz w:val="22"/>
          <w:szCs w:val="22"/>
        </w:rPr>
        <w:t xml:space="preserve">                             STATE </w:t>
      </w:r>
      <w:r w:rsidRPr="003F3A03">
        <w:rPr>
          <w:rFonts w:ascii="Arial Narrow" w:hAnsi="Arial Narrow"/>
          <w:b/>
          <w:sz w:val="22"/>
          <w:szCs w:val="22"/>
        </w:rPr>
        <w:t>CA</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ZIP CODE </w:t>
      </w:r>
      <w:r w:rsidRPr="003F3A03">
        <w:rPr>
          <w:rFonts w:ascii="Arial Narrow" w:hAnsi="Arial Narrow"/>
          <w:b/>
          <w:sz w:val="22"/>
          <w:szCs w:val="22"/>
        </w:rPr>
        <w:t>94107</w:t>
      </w:r>
      <w:r w:rsidRPr="003F3A03">
        <w:rPr>
          <w:rFonts w:ascii="Arial Narrow" w:hAnsi="Arial Narrow"/>
          <w:i/>
          <w:sz w:val="22"/>
          <w:szCs w:val="22"/>
        </w:rPr>
        <w:t xml:space="preserve"> -</w:t>
      </w:r>
      <w:r w:rsidRPr="003F3A03">
        <w:rPr>
          <w:rFonts w:ascii="Arial Narrow" w:hAnsi="Arial Narrow"/>
          <w:color w:val="0000FF"/>
          <w:sz w:val="22"/>
          <w:szCs w:val="22"/>
        </w:rPr>
        <w:t xml:space="preserve"> 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DSG CON </w:t>
      </w:r>
      <w:r w:rsidRPr="003F3A03">
        <w:rPr>
          <w:rFonts w:ascii="Arial Narrow" w:hAnsi="Arial Narrow"/>
          <w:b/>
          <w:sz w:val="22"/>
          <w:szCs w:val="22"/>
        </w:rPr>
        <w:t>SUSAN SEVANS</w:t>
      </w:r>
      <w:r w:rsidRPr="003F3A03">
        <w:rPr>
          <w:rFonts w:ascii="Arial Narrow" w:hAnsi="Arial Narrow"/>
          <w:color w:val="0000FF"/>
          <w:sz w:val="22"/>
          <w:szCs w:val="22"/>
        </w:rPr>
        <w:t xml:space="preserve">      DRC ___ FDRC ___   TEL NO </w:t>
      </w:r>
      <w:r w:rsidRPr="003F3A03">
        <w:rPr>
          <w:rFonts w:ascii="Arial Narrow" w:hAnsi="Arial Narrow"/>
          <w:b/>
          <w:sz w:val="22"/>
          <w:szCs w:val="22"/>
        </w:rPr>
        <w:t>415 – 111-2222</w:t>
      </w:r>
      <w:r w:rsidRPr="003F3A03">
        <w:rPr>
          <w:rFonts w:ascii="Arial Narrow" w:hAnsi="Arial Narrow"/>
          <w:i/>
          <w:sz w:val="22"/>
          <w:szCs w:val="22"/>
        </w:rPr>
        <w:t xml:space="preserve"> -</w:t>
      </w:r>
      <w:r w:rsidRPr="003F3A03">
        <w:rPr>
          <w:rFonts w:ascii="Arial Narrow" w:hAnsi="Arial Narrow"/>
          <w:color w:val="0000FF"/>
          <w:sz w:val="22"/>
          <w:szCs w:val="22"/>
        </w:rPr>
        <w:t xml:space="preserve"> 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STREET </w:t>
      </w:r>
      <w:r w:rsidRPr="003F3A03">
        <w:rPr>
          <w:rFonts w:ascii="Arial Narrow" w:hAnsi="Arial Narrow"/>
          <w:b/>
          <w:sz w:val="22"/>
          <w:szCs w:val="22"/>
        </w:rPr>
        <w:t>525 MARKET ST</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FLOOR ___      ROOM </w:t>
      </w:r>
      <w:r w:rsidRPr="003F3A03">
        <w:rPr>
          <w:rFonts w:ascii="Arial Narrow" w:hAnsi="Arial Narrow"/>
          <w:b/>
          <w:sz w:val="22"/>
          <w:szCs w:val="22"/>
        </w:rPr>
        <w:t>123</w:t>
      </w:r>
      <w:r w:rsidRPr="003F3A03">
        <w:rPr>
          <w:rFonts w:ascii="Arial Narrow" w:hAnsi="Arial Narrow"/>
          <w:i/>
          <w:sz w:val="22"/>
          <w:szCs w:val="22"/>
        </w:rPr>
        <w:t xml:space="preserve">     </w:t>
      </w: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CITY </w:t>
      </w:r>
      <w:r w:rsidRPr="003F3A03">
        <w:rPr>
          <w:rFonts w:ascii="Arial Narrow" w:hAnsi="Arial Narrow"/>
          <w:b/>
          <w:sz w:val="22"/>
          <w:szCs w:val="22"/>
        </w:rPr>
        <w:t>SAN FRANCISCO</w:t>
      </w:r>
      <w:r w:rsidRPr="003F3A03">
        <w:rPr>
          <w:rFonts w:ascii="Arial Narrow" w:hAnsi="Arial Narrow"/>
          <w:color w:val="0000FF"/>
          <w:sz w:val="22"/>
          <w:szCs w:val="22"/>
        </w:rPr>
        <w:t xml:space="preserve">                            STATE </w:t>
      </w:r>
      <w:r w:rsidRPr="003F3A03">
        <w:rPr>
          <w:rFonts w:ascii="Arial Narrow" w:hAnsi="Arial Narrow"/>
          <w:b/>
          <w:sz w:val="22"/>
          <w:szCs w:val="22"/>
        </w:rPr>
        <w:t>CA</w:t>
      </w:r>
      <w:r w:rsidRPr="003F3A03">
        <w:rPr>
          <w:rFonts w:ascii="Arial Narrow" w:hAnsi="Arial Narrow"/>
          <w:b/>
          <w:i/>
          <w:sz w:val="22"/>
          <w:szCs w:val="22"/>
        </w:rPr>
        <w:t xml:space="preserve"> </w:t>
      </w:r>
      <w:r w:rsidRPr="003F3A03">
        <w:rPr>
          <w:rFonts w:ascii="Arial Narrow" w:hAnsi="Arial Narrow"/>
          <w:color w:val="0000FF"/>
          <w:sz w:val="22"/>
          <w:szCs w:val="22"/>
        </w:rPr>
        <w:t xml:space="preserve">  ZIP CODE </w:t>
      </w:r>
      <w:r w:rsidRPr="003F3A03">
        <w:rPr>
          <w:rFonts w:ascii="Arial Narrow" w:hAnsi="Arial Narrow"/>
          <w:b/>
          <w:sz w:val="22"/>
          <w:szCs w:val="22"/>
        </w:rPr>
        <w:t>94107</w:t>
      </w:r>
      <w:r w:rsidRPr="003F3A03">
        <w:rPr>
          <w:rFonts w:ascii="Arial Narrow" w:hAnsi="Arial Narrow"/>
          <w:i/>
          <w:sz w:val="22"/>
          <w:szCs w:val="22"/>
        </w:rPr>
        <w:t xml:space="preserve"> -</w:t>
      </w:r>
      <w:r w:rsidRPr="003F3A03">
        <w:rPr>
          <w:rFonts w:ascii="Arial Narrow" w:hAnsi="Arial Narrow"/>
          <w:color w:val="0000FF"/>
          <w:sz w:val="22"/>
          <w:szCs w:val="22"/>
        </w:rPr>
        <w:t xml:space="preserve"> 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IMP CON </w:t>
      </w:r>
      <w:r w:rsidRPr="003F3A03">
        <w:rPr>
          <w:rFonts w:ascii="Arial Narrow" w:hAnsi="Arial Narrow"/>
          <w:b/>
          <w:sz w:val="22"/>
          <w:szCs w:val="22"/>
        </w:rPr>
        <w:t>BETTY BROWN</w:t>
      </w:r>
      <w:r w:rsidRPr="003F3A03">
        <w:rPr>
          <w:rFonts w:ascii="Arial Narrow" w:hAnsi="Arial Narrow"/>
          <w:color w:val="0000FF"/>
          <w:sz w:val="22"/>
          <w:szCs w:val="22"/>
        </w:rPr>
        <w:t xml:space="preserve">                        TEL NO </w:t>
      </w:r>
      <w:r w:rsidRPr="003F3A03">
        <w:rPr>
          <w:rFonts w:ascii="Arial Narrow" w:hAnsi="Arial Narrow"/>
          <w:b/>
          <w:sz w:val="22"/>
          <w:szCs w:val="22"/>
        </w:rPr>
        <w:t>415</w:t>
      </w:r>
      <w:r w:rsidRPr="003F3A03">
        <w:rPr>
          <w:rFonts w:ascii="Arial Narrow" w:hAnsi="Arial Narrow"/>
          <w:sz w:val="22"/>
          <w:szCs w:val="22"/>
        </w:rPr>
        <w:t xml:space="preserve"> – </w:t>
      </w:r>
      <w:r w:rsidRPr="003F3A03">
        <w:rPr>
          <w:rFonts w:ascii="Arial Narrow" w:hAnsi="Arial Narrow"/>
          <w:b/>
          <w:sz w:val="22"/>
          <w:szCs w:val="22"/>
        </w:rPr>
        <w:t>111</w:t>
      </w:r>
      <w:r w:rsidRPr="003F3A03">
        <w:rPr>
          <w:rFonts w:ascii="Arial Narrow" w:hAnsi="Arial Narrow"/>
          <w:sz w:val="22"/>
          <w:szCs w:val="22"/>
        </w:rPr>
        <w:t xml:space="preserve"> - </w:t>
      </w:r>
      <w:r w:rsidRPr="003F3A03">
        <w:rPr>
          <w:rFonts w:ascii="Arial Narrow" w:hAnsi="Arial Narrow"/>
          <w:b/>
          <w:sz w:val="22"/>
          <w:szCs w:val="22"/>
        </w:rPr>
        <w:t>1234</w:t>
      </w:r>
      <w:r w:rsidRPr="003F3A03">
        <w:rPr>
          <w:rFonts w:ascii="Arial Narrow" w:hAnsi="Arial Narrow"/>
          <w:i/>
          <w:sz w:val="22"/>
          <w:szCs w:val="22"/>
        </w:rPr>
        <w:t xml:space="preserve"> -</w:t>
      </w:r>
      <w:r w:rsidRPr="003F3A03">
        <w:rPr>
          <w:rFonts w:ascii="Arial Narrow" w:hAnsi="Arial Narrow"/>
          <w:color w:val="0000FF"/>
          <w:sz w:val="22"/>
          <w:szCs w:val="22"/>
        </w:rPr>
        <w:t xml:space="preserve"> ____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D/TREC </w:t>
      </w:r>
      <w:r w:rsidRPr="003F3A03">
        <w:rPr>
          <w:rFonts w:ascii="Arial Narrow" w:hAnsi="Arial Narrow"/>
          <w:b/>
          <w:sz w:val="22"/>
          <w:szCs w:val="22"/>
        </w:rPr>
        <w:t>04-21-00  14:56</w:t>
      </w: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                                             SCREEN OPTION __ PAGE __</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                        A    A2   S    QC   MP   G</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                                                              V=001</w:t>
      </w:r>
    </w:p>
    <w:p w:rsidR="00C42D7B" w:rsidRPr="003F3A03" w:rsidRDefault="00C42D7B" w:rsidP="003F3A03">
      <w:pPr>
        <w:pStyle w:val="TableText0"/>
        <w:numPr>
          <w:ilvl w:val="12"/>
          <w:numId w:val="0"/>
        </w:numPr>
        <w:pBdr>
          <w:top w:val="single" w:sz="6" w:space="1" w:color="auto"/>
          <w:left w:val="single" w:sz="6" w:space="4" w:color="auto"/>
          <w:bottom w:val="single" w:sz="6" w:space="0" w:color="auto"/>
          <w:right w:val="single" w:sz="6" w:space="0" w:color="auto"/>
        </w:pBdr>
        <w:jc w:val="both"/>
        <w:rPr>
          <w:rFonts w:ascii="Arial Narrow" w:hAnsi="Arial Narrow"/>
          <w:color w:val="0000FF"/>
          <w:sz w:val="22"/>
          <w:szCs w:val="22"/>
        </w:rPr>
      </w:pP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b/>
          <w:color w:val="0000FF"/>
          <w:sz w:val="22"/>
          <w:szCs w:val="22"/>
        </w:rPr>
      </w:pPr>
      <w:r w:rsidRPr="003F3A03">
        <w:rPr>
          <w:rFonts w:ascii="Arial Narrow" w:hAnsi="Arial Narrow"/>
          <w:color w:val="0000FF"/>
          <w:sz w:val="22"/>
          <w:szCs w:val="22"/>
        </w:rPr>
        <w:br w:type="page"/>
      </w:r>
      <w:r w:rsidRPr="003F3A03">
        <w:rPr>
          <w:rFonts w:ascii="Arial Narrow" w:hAnsi="Arial Narrow"/>
          <w:b/>
          <w:color w:val="0000FF"/>
          <w:sz w:val="22"/>
          <w:szCs w:val="22"/>
        </w:rPr>
        <w:lastRenderedPageBreak/>
        <w:t>SPECIAL ACCESS</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b/>
          <w:color w:val="0000FF"/>
          <w:sz w:val="22"/>
          <w:szCs w:val="22"/>
        </w:rPr>
      </w:pPr>
      <w:r w:rsidRPr="003F3A03">
        <w:rPr>
          <w:rFonts w:ascii="Arial Narrow" w:hAnsi="Arial Narrow"/>
          <w:b/>
          <w:color w:val="0000FF"/>
          <w:sz w:val="22"/>
          <w:szCs w:val="22"/>
        </w:rPr>
        <w:t>CIRCUIT XDETAIL</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NC </w:t>
      </w:r>
      <w:r w:rsidRPr="003F3A03">
        <w:rPr>
          <w:rFonts w:ascii="Arial Narrow" w:hAnsi="Arial Narrow"/>
          <w:b/>
          <w:sz w:val="22"/>
          <w:szCs w:val="22"/>
          <w:u w:val="single"/>
        </w:rPr>
        <w:t>XX</w:t>
      </w:r>
      <w:r w:rsidRPr="003F3A03">
        <w:rPr>
          <w:rFonts w:ascii="Arial Narrow" w:hAnsi="Arial Narrow"/>
          <w:color w:val="0000FF"/>
          <w:sz w:val="22"/>
          <w:szCs w:val="22"/>
          <w:u w:val="single"/>
        </w:rPr>
        <w:t xml:space="preserve">  </w:t>
      </w:r>
      <w:r w:rsidRPr="003F3A03">
        <w:rPr>
          <w:rFonts w:ascii="Arial Narrow" w:hAnsi="Arial Narrow"/>
          <w:color w:val="0000FF"/>
          <w:sz w:val="22"/>
          <w:szCs w:val="22"/>
        </w:rPr>
        <w:t xml:space="preserve">   NCI </w:t>
      </w:r>
      <w:r w:rsidRPr="003F3A03">
        <w:rPr>
          <w:rFonts w:ascii="Arial Narrow" w:hAnsi="Arial Narrow"/>
          <w:b/>
          <w:sz w:val="22"/>
          <w:szCs w:val="22"/>
          <w:u w:val="single"/>
        </w:rPr>
        <w:t>XXXXXX</w:t>
      </w:r>
      <w:r w:rsidRPr="003F3A03">
        <w:rPr>
          <w:rFonts w:ascii="Arial Narrow" w:hAnsi="Arial Narrow"/>
          <w:b/>
          <w:i/>
          <w:color w:val="FF0000"/>
          <w:sz w:val="22"/>
          <w:szCs w:val="22"/>
        </w:rPr>
        <w:t xml:space="preserve">           </w:t>
      </w:r>
      <w:r w:rsidRPr="003F3A03">
        <w:rPr>
          <w:rFonts w:ascii="Arial Narrow" w:hAnsi="Arial Narrow"/>
          <w:color w:val="0000FF"/>
          <w:sz w:val="22"/>
          <w:szCs w:val="22"/>
        </w:rPr>
        <w:t xml:space="preserve"> TLV _____ T _____ R   S25_______ GBTN _______</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SECNCI  </w:t>
      </w:r>
      <w:r w:rsidRPr="003F3A03">
        <w:rPr>
          <w:rFonts w:ascii="Arial Narrow" w:hAnsi="Arial Narrow"/>
          <w:b/>
          <w:sz w:val="22"/>
          <w:szCs w:val="22"/>
          <w:u w:val="single"/>
        </w:rPr>
        <w:t>XXXXXXX</w:t>
      </w:r>
      <w:r w:rsidRPr="003F3A03">
        <w:rPr>
          <w:rFonts w:ascii="Arial Narrow" w:hAnsi="Arial Narrow"/>
          <w:b/>
          <w:i/>
          <w:sz w:val="22"/>
          <w:szCs w:val="22"/>
          <w:u w:val="single"/>
        </w:rPr>
        <w:t xml:space="preserve"> </w:t>
      </w:r>
      <w:r w:rsidRPr="003F3A03">
        <w:rPr>
          <w:rFonts w:ascii="Arial Narrow" w:hAnsi="Arial Narrow"/>
          <w:sz w:val="22"/>
          <w:szCs w:val="22"/>
        </w:rPr>
        <w:t xml:space="preserve"> </w:t>
      </w:r>
      <w:r w:rsidRPr="003F3A03">
        <w:rPr>
          <w:rFonts w:ascii="Arial Narrow" w:hAnsi="Arial Narrow"/>
          <w:color w:val="0000FF"/>
          <w:sz w:val="22"/>
          <w:szCs w:val="22"/>
        </w:rPr>
        <w:t xml:space="preserve">        </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SECTLV _____ T _____ R  NSB _  CKLT ___________   NSL __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HVP _ NSIM _ SR ___ TRF _ MST _ ATN ____________ SSS _ GETO _ GBTN _____ NVC __</w:t>
      </w:r>
    </w:p>
    <w:p w:rsidR="00C42D7B" w:rsidRPr="00E34CAB"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CFA  __________________________________________  CFAU _    MUXLOC ___________  </w:t>
      </w:r>
    </w:p>
    <w:p w:rsidR="00C42D7B" w:rsidRPr="00E34CAB"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SCFA __________________________________________  HBAN ___ - ___ - ____  N/U _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PRI ADM ___________  SEC ADM ___________  CLK _  LMP _  PSPEED ______  ZLG _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LOCATION SECTION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SECLOC </w:t>
      </w:r>
      <w:r w:rsidRPr="003F3A03">
        <w:rPr>
          <w:rFonts w:ascii="Arial Narrow" w:hAnsi="Arial Narrow"/>
          <w:b/>
          <w:i/>
          <w:sz w:val="22"/>
          <w:szCs w:val="22"/>
        </w:rPr>
        <w:t>C</w:t>
      </w:r>
      <w:r w:rsidRPr="003F3A03">
        <w:rPr>
          <w:rFonts w:ascii="Arial Narrow" w:hAnsi="Arial Narrow"/>
          <w:b/>
          <w:sz w:val="22"/>
          <w:szCs w:val="22"/>
          <w:u w:val="single"/>
        </w:rPr>
        <w:t>SNFCXXXXXXX</w:t>
      </w:r>
      <w:r w:rsidRPr="003F3A03">
        <w:rPr>
          <w:rFonts w:ascii="Arial Narrow" w:hAnsi="Arial Narrow"/>
          <w:b/>
          <w:i/>
          <w:color w:val="FF0000"/>
          <w:sz w:val="22"/>
          <w:szCs w:val="22"/>
          <w:u w:val="single"/>
        </w:rPr>
        <w:t xml:space="preserve"> </w:t>
      </w:r>
      <w:r w:rsidRPr="003F3A03">
        <w:rPr>
          <w:rFonts w:ascii="Arial Narrow" w:hAnsi="Arial Narrow"/>
          <w:b/>
          <w:i/>
          <w:sz w:val="22"/>
          <w:szCs w:val="22"/>
        </w:rPr>
        <w:t xml:space="preserve">    </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OTC ____ SI _  SPOT ___________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b/>
          <w:color w:val="0000FF"/>
          <w:sz w:val="22"/>
          <w:szCs w:val="22"/>
        </w:rPr>
      </w:pPr>
      <w:r w:rsidRPr="003F3A03">
        <w:rPr>
          <w:rFonts w:ascii="Arial Narrow" w:hAnsi="Arial Narrow"/>
          <w:color w:val="0000FF"/>
          <w:sz w:val="22"/>
          <w:szCs w:val="22"/>
        </w:rPr>
        <w:t xml:space="preserve">STREET             </w:t>
      </w:r>
      <w:r w:rsidRPr="003F3A03">
        <w:rPr>
          <w:rFonts w:ascii="Arial Narrow" w:hAnsi="Arial Narrow"/>
          <w:b/>
          <w:color w:val="0000FF"/>
          <w:sz w:val="22"/>
          <w:szCs w:val="22"/>
        </w:rPr>
        <w:t xml:space="preserve">  </w:t>
      </w:r>
      <w:r w:rsidRPr="003F3A03">
        <w:rPr>
          <w:rFonts w:ascii="Arial Narrow" w:hAnsi="Arial Narrow"/>
          <w:color w:val="0000FF"/>
          <w:sz w:val="22"/>
          <w:szCs w:val="22"/>
        </w:rPr>
        <w:t xml:space="preserve">            BLDG _________ FLOOR _________ ROOM </w:t>
      </w:r>
      <w:r w:rsidRPr="003F3A03">
        <w:rPr>
          <w:rFonts w:ascii="Arial Narrow" w:hAnsi="Arial Narrow"/>
          <w:b/>
          <w:color w:val="0000FF"/>
          <w:sz w:val="22"/>
          <w:szCs w:val="22"/>
        </w:rPr>
        <w:t xml:space="preserve">_________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CITY                           STATE          ACTEL                  - ____  </w:t>
      </w:r>
    </w:p>
    <w:p w:rsidR="00C42D7B" w:rsidRPr="00E34CAB"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EUCON _________________________                EUTEL ___ - ___ - ____ - ____  </w:t>
      </w:r>
    </w:p>
    <w:p w:rsidR="00C42D7B" w:rsidRPr="00E34CAB"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ALOC _____________________________________________________                   </w:t>
      </w:r>
    </w:p>
    <w:p w:rsidR="00C42D7B" w:rsidRPr="00E34CAB"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       _____________________________________________________                   </w:t>
      </w:r>
    </w:p>
    <w:p w:rsidR="00C42D7B" w:rsidRPr="00E34CAB"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LCON                  ACC _____________________________________________      </w:t>
      </w:r>
    </w:p>
    <w:p w:rsidR="00C42D7B" w:rsidRPr="00E34CAB"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lang w:val="es-ES"/>
        </w:rPr>
      </w:pPr>
      <w:r w:rsidRPr="00E34CAB">
        <w:rPr>
          <w:rFonts w:ascii="Arial Narrow" w:hAnsi="Arial Narrow"/>
          <w:color w:val="0000FF"/>
          <w:sz w:val="22"/>
          <w:szCs w:val="22"/>
          <w:lang w:val="es-ES"/>
        </w:rPr>
        <w:t xml:space="preserve">JS _  JKCODE _____  JKNUM __   JKPOS __     PCA _____     REN ____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CTX TEL ___ - ___ - ____         CTX LSTD NM _________________________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REMARKS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                                                      SCREEN OPTION __  PAGE __</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                       A    A2   S    QC   MP   G                         </w:t>
      </w:r>
    </w:p>
    <w:p w:rsidR="00C42D7B" w:rsidRPr="003F3A03" w:rsidRDefault="00C42D7B" w:rsidP="003F3A03">
      <w:pPr>
        <w:pStyle w:val="TableText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xml:space="preserve">                                                              V=001</w:t>
      </w:r>
    </w:p>
    <w:p w:rsidR="00C42D7B" w:rsidRPr="003F3A03" w:rsidRDefault="00C42D7B" w:rsidP="003F3A03">
      <w:pPr>
        <w:pStyle w:val="TableText0"/>
        <w:numPr>
          <w:ilvl w:val="12"/>
          <w:numId w:val="0"/>
        </w:numPr>
        <w:jc w:val="both"/>
        <w:rPr>
          <w:rFonts w:ascii="Arial Narrow" w:hAnsi="Arial Narrow"/>
          <w:b/>
          <w:color w:val="FF0000"/>
          <w:sz w:val="22"/>
          <w:szCs w:val="22"/>
        </w:rPr>
      </w:pPr>
    </w:p>
    <w:p w:rsidR="00C42D7B" w:rsidRPr="008301CF" w:rsidRDefault="008301CF" w:rsidP="008301CF">
      <w:pPr>
        <w:pStyle w:val="Heading2"/>
        <w:spacing w:line="288" w:lineRule="auto"/>
        <w:jc w:val="both"/>
        <w:rPr>
          <w:rFonts w:ascii="Arial Narrow" w:hAnsi="Arial Narrow"/>
          <w:b w:val="0"/>
          <w:bCs/>
          <w:sz w:val="22"/>
          <w:szCs w:val="22"/>
          <w:rPrChange w:id="1272" w:author="gf1272" w:date="2005-12-01T12:38:00Z">
            <w:rPr>
              <w:rFonts w:ascii="Arial Narrow" w:hAnsi="Arial Narrow"/>
              <w:b/>
              <w:sz w:val="22"/>
              <w:szCs w:val="22"/>
            </w:rPr>
          </w:rPrChange>
        </w:rPr>
        <w:pPrChange w:id="1273" w:author="gf1272" w:date="2005-12-01T12:38:00Z">
          <w:pPr>
            <w:pStyle w:val="TableText0"/>
            <w:numPr>
              <w:ilvl w:val="12"/>
            </w:numPr>
            <w:jc w:val="both"/>
          </w:pPr>
        </w:pPrChange>
      </w:pPr>
      <w:ins w:id="1274" w:author="gf1272" w:date="2005-12-01T12:38:00Z">
        <w:r>
          <w:rPr>
            <w:rFonts w:ascii="Arial Narrow" w:hAnsi="Arial Narrow"/>
            <w:b w:val="0"/>
            <w:sz w:val="22"/>
            <w:szCs w:val="22"/>
          </w:rPr>
          <w:br w:type="page"/>
        </w:r>
      </w:ins>
      <w:del w:id="1275" w:author="george fajen" w:date="2006-03-13T10:48:00Z">
        <w:r w:rsidR="009109E9" w:rsidRPr="008301CF" w:rsidDel="008662FA">
          <w:rPr>
            <w:rFonts w:ascii="Arial Narrow" w:hAnsi="Arial Narrow"/>
            <w:b w:val="0"/>
            <w:bCs/>
            <w:sz w:val="22"/>
            <w:szCs w:val="22"/>
            <w:rPrChange w:id="1276" w:author="gf1272" w:date="2005-12-01T12:38:00Z">
              <w:rPr>
                <w:rFonts w:ascii="Arial Narrow" w:hAnsi="Arial Narrow"/>
                <w:b/>
                <w:sz w:val="22"/>
                <w:szCs w:val="22"/>
              </w:rPr>
            </w:rPrChange>
          </w:rPr>
          <w:lastRenderedPageBreak/>
          <w:delText>SBC</w:delText>
        </w:r>
      </w:del>
      <w:bookmarkStart w:id="1277" w:name="_Toc139855301"/>
      <w:ins w:id="1278" w:author="george fajen" w:date="2006-03-13T10:48:00Z">
        <w:r w:rsidR="008662FA">
          <w:rPr>
            <w:rFonts w:ascii="Arial Narrow" w:hAnsi="Arial Narrow"/>
            <w:b w:val="0"/>
            <w:bCs/>
            <w:sz w:val="22"/>
            <w:szCs w:val="22"/>
          </w:rPr>
          <w:t>ATT</w:t>
        </w:r>
      </w:ins>
      <w:r w:rsidR="009109E9" w:rsidRPr="008301CF">
        <w:rPr>
          <w:rFonts w:ascii="Arial Narrow" w:hAnsi="Arial Narrow"/>
          <w:b w:val="0"/>
          <w:bCs/>
          <w:sz w:val="22"/>
          <w:szCs w:val="22"/>
          <w:rPrChange w:id="1279" w:author="gf1272" w:date="2005-12-01T12:38:00Z">
            <w:rPr>
              <w:rFonts w:ascii="Arial Narrow" w:hAnsi="Arial Narrow"/>
              <w:b/>
              <w:sz w:val="22"/>
              <w:szCs w:val="22"/>
            </w:rPr>
          </w:rPrChange>
        </w:rPr>
        <w:t xml:space="preserve"> </w:t>
      </w:r>
      <w:r w:rsidR="00C42D7B" w:rsidRPr="008301CF">
        <w:rPr>
          <w:rFonts w:ascii="Arial Narrow" w:hAnsi="Arial Narrow"/>
          <w:b w:val="0"/>
          <w:bCs/>
          <w:sz w:val="22"/>
          <w:szCs w:val="22"/>
          <w:rPrChange w:id="1280" w:author="gf1272" w:date="2005-12-01T12:38:00Z">
            <w:rPr>
              <w:rFonts w:ascii="Arial Narrow" w:hAnsi="Arial Narrow"/>
              <w:b/>
              <w:sz w:val="22"/>
              <w:szCs w:val="22"/>
            </w:rPr>
          </w:rPrChange>
        </w:rPr>
        <w:t>S</w:t>
      </w:r>
      <w:r w:rsidR="00922A43" w:rsidRPr="008301CF">
        <w:rPr>
          <w:rFonts w:ascii="Arial Narrow" w:hAnsi="Arial Narrow"/>
          <w:b w:val="0"/>
          <w:bCs/>
          <w:sz w:val="22"/>
          <w:szCs w:val="22"/>
          <w:rPrChange w:id="1281" w:author="gf1272" w:date="2005-12-01T12:38:00Z">
            <w:rPr>
              <w:rFonts w:ascii="Arial Narrow" w:hAnsi="Arial Narrow"/>
              <w:b/>
              <w:sz w:val="22"/>
              <w:szCs w:val="22"/>
            </w:rPr>
          </w:rPrChange>
        </w:rPr>
        <w:t xml:space="preserve">OUTHWEST </w:t>
      </w:r>
      <w:r w:rsidR="004F578F" w:rsidRPr="008301CF">
        <w:rPr>
          <w:rFonts w:ascii="Arial Narrow" w:hAnsi="Arial Narrow"/>
          <w:b w:val="0"/>
          <w:bCs/>
          <w:sz w:val="22"/>
          <w:szCs w:val="22"/>
          <w:rPrChange w:id="1282" w:author="gf1272" w:date="2005-12-01T12:38:00Z">
            <w:rPr>
              <w:rFonts w:ascii="Arial Narrow" w:hAnsi="Arial Narrow"/>
              <w:b/>
              <w:sz w:val="22"/>
              <w:szCs w:val="22"/>
            </w:rPr>
          </w:rPrChange>
        </w:rPr>
        <w:t>R</w:t>
      </w:r>
      <w:r w:rsidR="00922A43" w:rsidRPr="008301CF">
        <w:rPr>
          <w:rFonts w:ascii="Arial Narrow" w:hAnsi="Arial Narrow"/>
          <w:b w:val="0"/>
          <w:bCs/>
          <w:sz w:val="22"/>
          <w:szCs w:val="22"/>
          <w:rPrChange w:id="1283" w:author="gf1272" w:date="2005-12-01T12:38:00Z">
            <w:rPr>
              <w:rFonts w:ascii="Arial Narrow" w:hAnsi="Arial Narrow"/>
              <w:b/>
              <w:sz w:val="22"/>
              <w:szCs w:val="22"/>
            </w:rPr>
          </w:rPrChange>
        </w:rPr>
        <w:t>EGION</w:t>
      </w:r>
      <w:del w:id="1284" w:author="george fajen" w:date="2006-05-05T11:37:00Z">
        <w:r w:rsidR="00922A43" w:rsidRPr="008301CF" w:rsidDel="008F5863">
          <w:rPr>
            <w:rFonts w:ascii="Arial Narrow" w:hAnsi="Arial Narrow"/>
            <w:b w:val="0"/>
            <w:bCs/>
            <w:sz w:val="22"/>
            <w:szCs w:val="22"/>
            <w:rPrChange w:id="1285" w:author="gf1272" w:date="2005-12-01T12:38:00Z">
              <w:rPr>
                <w:rFonts w:ascii="Arial Narrow" w:hAnsi="Arial Narrow"/>
                <w:b/>
                <w:sz w:val="22"/>
                <w:szCs w:val="22"/>
              </w:rPr>
            </w:rPrChange>
          </w:rPr>
          <w:delText xml:space="preserve"> </w:delText>
        </w:r>
        <w:r w:rsidR="009109E9" w:rsidRPr="008301CF" w:rsidDel="008F5863">
          <w:rPr>
            <w:rFonts w:ascii="Arial Narrow" w:hAnsi="Arial Narrow"/>
            <w:b w:val="0"/>
            <w:bCs/>
            <w:sz w:val="22"/>
            <w:szCs w:val="22"/>
            <w:rPrChange w:id="1286" w:author="gf1272" w:date="2005-12-01T12:38:00Z">
              <w:rPr>
                <w:rFonts w:ascii="Arial Narrow" w:hAnsi="Arial Narrow"/>
                <w:b/>
                <w:sz w:val="22"/>
                <w:szCs w:val="22"/>
              </w:rPr>
            </w:rPrChange>
          </w:rPr>
          <w:delText>5-STATE STATES</w:delText>
        </w:r>
      </w:del>
      <w:r w:rsidR="009109E9" w:rsidRPr="008301CF">
        <w:rPr>
          <w:rFonts w:ascii="Arial Narrow" w:hAnsi="Arial Narrow"/>
          <w:b w:val="0"/>
          <w:bCs/>
          <w:sz w:val="22"/>
          <w:szCs w:val="22"/>
          <w:rPrChange w:id="1287" w:author="gf1272" w:date="2005-12-01T12:38:00Z">
            <w:rPr>
              <w:rFonts w:ascii="Arial Narrow" w:hAnsi="Arial Narrow"/>
              <w:b/>
              <w:sz w:val="22"/>
              <w:szCs w:val="22"/>
            </w:rPr>
          </w:rPrChange>
        </w:rPr>
        <w:t xml:space="preserve"> </w:t>
      </w:r>
      <w:r w:rsidR="00C42D7B" w:rsidRPr="008301CF">
        <w:rPr>
          <w:rFonts w:ascii="Arial Narrow" w:hAnsi="Arial Narrow"/>
          <w:b w:val="0"/>
          <w:bCs/>
          <w:sz w:val="22"/>
          <w:szCs w:val="22"/>
          <w:rPrChange w:id="1288" w:author="gf1272" w:date="2005-12-01T12:38:00Z">
            <w:rPr>
              <w:rFonts w:ascii="Arial Narrow" w:hAnsi="Arial Narrow"/>
              <w:b/>
              <w:sz w:val="22"/>
              <w:szCs w:val="22"/>
            </w:rPr>
          </w:rPrChange>
        </w:rPr>
        <w:t>(</w:t>
      </w:r>
      <w:r w:rsidR="004F578F" w:rsidRPr="008301CF">
        <w:rPr>
          <w:rFonts w:ascii="Arial Narrow" w:hAnsi="Arial Narrow"/>
          <w:b w:val="0"/>
          <w:bCs/>
          <w:sz w:val="22"/>
          <w:szCs w:val="22"/>
          <w:rPrChange w:id="1289" w:author="gf1272" w:date="2005-12-01T12:38:00Z">
            <w:rPr>
              <w:rFonts w:ascii="Arial Narrow" w:hAnsi="Arial Narrow"/>
              <w:b/>
              <w:sz w:val="22"/>
              <w:szCs w:val="22"/>
            </w:rPr>
          </w:rPrChange>
        </w:rPr>
        <w:t>TX/MO/OK/KS/AR</w:t>
      </w:r>
      <w:r w:rsidR="00C42D7B" w:rsidRPr="008301CF">
        <w:rPr>
          <w:rFonts w:ascii="Arial Narrow" w:hAnsi="Arial Narrow"/>
          <w:b w:val="0"/>
          <w:bCs/>
          <w:sz w:val="22"/>
          <w:szCs w:val="22"/>
          <w:rPrChange w:id="1290" w:author="gf1272" w:date="2005-12-01T12:38:00Z">
            <w:rPr>
              <w:rFonts w:ascii="Arial Narrow" w:hAnsi="Arial Narrow"/>
              <w:b/>
              <w:sz w:val="22"/>
              <w:szCs w:val="22"/>
            </w:rPr>
          </w:rPrChange>
        </w:rPr>
        <w:t>) ASR EXACT EXHIBIT</w:t>
      </w:r>
      <w:bookmarkEnd w:id="1277"/>
    </w:p>
    <w:p w:rsidR="00C42D7B" w:rsidRPr="003F3A03" w:rsidRDefault="00C42D7B" w:rsidP="003F3A03">
      <w:pPr>
        <w:numPr>
          <w:ilvl w:val="12"/>
          <w:numId w:val="0"/>
        </w:numPr>
        <w:jc w:val="both"/>
        <w:rPr>
          <w:rFonts w:ascii="Arial Narrow" w:hAnsi="Arial Narrow"/>
          <w:sz w:val="22"/>
          <w:szCs w:val="22"/>
        </w:rPr>
      </w:pP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/FOR: ICASR             *ICSC: ACCESS SERVICE REQUEST*          11/04/96 10:37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COMMAND          TARGET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ASR </w:t>
      </w:r>
      <w:r w:rsidRPr="003F3A03">
        <w:rPr>
          <w:rFonts w:ascii="Arial Narrow" w:hAnsi="Arial Narrow"/>
          <w:b/>
          <w:color w:val="000000"/>
          <w:sz w:val="22"/>
          <w:szCs w:val="22"/>
          <w:u w:val="single"/>
        </w:rPr>
        <w:t>XXXXXXXXXX</w:t>
      </w:r>
      <w:r w:rsidRPr="003F3A03">
        <w:rPr>
          <w:rFonts w:ascii="Arial Narrow" w:hAnsi="Arial Narrow"/>
          <w:sz w:val="22"/>
          <w:szCs w:val="22"/>
          <w:u w:val="single"/>
        </w:rPr>
        <w:t xml:space="preserve"> </w:t>
      </w:r>
      <w:r w:rsidRPr="003F3A03">
        <w:rPr>
          <w:rFonts w:ascii="Arial Narrow" w:hAnsi="Arial Narrow"/>
          <w:sz w:val="22"/>
          <w:szCs w:val="22"/>
        </w:rPr>
        <w:t xml:space="preserve">OWNER </w:t>
      </w:r>
      <w:r w:rsidRPr="003F3A03">
        <w:rPr>
          <w:rFonts w:ascii="Arial Narrow" w:hAnsi="Arial Narrow"/>
          <w:b/>
          <w:color w:val="auto"/>
          <w:sz w:val="22"/>
          <w:szCs w:val="22"/>
          <w:u w:val="single"/>
        </w:rPr>
        <w:t>ICSC</w:t>
      </w:r>
      <w:r w:rsidRPr="003F3A03">
        <w:rPr>
          <w:rFonts w:ascii="Arial Narrow" w:hAnsi="Arial Narrow"/>
          <w:sz w:val="22"/>
          <w:szCs w:val="22"/>
          <w:u w:val="single"/>
        </w:rPr>
        <w:t xml:space="preserve"> </w:t>
      </w:r>
      <w:r w:rsidRPr="003F3A03">
        <w:rPr>
          <w:rFonts w:ascii="Arial Narrow" w:hAnsi="Arial Narrow"/>
          <w:sz w:val="22"/>
          <w:szCs w:val="22"/>
        </w:rPr>
        <w:t xml:space="preserve">  ORD </w:t>
      </w:r>
      <w:r w:rsidRPr="003F3A03">
        <w:rPr>
          <w:rFonts w:ascii="Arial Narrow" w:hAnsi="Arial Narrow"/>
          <w:b/>
          <w:color w:val="000000"/>
          <w:sz w:val="22"/>
          <w:szCs w:val="22"/>
          <w:u w:val="single"/>
        </w:rPr>
        <w:t>CXXXXXXX</w:t>
      </w:r>
      <w:r w:rsidRPr="003F3A03">
        <w:rPr>
          <w:rFonts w:ascii="Arial Narrow" w:hAnsi="Arial Narrow"/>
          <w:sz w:val="22"/>
          <w:szCs w:val="22"/>
          <w:u w:val="single"/>
        </w:rPr>
        <w:t xml:space="preserve">  </w:t>
      </w:r>
      <w:r w:rsidRPr="003F3A03">
        <w:rPr>
          <w:rFonts w:ascii="Arial Narrow" w:hAnsi="Arial Narrow"/>
          <w:sz w:val="22"/>
          <w:szCs w:val="22"/>
        </w:rPr>
        <w:t xml:space="preserve">           JEP     STATUS P F   ACA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D/TPROC </w:t>
      </w:r>
      <w:r w:rsidRPr="003F3A03">
        <w:rPr>
          <w:rFonts w:ascii="Arial Narrow" w:hAnsi="Arial Narrow"/>
          <w:b/>
          <w:color w:val="000000"/>
          <w:sz w:val="22"/>
          <w:szCs w:val="22"/>
          <w:u w:val="single"/>
        </w:rPr>
        <w:t>MMDDYY HH:MM</w:t>
      </w:r>
      <w:r w:rsidRPr="003F3A03">
        <w:rPr>
          <w:rFonts w:ascii="Arial Narrow" w:hAnsi="Arial Narrow"/>
          <w:sz w:val="22"/>
          <w:szCs w:val="22"/>
        </w:rPr>
        <w:t xml:space="preserve">           ASR VER </w:t>
      </w:r>
      <w:r w:rsidRPr="003F3A03">
        <w:rPr>
          <w:rFonts w:ascii="Arial Narrow" w:hAnsi="Arial Narrow"/>
          <w:b/>
          <w:color w:val="000000"/>
          <w:sz w:val="22"/>
          <w:szCs w:val="22"/>
          <w:u w:val="single"/>
        </w:rPr>
        <w:t>016</w:t>
      </w:r>
      <w:r w:rsidRPr="003F3A03">
        <w:rPr>
          <w:rFonts w:ascii="Arial Narrow" w:hAnsi="Arial Narrow"/>
          <w:b/>
          <w:sz w:val="22"/>
          <w:szCs w:val="22"/>
          <w:u w:val="single"/>
        </w:rPr>
        <w:t xml:space="preserve"> </w:t>
      </w:r>
      <w:r w:rsidRPr="003F3A03">
        <w:rPr>
          <w:rFonts w:ascii="Arial Narrow" w:hAnsi="Arial Narrow"/>
          <w:sz w:val="22"/>
          <w:szCs w:val="22"/>
        </w:rPr>
        <w:t xml:space="preserve">              SUPP-ADD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ECCKT                                                FMT   LTERM    ASI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 ADMINISTRATIVE SECTION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CCNA </w:t>
      </w:r>
      <w:r w:rsidRPr="003F3A03">
        <w:rPr>
          <w:rFonts w:ascii="Arial Narrow" w:hAnsi="Arial Narrow"/>
          <w:b/>
          <w:color w:val="000000"/>
          <w:sz w:val="22"/>
          <w:szCs w:val="22"/>
          <w:u w:val="single"/>
        </w:rPr>
        <w:t>XXX</w:t>
      </w:r>
      <w:r w:rsidRPr="003F3A03">
        <w:rPr>
          <w:rFonts w:ascii="Arial Narrow" w:hAnsi="Arial Narrow"/>
          <w:sz w:val="22"/>
          <w:szCs w:val="22"/>
          <w:u w:val="single"/>
        </w:rPr>
        <w:t xml:space="preserve"> </w:t>
      </w:r>
      <w:r w:rsidRPr="003F3A03">
        <w:rPr>
          <w:rFonts w:ascii="Arial Narrow" w:hAnsi="Arial Narrow"/>
          <w:sz w:val="22"/>
          <w:szCs w:val="22"/>
        </w:rPr>
        <w:t xml:space="preserve">  PON </w:t>
      </w:r>
      <w:r w:rsidRPr="003F3A03">
        <w:rPr>
          <w:rFonts w:ascii="Arial Narrow" w:hAnsi="Arial Narrow"/>
          <w:b/>
          <w:color w:val="000000"/>
          <w:sz w:val="22"/>
          <w:szCs w:val="22"/>
          <w:u w:val="single"/>
        </w:rPr>
        <w:t>P1234567</w:t>
      </w:r>
      <w:r w:rsidRPr="003F3A03">
        <w:rPr>
          <w:rFonts w:ascii="Arial Narrow" w:hAnsi="Arial Narrow"/>
          <w:sz w:val="22"/>
          <w:szCs w:val="22"/>
          <w:u w:val="single"/>
        </w:rPr>
        <w:t xml:space="preserve"> </w:t>
      </w:r>
      <w:r w:rsidRPr="003F3A03">
        <w:rPr>
          <w:rFonts w:ascii="Arial Narrow" w:hAnsi="Arial Narrow"/>
          <w:sz w:val="22"/>
          <w:szCs w:val="22"/>
        </w:rPr>
        <w:t xml:space="preserve">      VER     SPA </w:t>
      </w:r>
      <w:r w:rsidRPr="003F3A03">
        <w:rPr>
          <w:rFonts w:ascii="Arial Narrow" w:hAnsi="Arial Narrow"/>
          <w:b/>
          <w:color w:val="000000"/>
          <w:sz w:val="22"/>
          <w:szCs w:val="22"/>
          <w:u w:val="single"/>
        </w:rPr>
        <w:t>S</w:t>
      </w:r>
      <w:r w:rsidRPr="003F3A03">
        <w:rPr>
          <w:rFonts w:ascii="Arial Narrow" w:hAnsi="Arial Narrow"/>
          <w:sz w:val="22"/>
          <w:szCs w:val="22"/>
        </w:rPr>
        <w:t xml:space="preserve">  ICSC </w:t>
      </w:r>
      <w:r w:rsidRPr="003F3A03">
        <w:rPr>
          <w:rFonts w:ascii="Arial Narrow" w:hAnsi="Arial Narrow"/>
          <w:b/>
          <w:color w:val="auto"/>
          <w:sz w:val="22"/>
          <w:szCs w:val="22"/>
          <w:u w:val="single"/>
        </w:rPr>
        <w:t>SW70</w:t>
      </w:r>
      <w:r w:rsidRPr="003F3A03">
        <w:rPr>
          <w:rFonts w:ascii="Arial Narrow" w:hAnsi="Arial Narrow"/>
          <w:sz w:val="22"/>
          <w:szCs w:val="22"/>
        </w:rPr>
        <w:t xml:space="preserve"> BY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D/TSENT </w:t>
      </w:r>
      <w:r w:rsidRPr="003F3A03">
        <w:rPr>
          <w:rFonts w:ascii="Arial Narrow" w:hAnsi="Arial Narrow"/>
          <w:b/>
          <w:color w:val="000000"/>
          <w:sz w:val="22"/>
          <w:szCs w:val="22"/>
          <w:u w:val="single"/>
        </w:rPr>
        <w:t>MMDDYY HH:MM</w:t>
      </w:r>
      <w:r w:rsidRPr="003F3A03">
        <w:rPr>
          <w:rFonts w:ascii="Arial Narrow" w:hAnsi="Arial Narrow"/>
          <w:sz w:val="22"/>
          <w:szCs w:val="22"/>
        </w:rPr>
        <w:t xml:space="preserve">  QA   DDD </w:t>
      </w:r>
      <w:r w:rsidRPr="003F3A03">
        <w:rPr>
          <w:rFonts w:ascii="Arial Narrow" w:hAnsi="Arial Narrow"/>
          <w:b/>
          <w:color w:val="000000"/>
          <w:sz w:val="22"/>
          <w:szCs w:val="22"/>
        </w:rPr>
        <w:t>MMDDYY</w:t>
      </w:r>
      <w:r w:rsidRPr="003F3A03">
        <w:rPr>
          <w:rFonts w:ascii="Arial Narrow" w:hAnsi="Arial Narrow"/>
          <w:sz w:val="22"/>
          <w:szCs w:val="22"/>
        </w:rPr>
        <w:t xml:space="preserve">  FDT        PRJCT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PPTD        PFPTD        NOR       LUP     BSA  REQTYP </w:t>
      </w:r>
      <w:r w:rsidRPr="003F3A03">
        <w:rPr>
          <w:rFonts w:ascii="Arial Narrow" w:hAnsi="Arial Narrow"/>
          <w:b/>
          <w:color w:val="000000"/>
          <w:sz w:val="22"/>
          <w:szCs w:val="22"/>
          <w:u w:val="single"/>
        </w:rPr>
        <w:t>SD</w:t>
      </w:r>
      <w:r w:rsidRPr="003F3A03">
        <w:rPr>
          <w:rFonts w:ascii="Arial Narrow" w:hAnsi="Arial Narrow"/>
          <w:sz w:val="22"/>
          <w:szCs w:val="22"/>
        </w:rPr>
        <w:t xml:space="preserve"> ACT </w:t>
      </w:r>
      <w:r w:rsidRPr="003F3A03">
        <w:rPr>
          <w:rFonts w:ascii="Arial Narrow" w:hAnsi="Arial Narrow"/>
          <w:b/>
          <w:color w:val="000000"/>
          <w:sz w:val="22"/>
          <w:szCs w:val="22"/>
          <w:u w:val="single"/>
        </w:rPr>
        <w:t>N</w:t>
      </w:r>
      <w:r w:rsidRPr="003F3A03">
        <w:rPr>
          <w:rFonts w:ascii="Arial Narrow" w:hAnsi="Arial Narrow"/>
          <w:sz w:val="22"/>
          <w:szCs w:val="22"/>
        </w:rPr>
        <w:t xml:space="preserve"> SUP   AFO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TQ    EXP   AENG   ALB   AGAUT   DATED        CUST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FBA           CKR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UNIT  PIU </w:t>
      </w:r>
      <w:r w:rsidRPr="003F3A03">
        <w:rPr>
          <w:rFonts w:ascii="Arial Narrow" w:hAnsi="Arial Narrow"/>
          <w:b/>
          <w:color w:val="000000"/>
          <w:sz w:val="22"/>
          <w:szCs w:val="22"/>
          <w:u w:val="single"/>
        </w:rPr>
        <w:t>000</w:t>
      </w:r>
      <w:r w:rsidRPr="003F3A03">
        <w:rPr>
          <w:rFonts w:ascii="Arial Narrow" w:hAnsi="Arial Narrow"/>
          <w:sz w:val="22"/>
          <w:szCs w:val="22"/>
        </w:rPr>
        <w:t xml:space="preserve"> LTP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ECCKT                                                        QTY </w:t>
      </w:r>
      <w:r w:rsidRPr="003F3A03">
        <w:rPr>
          <w:rFonts w:ascii="Arial Narrow" w:hAnsi="Arial Narrow"/>
          <w:b/>
          <w:color w:val="auto"/>
          <w:sz w:val="22"/>
          <w:szCs w:val="22"/>
        </w:rPr>
        <w:t>0000001</w:t>
      </w: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FNI               CFNI                                       QTY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BAN </w:t>
      </w:r>
      <w:r w:rsidRPr="003F3A03">
        <w:rPr>
          <w:rFonts w:ascii="Arial Narrow" w:hAnsi="Arial Narrow"/>
          <w:b/>
          <w:color w:val="000000"/>
          <w:sz w:val="22"/>
          <w:szCs w:val="22"/>
          <w:u w:val="single"/>
        </w:rPr>
        <w:t>XXX-702-XXXX</w:t>
      </w:r>
      <w:r w:rsidRPr="003F3A03">
        <w:rPr>
          <w:rFonts w:ascii="Arial Narrow" w:hAnsi="Arial Narrow"/>
          <w:sz w:val="22"/>
          <w:szCs w:val="22"/>
        </w:rPr>
        <w:t xml:space="preserve">            ASG        BIC   TEL         BIC-ID      </w:t>
      </w:r>
    </w:p>
    <w:p w:rsidR="00C42D7B" w:rsidRPr="00E34CAB"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lang w:val="es-ES"/>
        </w:rPr>
      </w:pPr>
      <w:r w:rsidRPr="003F3A03">
        <w:rPr>
          <w:rFonts w:ascii="Arial Narrow" w:hAnsi="Arial Narrow"/>
          <w:sz w:val="22"/>
          <w:szCs w:val="22"/>
        </w:rPr>
        <w:t xml:space="preserve"> </w:t>
      </w:r>
      <w:r w:rsidRPr="00E34CAB">
        <w:rPr>
          <w:rFonts w:ascii="Arial Narrow" w:hAnsi="Arial Narrow"/>
          <w:sz w:val="22"/>
          <w:szCs w:val="22"/>
          <w:lang w:val="es-ES"/>
        </w:rPr>
        <w:t xml:space="preserve">TSC         ACTL </w:t>
      </w:r>
      <w:r w:rsidRPr="00E34CAB">
        <w:rPr>
          <w:rFonts w:ascii="Arial Narrow" w:hAnsi="Arial Narrow"/>
          <w:b/>
          <w:color w:val="000000"/>
          <w:sz w:val="22"/>
          <w:szCs w:val="22"/>
          <w:u w:val="single"/>
          <w:lang w:val="es-ES"/>
        </w:rPr>
        <w:t>HSTNTXNA</w:t>
      </w:r>
      <w:r w:rsidRPr="00E34CAB">
        <w:rPr>
          <w:rFonts w:ascii="Arial Narrow" w:hAnsi="Arial Narrow"/>
          <w:sz w:val="22"/>
          <w:szCs w:val="22"/>
          <w:lang w:val="es-ES"/>
        </w:rPr>
        <w:t xml:space="preserve"> LA   APOT </w:t>
      </w:r>
      <w:r w:rsidRPr="00E34CAB">
        <w:rPr>
          <w:rFonts w:ascii="Arial Narrow" w:hAnsi="Arial Narrow"/>
          <w:b/>
          <w:color w:val="000000"/>
          <w:sz w:val="22"/>
          <w:szCs w:val="22"/>
          <w:u w:val="single"/>
          <w:lang w:val="es-ES"/>
        </w:rPr>
        <w:t>;08 010 14 07 01</w:t>
      </w:r>
      <w:r w:rsidRPr="00E34CAB">
        <w:rPr>
          <w:rFonts w:ascii="Arial Narrow" w:hAnsi="Arial Narrow"/>
          <w:sz w:val="22"/>
          <w:szCs w:val="22"/>
          <w:lang w:val="es-ES"/>
        </w:rPr>
        <w:t xml:space="preserve">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E34CAB">
        <w:rPr>
          <w:rFonts w:ascii="Arial Narrow" w:hAnsi="Arial Narrow"/>
          <w:sz w:val="22"/>
          <w:szCs w:val="22"/>
          <w:lang w:val="es-ES"/>
        </w:rPr>
        <w:t xml:space="preserve"> </w:t>
      </w:r>
      <w:r w:rsidRPr="003F3A03">
        <w:rPr>
          <w:rFonts w:ascii="Arial Narrow" w:hAnsi="Arial Narrow"/>
          <w:sz w:val="22"/>
          <w:szCs w:val="22"/>
        </w:rPr>
        <w:t xml:space="preserve">RORD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RPON                  CCVN        ASC-EC      TSP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sz w:val="22"/>
          <w:szCs w:val="22"/>
        </w:rPr>
      </w:pPr>
      <w:r w:rsidRPr="003F3A03">
        <w:rPr>
          <w:rFonts w:ascii="Arial Narrow" w:hAnsi="Arial Narrow"/>
          <w:sz w:val="22"/>
          <w:szCs w:val="22"/>
        </w:rPr>
        <w:t xml:space="preserve"> SAN                                AFG   SPEC </w:t>
      </w:r>
      <w:r w:rsidRPr="003F3A03">
        <w:rPr>
          <w:rFonts w:ascii="Arial Narrow" w:hAnsi="Arial Narrow"/>
          <w:b/>
          <w:color w:val="000000"/>
          <w:sz w:val="22"/>
          <w:szCs w:val="22"/>
          <w:u w:val="single"/>
        </w:rPr>
        <w:t xml:space="preserve">UNBDT </w:t>
      </w: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color w:val="000000"/>
          <w:sz w:val="22"/>
          <w:szCs w:val="22"/>
          <w:u w:val="single"/>
        </w:rPr>
      </w:pPr>
      <w:r w:rsidRPr="003F3A03">
        <w:rPr>
          <w:rFonts w:ascii="Arial Narrow" w:hAnsi="Arial Narrow"/>
          <w:sz w:val="22"/>
          <w:szCs w:val="22"/>
        </w:rPr>
        <w:t xml:space="preserve"> REMARKS </w:t>
      </w:r>
      <w:r w:rsidRPr="003F3A03">
        <w:rPr>
          <w:rFonts w:ascii="Arial Narrow" w:hAnsi="Arial Narrow"/>
          <w:b/>
          <w:color w:val="000000"/>
          <w:sz w:val="22"/>
          <w:szCs w:val="22"/>
          <w:u w:val="single"/>
        </w:rPr>
        <w:t>ESTAB OCD PORT  AECN 2277</w:t>
      </w:r>
      <w:r w:rsidRPr="003F3A03">
        <w:rPr>
          <w:rFonts w:ascii="Arial Narrow" w:hAnsi="Arial Narrow"/>
          <w:color w:val="000000"/>
          <w:sz w:val="22"/>
          <w:szCs w:val="22"/>
          <w:u w:val="single"/>
        </w:rPr>
        <w:t xml:space="preserve">                         </w:t>
      </w:r>
    </w:p>
    <w:p w:rsidR="00C42D7B" w:rsidRPr="003F3A03" w:rsidRDefault="00C42D7B" w:rsidP="003F3A03">
      <w:pPr>
        <w:numPr>
          <w:ilvl w:val="12"/>
          <w:numId w:val="0"/>
        </w:numPr>
        <w:pBdr>
          <w:top w:val="single" w:sz="6" w:space="1" w:color="auto"/>
          <w:left w:val="single" w:sz="6" w:space="0" w:color="auto"/>
          <w:bottom w:val="single" w:sz="6" w:space="0" w:color="auto"/>
          <w:right w:val="single" w:sz="6" w:space="4" w:color="auto"/>
        </w:pBdr>
        <w:jc w:val="both"/>
        <w:rPr>
          <w:rFonts w:ascii="Arial Narrow" w:hAnsi="Arial Narrow"/>
          <w:color w:val="000000"/>
          <w:sz w:val="22"/>
          <w:szCs w:val="22"/>
          <w:u w:val="single"/>
        </w:rPr>
      </w:pPr>
    </w:p>
    <w:p w:rsidR="00C42D7B" w:rsidRPr="003F3A03" w:rsidRDefault="00C42D7B" w:rsidP="003F3A03">
      <w:pPr>
        <w:numPr>
          <w:ilvl w:val="12"/>
          <w:numId w:val="0"/>
        </w:numPr>
        <w:jc w:val="both"/>
        <w:rPr>
          <w:rFonts w:ascii="Arial Narrow" w:hAnsi="Arial Narrow"/>
          <w:sz w:val="22"/>
          <w:szCs w:val="22"/>
        </w:rPr>
      </w:pPr>
    </w:p>
    <w:p w:rsidR="00C42D7B" w:rsidRPr="003F3A03" w:rsidRDefault="00C42D7B" w:rsidP="003F3A03">
      <w:pPr>
        <w:numPr>
          <w:ilvl w:val="12"/>
          <w:numId w:val="0"/>
        </w:numPr>
        <w:jc w:val="both"/>
        <w:rPr>
          <w:rFonts w:ascii="Arial Narrow" w:hAnsi="Arial Narrow"/>
          <w:sz w:val="22"/>
          <w:szCs w:val="22"/>
        </w:rPr>
      </w:pPr>
      <w:r w:rsidRPr="003F3A03">
        <w:rPr>
          <w:rFonts w:ascii="Arial Narrow" w:hAnsi="Arial Narrow"/>
          <w:b/>
          <w:sz w:val="22"/>
          <w:szCs w:val="22"/>
        </w:rPr>
        <w:t>REMARKS</w:t>
      </w:r>
      <w:r w:rsidRPr="003F3A03">
        <w:rPr>
          <w:rFonts w:ascii="Arial Narrow" w:hAnsi="Arial Narrow"/>
          <w:sz w:val="22"/>
          <w:szCs w:val="22"/>
        </w:rPr>
        <w:t xml:space="preserve">: The </w:t>
      </w:r>
      <w:r w:rsidR="001D2601" w:rsidRPr="003F3A03">
        <w:rPr>
          <w:rFonts w:ascii="Arial Narrow" w:hAnsi="Arial Narrow"/>
          <w:sz w:val="22"/>
          <w:szCs w:val="22"/>
        </w:rPr>
        <w:t>Carrier</w:t>
      </w:r>
      <w:r w:rsidRPr="003F3A03">
        <w:rPr>
          <w:rFonts w:ascii="Arial Narrow" w:hAnsi="Arial Narrow"/>
          <w:sz w:val="22"/>
          <w:szCs w:val="22"/>
        </w:rPr>
        <w:t xml:space="preserve"> should provide the AECN in the Remarks field section.</w:t>
      </w:r>
    </w:p>
    <w:p w:rsidR="00C42D7B" w:rsidRPr="003F3A03" w:rsidRDefault="00C42D7B" w:rsidP="003F3A03">
      <w:pPr>
        <w:numPr>
          <w:ilvl w:val="12"/>
          <w:numId w:val="0"/>
        </w:numPr>
        <w:jc w:val="both"/>
        <w:rPr>
          <w:rFonts w:ascii="Arial Narrow" w:hAnsi="Arial Narrow"/>
          <w:sz w:val="22"/>
          <w:szCs w:val="22"/>
        </w:rPr>
      </w:pPr>
      <w:r w:rsidRPr="003F3A03">
        <w:rPr>
          <w:rFonts w:ascii="Arial Narrow" w:hAnsi="Arial Narrow"/>
          <w:sz w:val="22"/>
          <w:szCs w:val="22"/>
        </w:rPr>
        <w:br w:type="page"/>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/FOR: ICADM         *ICSC: ASR ADMINISTRATION INFORMATION *     11/04/96 10:40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COMMAND          TARGET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ASR </w:t>
      </w:r>
      <w:r w:rsidRPr="003F3A03">
        <w:rPr>
          <w:rFonts w:ascii="Arial Narrow" w:hAnsi="Arial Narrow"/>
          <w:b/>
          <w:color w:val="000000"/>
          <w:sz w:val="22"/>
          <w:szCs w:val="22"/>
          <w:u w:val="single"/>
        </w:rPr>
        <w:t>XXXXXXXXXXX</w:t>
      </w:r>
      <w:r w:rsidRPr="003F3A03">
        <w:rPr>
          <w:rFonts w:ascii="Arial Narrow" w:hAnsi="Arial Narrow"/>
          <w:sz w:val="22"/>
          <w:szCs w:val="22"/>
        </w:rPr>
        <w:t xml:space="preserve"> OWNER ICSC   ORD </w:t>
      </w:r>
      <w:r w:rsidRPr="003F3A03">
        <w:rPr>
          <w:rFonts w:ascii="Arial Narrow" w:hAnsi="Arial Narrow"/>
          <w:b/>
          <w:color w:val="000000"/>
          <w:sz w:val="22"/>
          <w:szCs w:val="22"/>
          <w:u w:val="single"/>
        </w:rPr>
        <w:t>CXXXXXX</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    JEP     STATUS P F   ACA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REQTYP </w:t>
      </w:r>
      <w:r w:rsidRPr="003F3A03">
        <w:rPr>
          <w:rFonts w:ascii="Arial Narrow" w:hAnsi="Arial Narrow"/>
          <w:b/>
          <w:color w:val="000000"/>
          <w:sz w:val="22"/>
          <w:szCs w:val="22"/>
          <w:u w:val="single"/>
        </w:rPr>
        <w:t>SD</w:t>
      </w:r>
      <w:r w:rsidRPr="003F3A03">
        <w:rPr>
          <w:rFonts w:ascii="Arial Narrow" w:hAnsi="Arial Narrow"/>
          <w:sz w:val="22"/>
          <w:szCs w:val="22"/>
        </w:rPr>
        <w:t xml:space="preserve"> ACT </w:t>
      </w:r>
      <w:r w:rsidRPr="003F3A03">
        <w:rPr>
          <w:rFonts w:ascii="Arial Narrow" w:hAnsi="Arial Narrow"/>
          <w:b/>
          <w:color w:val="000000"/>
          <w:sz w:val="22"/>
          <w:szCs w:val="22"/>
          <w:u w:val="single"/>
        </w:rPr>
        <w:t>N</w:t>
      </w:r>
      <w:r w:rsidRPr="003F3A03">
        <w:rPr>
          <w:rFonts w:ascii="Arial Narrow" w:hAnsi="Arial Narrow"/>
          <w:sz w:val="22"/>
          <w:szCs w:val="22"/>
        </w:rPr>
        <w:t xml:space="preserve"> CCNA </w:t>
      </w:r>
      <w:r w:rsidRPr="003F3A03">
        <w:rPr>
          <w:rFonts w:ascii="Arial Narrow" w:hAnsi="Arial Narrow"/>
          <w:b/>
          <w:color w:val="000000"/>
          <w:sz w:val="22"/>
          <w:szCs w:val="22"/>
          <w:u w:val="single"/>
        </w:rPr>
        <w:t>Z02</w:t>
      </w:r>
      <w:r w:rsidRPr="003F3A03">
        <w:rPr>
          <w:rFonts w:ascii="Arial Narrow" w:hAnsi="Arial Narrow"/>
          <w:sz w:val="22"/>
          <w:szCs w:val="22"/>
        </w:rPr>
        <w:t xml:space="preserve"> PON </w:t>
      </w:r>
      <w:r w:rsidRPr="003F3A03">
        <w:rPr>
          <w:rFonts w:ascii="Arial Narrow" w:hAnsi="Arial Narrow"/>
          <w:b/>
          <w:color w:val="000000"/>
          <w:sz w:val="22"/>
          <w:szCs w:val="22"/>
          <w:u w:val="single"/>
        </w:rPr>
        <w:t>UNIQUE2</w:t>
      </w:r>
      <w:r w:rsidR="001D2601" w:rsidRPr="003F3A03">
        <w:rPr>
          <w:rFonts w:ascii="Arial Narrow" w:hAnsi="Arial Narrow"/>
          <w:b/>
          <w:color w:val="000000"/>
          <w:sz w:val="22"/>
          <w:szCs w:val="22"/>
          <w:u w:val="single"/>
        </w:rPr>
        <w:t>Carrier</w:t>
      </w:r>
      <w:r w:rsidRPr="003F3A03">
        <w:rPr>
          <w:rFonts w:ascii="Arial Narrow" w:hAnsi="Arial Narrow"/>
          <w:sz w:val="22"/>
          <w:szCs w:val="22"/>
        </w:rPr>
        <w:t xml:space="preserve">     VER    RPON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ECCKT                                                FMT   LTERM         ASI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BILLING INFORMATION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BILLNM </w:t>
      </w:r>
      <w:r w:rsidRPr="003F3A03">
        <w:rPr>
          <w:rFonts w:ascii="Arial Narrow" w:hAnsi="Arial Narrow"/>
          <w:b/>
          <w:color w:val="000000"/>
          <w:sz w:val="22"/>
          <w:szCs w:val="22"/>
          <w:u w:val="single"/>
        </w:rPr>
        <w:t xml:space="preserve">ABC </w:t>
      </w:r>
      <w:r w:rsidR="001D2601" w:rsidRPr="003F3A03">
        <w:rPr>
          <w:rFonts w:ascii="Arial Narrow" w:hAnsi="Arial Narrow"/>
          <w:b/>
          <w:color w:val="000000"/>
          <w:sz w:val="22"/>
          <w:szCs w:val="22"/>
          <w:u w:val="single"/>
        </w:rPr>
        <w:t>Carrier</w:t>
      </w:r>
      <w:r w:rsidRPr="003F3A03">
        <w:rPr>
          <w:rFonts w:ascii="Arial Narrow" w:hAnsi="Arial Narrow"/>
          <w:b/>
          <w:color w:val="000000"/>
          <w:sz w:val="22"/>
          <w:szCs w:val="22"/>
          <w:u w:val="single"/>
        </w:rPr>
        <w:t xml:space="preserve"> COMMUNICATIONS</w:t>
      </w:r>
      <w:r w:rsidRPr="003F3A03">
        <w:rPr>
          <w:rFonts w:ascii="Arial Narrow" w:hAnsi="Arial Narrow"/>
          <w:sz w:val="22"/>
          <w:szCs w:val="22"/>
        </w:rPr>
        <w:t xml:space="preserve">        SBILNM                           ACNA </w:t>
      </w:r>
      <w:r w:rsidRPr="003F3A03">
        <w:rPr>
          <w:rFonts w:ascii="Arial Narrow" w:hAnsi="Arial Narrow"/>
          <w:b/>
          <w:color w:val="000000"/>
          <w:sz w:val="22"/>
          <w:szCs w:val="22"/>
          <w:u w:val="single"/>
        </w:rPr>
        <w:t>ZPR</w:t>
      </w:r>
      <w:r w:rsidRPr="003F3A03">
        <w:rPr>
          <w:rFonts w:ascii="Arial Narrow" w:hAnsi="Arial Narrow"/>
          <w:sz w:val="22"/>
          <w:szCs w:val="22"/>
        </w:rPr>
        <w:t xml:space="preserve"> TE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STREET </w:t>
      </w:r>
      <w:r w:rsidRPr="003F3A03">
        <w:rPr>
          <w:rFonts w:ascii="Arial Narrow" w:hAnsi="Arial Narrow"/>
          <w:b/>
          <w:color w:val="000000"/>
          <w:sz w:val="22"/>
          <w:szCs w:val="22"/>
          <w:u w:val="single"/>
        </w:rPr>
        <w:t>1001 TEXAS</w:t>
      </w:r>
      <w:r w:rsidRPr="003F3A03">
        <w:rPr>
          <w:rFonts w:ascii="Arial Narrow" w:hAnsi="Arial Narrow"/>
          <w:sz w:val="22"/>
          <w:szCs w:val="22"/>
        </w:rPr>
        <w:t xml:space="preserve">                          FL     RM                    CITY </w:t>
      </w:r>
      <w:r w:rsidRPr="003F3A03">
        <w:rPr>
          <w:rFonts w:ascii="Arial Narrow" w:hAnsi="Arial Narrow"/>
          <w:b/>
          <w:color w:val="000000"/>
          <w:sz w:val="22"/>
          <w:szCs w:val="22"/>
          <w:u w:val="single"/>
        </w:rPr>
        <w:t>HOUSTON</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                     ST TX   ZIP </w:t>
      </w:r>
      <w:r w:rsidRPr="003F3A03">
        <w:rPr>
          <w:rFonts w:ascii="Arial Narrow" w:hAnsi="Arial Narrow"/>
          <w:b/>
          <w:color w:val="000000"/>
          <w:sz w:val="22"/>
          <w:szCs w:val="22"/>
          <w:u w:val="single"/>
        </w:rPr>
        <w:t xml:space="preserve">77059 </w:t>
      </w: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BILLCON                 TEL                         SCL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VTA                   EBP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******************************CONTACT INFORMATION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INIT </w:t>
      </w:r>
      <w:r w:rsidRPr="003F3A03">
        <w:rPr>
          <w:rFonts w:ascii="Arial Narrow" w:hAnsi="Arial Narrow"/>
          <w:b/>
          <w:color w:val="000000"/>
          <w:sz w:val="22"/>
          <w:szCs w:val="22"/>
          <w:u w:val="single"/>
        </w:rPr>
        <w:t>N  GRIFFIN</w:t>
      </w:r>
      <w:r w:rsidRPr="003F3A03">
        <w:rPr>
          <w:rFonts w:ascii="Arial Narrow" w:hAnsi="Arial Narrow"/>
          <w:sz w:val="22"/>
          <w:szCs w:val="22"/>
        </w:rPr>
        <w:t xml:space="preserve">      TEL </w:t>
      </w:r>
      <w:r w:rsidRPr="003F3A03">
        <w:rPr>
          <w:rFonts w:ascii="Arial Narrow" w:hAnsi="Arial Narrow"/>
          <w:b/>
          <w:color w:val="000000"/>
          <w:sz w:val="22"/>
          <w:szCs w:val="22"/>
          <w:u w:val="single"/>
        </w:rPr>
        <w:t>713 486 1111</w:t>
      </w:r>
      <w:r w:rsidRPr="003F3A03">
        <w:rPr>
          <w:rFonts w:ascii="Arial Narrow" w:hAnsi="Arial Narrow"/>
          <w:sz w:val="22"/>
          <w:szCs w:val="22"/>
        </w:rPr>
        <w:t xml:space="preserve">      STREET </w:t>
      </w:r>
      <w:r w:rsidRPr="003F3A03">
        <w:rPr>
          <w:rFonts w:ascii="Arial Narrow" w:hAnsi="Arial Narrow"/>
          <w:b/>
          <w:color w:val="000000"/>
          <w:sz w:val="22"/>
          <w:szCs w:val="22"/>
          <w:u w:val="single"/>
        </w:rPr>
        <w:t>1999 BROADWAY</w:t>
      </w: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FL     RM        CITY </w:t>
      </w:r>
      <w:r w:rsidRPr="003F3A03">
        <w:rPr>
          <w:rFonts w:ascii="Arial Narrow" w:hAnsi="Arial Narrow"/>
          <w:b/>
          <w:color w:val="000000"/>
          <w:sz w:val="22"/>
          <w:szCs w:val="22"/>
          <w:u w:val="single"/>
        </w:rPr>
        <w:t>HOUSTON</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                ST TX ZIP </w:t>
      </w:r>
      <w:r w:rsidRPr="003F3A03">
        <w:rPr>
          <w:rFonts w:ascii="Arial Narrow" w:hAnsi="Arial Narrow"/>
          <w:b/>
          <w:color w:val="000000"/>
          <w:sz w:val="22"/>
          <w:szCs w:val="22"/>
          <w:u w:val="single"/>
        </w:rPr>
        <w:t>77059</w:t>
      </w:r>
      <w:r w:rsidRPr="003F3A03">
        <w:rPr>
          <w:rFonts w:ascii="Arial Narrow" w:hAnsi="Arial Narrow"/>
          <w:sz w:val="22"/>
          <w:szCs w:val="22"/>
        </w:rPr>
        <w:t xml:space="preserve">      FDRC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DSGCON </w:t>
      </w:r>
      <w:r w:rsidRPr="003F3A03">
        <w:rPr>
          <w:rFonts w:ascii="Arial Narrow" w:hAnsi="Arial Narrow"/>
          <w:b/>
          <w:color w:val="000000"/>
          <w:sz w:val="22"/>
          <w:szCs w:val="22"/>
          <w:u w:val="single"/>
        </w:rPr>
        <w:t>L  KOPFF</w:t>
      </w:r>
      <w:r w:rsidRPr="003F3A03">
        <w:rPr>
          <w:rFonts w:ascii="Arial Narrow" w:hAnsi="Arial Narrow"/>
          <w:sz w:val="22"/>
          <w:szCs w:val="22"/>
        </w:rPr>
        <w:t xml:space="preserve">        TEL </w:t>
      </w:r>
      <w:r w:rsidRPr="003F3A03">
        <w:rPr>
          <w:rFonts w:ascii="Arial Narrow" w:hAnsi="Arial Narrow"/>
          <w:b/>
          <w:color w:val="000000"/>
          <w:sz w:val="22"/>
          <w:szCs w:val="22"/>
          <w:u w:val="single"/>
        </w:rPr>
        <w:t>713 486 1212</w:t>
      </w:r>
      <w:r w:rsidRPr="003F3A03">
        <w:rPr>
          <w:rFonts w:ascii="Arial Narrow" w:hAnsi="Arial Narrow"/>
          <w:sz w:val="22"/>
          <w:szCs w:val="22"/>
        </w:rPr>
        <w:t xml:space="preserve">      STREET </w:t>
      </w:r>
      <w:r w:rsidRPr="003F3A03">
        <w:rPr>
          <w:rFonts w:ascii="Arial Narrow" w:hAnsi="Arial Narrow"/>
          <w:b/>
          <w:color w:val="000000"/>
          <w:sz w:val="22"/>
          <w:szCs w:val="22"/>
          <w:u w:val="single"/>
        </w:rPr>
        <w:t>1999 BROADWAY</w:t>
      </w: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FL     RM        CITY </w:t>
      </w:r>
      <w:r w:rsidRPr="003F3A03">
        <w:rPr>
          <w:rFonts w:ascii="Arial Narrow" w:hAnsi="Arial Narrow"/>
          <w:b/>
          <w:color w:val="000000"/>
          <w:sz w:val="22"/>
          <w:szCs w:val="22"/>
          <w:u w:val="single"/>
        </w:rPr>
        <w:t>HOUSTON</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              ST TX ZIP </w:t>
      </w:r>
      <w:r w:rsidRPr="003F3A03">
        <w:rPr>
          <w:rFonts w:ascii="Arial Narrow" w:hAnsi="Arial Narrow"/>
          <w:b/>
          <w:color w:val="000000"/>
          <w:sz w:val="22"/>
          <w:szCs w:val="22"/>
          <w:u w:val="single"/>
        </w:rPr>
        <w:t>77059</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   DRC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IMPCON A  BROOKS       TEL 713 486 6555      MTCE J  HARDEN   TEL 713 486 5555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D/TREC 030996 11:55 </w:t>
      </w:r>
    </w:p>
    <w:p w:rsidR="00C42D7B" w:rsidRPr="003F3A03" w:rsidRDefault="00C42D7B" w:rsidP="003F3A03">
      <w:pPr>
        <w:numPr>
          <w:ilvl w:val="12"/>
          <w:numId w:val="0"/>
        </w:numPr>
        <w:jc w:val="both"/>
        <w:rPr>
          <w:rFonts w:ascii="Arial Narrow" w:hAnsi="Arial Narrow"/>
          <w:sz w:val="22"/>
          <w:szCs w:val="22"/>
        </w:rPr>
      </w:pP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/FOR: ICSPE           *ICSC: ASR SPECIAL ACCESS SERVICE *       11/04/96 10:43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COMMAND          TARGET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ASR </w:t>
      </w:r>
      <w:r w:rsidRPr="003F3A03">
        <w:rPr>
          <w:rFonts w:ascii="Arial Narrow" w:hAnsi="Arial Narrow"/>
          <w:b/>
          <w:color w:val="000000"/>
          <w:sz w:val="22"/>
          <w:szCs w:val="22"/>
          <w:u w:val="single"/>
        </w:rPr>
        <w:t>XXXXXXXXXX</w:t>
      </w:r>
      <w:r w:rsidRPr="003F3A03">
        <w:rPr>
          <w:rFonts w:ascii="Arial Narrow" w:hAnsi="Arial Narrow"/>
          <w:sz w:val="22"/>
          <w:szCs w:val="22"/>
        </w:rPr>
        <w:t xml:space="preserve"> OWNER </w:t>
      </w:r>
      <w:r w:rsidRPr="003F3A03">
        <w:rPr>
          <w:rFonts w:ascii="Arial Narrow" w:hAnsi="Arial Narrow"/>
          <w:b/>
          <w:color w:val="000000"/>
          <w:sz w:val="22"/>
          <w:szCs w:val="22"/>
          <w:u w:val="single"/>
        </w:rPr>
        <w:t>ICSC</w:t>
      </w:r>
      <w:r w:rsidRPr="003F3A03">
        <w:rPr>
          <w:rFonts w:ascii="Arial Narrow" w:hAnsi="Arial Narrow"/>
          <w:sz w:val="22"/>
          <w:szCs w:val="22"/>
        </w:rPr>
        <w:t xml:space="preserve">   ORD </w:t>
      </w:r>
      <w:r w:rsidRPr="003F3A03">
        <w:rPr>
          <w:rFonts w:ascii="Arial Narrow" w:hAnsi="Arial Narrow"/>
          <w:b/>
          <w:color w:val="000000"/>
          <w:sz w:val="22"/>
          <w:szCs w:val="22"/>
          <w:u w:val="single"/>
        </w:rPr>
        <w:t>CXXXXXX</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JEP     STATUS P F   ACA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REQTYP </w:t>
      </w:r>
      <w:r w:rsidRPr="003F3A03">
        <w:rPr>
          <w:rFonts w:ascii="Arial Narrow" w:hAnsi="Arial Narrow"/>
          <w:b/>
          <w:color w:val="000000"/>
          <w:sz w:val="22"/>
          <w:szCs w:val="22"/>
          <w:u w:val="single"/>
        </w:rPr>
        <w:t>SD</w:t>
      </w:r>
      <w:r w:rsidRPr="003F3A03">
        <w:rPr>
          <w:rFonts w:ascii="Arial Narrow" w:hAnsi="Arial Narrow"/>
          <w:sz w:val="22"/>
          <w:szCs w:val="22"/>
        </w:rPr>
        <w:t xml:space="preserve"> ACT </w:t>
      </w:r>
      <w:r w:rsidRPr="003F3A03">
        <w:rPr>
          <w:rFonts w:ascii="Arial Narrow" w:hAnsi="Arial Narrow"/>
          <w:b/>
          <w:color w:val="000000"/>
          <w:sz w:val="22"/>
          <w:szCs w:val="22"/>
          <w:u w:val="single"/>
        </w:rPr>
        <w:t>N</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CCNA </w:t>
      </w:r>
      <w:r w:rsidRPr="003F3A03">
        <w:rPr>
          <w:rFonts w:ascii="Arial Narrow" w:hAnsi="Arial Narrow"/>
          <w:b/>
          <w:color w:val="000000"/>
          <w:sz w:val="22"/>
          <w:szCs w:val="22"/>
          <w:u w:val="single"/>
        </w:rPr>
        <w:t>Z02</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PON </w:t>
      </w:r>
      <w:r w:rsidRPr="003F3A03">
        <w:rPr>
          <w:rFonts w:ascii="Arial Narrow" w:hAnsi="Arial Narrow"/>
          <w:b/>
          <w:color w:val="000000"/>
          <w:sz w:val="22"/>
          <w:szCs w:val="22"/>
          <w:u w:val="single"/>
        </w:rPr>
        <w:t>UNIQUE2</w:t>
      </w:r>
      <w:r w:rsidR="001D2601" w:rsidRPr="003F3A03">
        <w:rPr>
          <w:rFonts w:ascii="Arial Narrow" w:hAnsi="Arial Narrow"/>
          <w:b/>
          <w:color w:val="000000"/>
          <w:sz w:val="22"/>
          <w:szCs w:val="22"/>
          <w:u w:val="single"/>
        </w:rPr>
        <w:t>Carrier</w:t>
      </w:r>
      <w:r w:rsidRPr="003F3A03">
        <w:rPr>
          <w:rFonts w:ascii="Arial Narrow" w:hAnsi="Arial Narrow"/>
          <w:sz w:val="22"/>
          <w:szCs w:val="22"/>
        </w:rPr>
        <w:t xml:space="preserve">       VER    RPON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ECCKT                                                FMT   LTERM        ASI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CIRCUIT DETAIL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NC </w:t>
      </w:r>
      <w:r w:rsidRPr="003F3A03">
        <w:rPr>
          <w:rFonts w:ascii="Arial Narrow" w:hAnsi="Arial Narrow"/>
          <w:b/>
          <w:color w:val="000000"/>
          <w:sz w:val="22"/>
          <w:szCs w:val="22"/>
          <w:u w:val="single"/>
        </w:rPr>
        <w:t>HF-6</w:t>
      </w:r>
      <w:r w:rsidRPr="003F3A03">
        <w:rPr>
          <w:rFonts w:ascii="Arial Narrow" w:hAnsi="Arial Narrow"/>
          <w:sz w:val="22"/>
          <w:szCs w:val="22"/>
        </w:rPr>
        <w:t xml:space="preserve"> NCI </w:t>
      </w:r>
      <w:r w:rsidRPr="003F3A03">
        <w:rPr>
          <w:rFonts w:ascii="Arial Narrow" w:hAnsi="Arial Narrow"/>
          <w:b/>
          <w:color w:val="000000"/>
          <w:sz w:val="22"/>
          <w:szCs w:val="22"/>
          <w:u w:val="single"/>
        </w:rPr>
        <w:t>04QB6.33</w:t>
      </w:r>
      <w:r w:rsidRPr="003F3A03">
        <w:rPr>
          <w:rFonts w:ascii="Arial Narrow" w:hAnsi="Arial Narrow"/>
          <w:sz w:val="22"/>
          <w:szCs w:val="22"/>
        </w:rPr>
        <w:t xml:space="preserve">      TLV               S25      EXR   TRF   MST   GETO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GBTN              HVP   NSIM   SR     D/CDLRD    SECNCI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SI   SPOT                SECTLV               CKLT             NSL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CFA                                            CFAU   SSS   ATN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SCFA                                            MUXLOC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HBAN              CPT             PRIADM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WACD1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WACD2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RMKS                                                                 </w:t>
      </w:r>
    </w:p>
    <w:p w:rsidR="00C42D7B" w:rsidRPr="003F3A03" w:rsidRDefault="00725AC8" w:rsidP="003F3A03">
      <w:pPr>
        <w:numPr>
          <w:ilvl w:val="12"/>
          <w:numId w:val="0"/>
        </w:numPr>
        <w:jc w:val="both"/>
        <w:rPr>
          <w:rFonts w:ascii="Arial Narrow" w:hAnsi="Arial Narrow"/>
          <w:sz w:val="22"/>
          <w:szCs w:val="22"/>
        </w:rPr>
      </w:pPr>
      <w:ins w:id="1291" w:author="gf1272" w:date="2005-12-01T13:18:00Z">
        <w:r>
          <w:rPr>
            <w:rFonts w:ascii="Arial Narrow" w:hAnsi="Arial Narrow"/>
            <w:sz w:val="22"/>
            <w:szCs w:val="22"/>
          </w:rPr>
          <w:br w:type="page"/>
        </w:r>
      </w:ins>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/FOR: ICSP2        *ICSC: ASR SPECIAL ACCESS SERVICE (SECLOC) * 11/04/96 10:49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COMMAND          TARGET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ASR </w:t>
      </w:r>
      <w:r w:rsidRPr="003F3A03">
        <w:rPr>
          <w:rFonts w:ascii="Arial Narrow" w:hAnsi="Arial Narrow"/>
          <w:b/>
          <w:color w:val="000000"/>
          <w:sz w:val="22"/>
          <w:szCs w:val="22"/>
          <w:u w:val="single"/>
        </w:rPr>
        <w:t>XXXXXXXX</w:t>
      </w:r>
      <w:r w:rsidRPr="003F3A03">
        <w:rPr>
          <w:rFonts w:ascii="Arial Narrow" w:hAnsi="Arial Narrow"/>
          <w:sz w:val="22"/>
          <w:szCs w:val="22"/>
        </w:rPr>
        <w:t xml:space="preserve"> OWNER </w:t>
      </w:r>
      <w:r w:rsidRPr="003F3A03">
        <w:rPr>
          <w:rFonts w:ascii="Arial Narrow" w:hAnsi="Arial Narrow"/>
          <w:b/>
          <w:color w:val="000000"/>
          <w:sz w:val="22"/>
          <w:szCs w:val="22"/>
          <w:u w:val="single"/>
        </w:rPr>
        <w:t>ICSC</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  ORD </w:t>
      </w:r>
      <w:r w:rsidRPr="003F3A03">
        <w:rPr>
          <w:rFonts w:ascii="Arial Narrow" w:hAnsi="Arial Narrow"/>
          <w:b/>
          <w:color w:val="000000"/>
          <w:sz w:val="22"/>
          <w:szCs w:val="22"/>
          <w:u w:val="single"/>
        </w:rPr>
        <w:t xml:space="preserve">CXXXXXX </w:t>
      </w:r>
      <w:r w:rsidRPr="003F3A03">
        <w:rPr>
          <w:rFonts w:ascii="Arial Narrow" w:hAnsi="Arial Narrow"/>
          <w:sz w:val="22"/>
          <w:szCs w:val="22"/>
        </w:rPr>
        <w:t xml:space="preserve">                  JEP     STATUS P F   ACA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REQTYP </w:t>
      </w:r>
      <w:r w:rsidRPr="003F3A03">
        <w:rPr>
          <w:rFonts w:ascii="Arial Narrow" w:hAnsi="Arial Narrow"/>
          <w:b/>
          <w:color w:val="000000"/>
          <w:sz w:val="22"/>
          <w:szCs w:val="22"/>
          <w:u w:val="single"/>
        </w:rPr>
        <w:t>SD</w:t>
      </w:r>
      <w:r w:rsidRPr="003F3A03">
        <w:rPr>
          <w:rFonts w:ascii="Arial Narrow" w:hAnsi="Arial Narrow"/>
          <w:color w:val="000000"/>
          <w:sz w:val="22"/>
          <w:szCs w:val="22"/>
          <w:u w:val="single"/>
        </w:rPr>
        <w:t xml:space="preserve"> </w:t>
      </w:r>
      <w:r w:rsidRPr="003F3A03">
        <w:rPr>
          <w:rFonts w:ascii="Arial Narrow" w:hAnsi="Arial Narrow"/>
          <w:sz w:val="22"/>
          <w:szCs w:val="22"/>
        </w:rPr>
        <w:t xml:space="preserve">ACT </w:t>
      </w:r>
      <w:r w:rsidRPr="003F3A03">
        <w:rPr>
          <w:rFonts w:ascii="Arial Narrow" w:hAnsi="Arial Narrow"/>
          <w:b/>
          <w:color w:val="000000"/>
          <w:sz w:val="22"/>
          <w:szCs w:val="22"/>
          <w:u w:val="single"/>
        </w:rPr>
        <w:t>N</w:t>
      </w:r>
      <w:r w:rsidRPr="003F3A03">
        <w:rPr>
          <w:rFonts w:ascii="Arial Narrow" w:hAnsi="Arial Narrow"/>
          <w:sz w:val="22"/>
          <w:szCs w:val="22"/>
        </w:rPr>
        <w:t xml:space="preserve"> CCNA </w:t>
      </w:r>
      <w:r w:rsidRPr="003F3A03">
        <w:rPr>
          <w:rFonts w:ascii="Arial Narrow" w:hAnsi="Arial Narrow"/>
          <w:b/>
          <w:color w:val="000000"/>
          <w:sz w:val="22"/>
          <w:szCs w:val="22"/>
          <w:u w:val="single"/>
        </w:rPr>
        <w:t>Z02</w:t>
      </w:r>
      <w:r w:rsidRPr="003F3A03">
        <w:rPr>
          <w:rFonts w:ascii="Arial Narrow" w:hAnsi="Arial Narrow"/>
          <w:sz w:val="22"/>
          <w:szCs w:val="22"/>
        </w:rPr>
        <w:t xml:space="preserve"> PON </w:t>
      </w:r>
      <w:r w:rsidRPr="003F3A03">
        <w:rPr>
          <w:rFonts w:ascii="Arial Narrow" w:hAnsi="Arial Narrow"/>
          <w:b/>
          <w:color w:val="000000"/>
          <w:sz w:val="22"/>
          <w:szCs w:val="22"/>
          <w:u w:val="single"/>
        </w:rPr>
        <w:t>UNIQUE2</w:t>
      </w:r>
      <w:r w:rsidR="001D2601" w:rsidRPr="003F3A03">
        <w:rPr>
          <w:rFonts w:ascii="Arial Narrow" w:hAnsi="Arial Narrow"/>
          <w:b/>
          <w:color w:val="000000"/>
          <w:sz w:val="22"/>
          <w:szCs w:val="22"/>
          <w:u w:val="single"/>
        </w:rPr>
        <w:t>Carrier</w:t>
      </w:r>
      <w:r w:rsidRPr="003F3A03">
        <w:rPr>
          <w:rFonts w:ascii="Arial Narrow" w:hAnsi="Arial Narrow"/>
          <w:sz w:val="22"/>
          <w:szCs w:val="22"/>
        </w:rPr>
        <w:t xml:space="preserve"> VER    RPON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ECCKT                                                FMT   LTERM          ASI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 CIRCUIT INFORMATION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MUXLOC             HVP   SR     D/CDLRD 10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 SECONDARY LOCATION INFORMATION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SECLOC </w:t>
      </w:r>
      <w:r w:rsidRPr="003F3A03">
        <w:rPr>
          <w:rFonts w:ascii="Arial Narrow" w:hAnsi="Arial Narrow"/>
          <w:b/>
          <w:color w:val="000000"/>
          <w:sz w:val="22"/>
          <w:szCs w:val="22"/>
          <w:u w:val="single"/>
        </w:rPr>
        <w:t xml:space="preserve">CHSTNTXCNAXX </w:t>
      </w:r>
      <w:r w:rsidRPr="003F3A03">
        <w:rPr>
          <w:rFonts w:ascii="Arial Narrow" w:hAnsi="Arial Narrow"/>
          <w:sz w:val="22"/>
          <w:szCs w:val="22"/>
        </w:rPr>
        <w:t xml:space="preserve">                STREET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BLDG           FL           RM           CITY                           ST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ALOC                                                                 </w:t>
      </w:r>
    </w:p>
    <w:p w:rsidR="00C42D7B" w:rsidRPr="00E34CAB"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lang w:val="es-ES"/>
        </w:rPr>
      </w:pPr>
      <w:r w:rsidRPr="003F3A03">
        <w:rPr>
          <w:rFonts w:ascii="Arial Narrow" w:hAnsi="Arial Narrow"/>
          <w:sz w:val="22"/>
          <w:szCs w:val="22"/>
        </w:rPr>
        <w:t xml:space="preserve">                                 </w:t>
      </w:r>
      <w:r w:rsidRPr="00E34CAB">
        <w:rPr>
          <w:rFonts w:ascii="Arial Narrow" w:hAnsi="Arial Narrow"/>
          <w:sz w:val="22"/>
          <w:szCs w:val="22"/>
          <w:lang w:val="es-ES"/>
        </w:rPr>
        <w:t xml:space="preserve">OTC      WKTEL                    ACTEL                   EUCON                           EUTEL        </w:t>
      </w:r>
    </w:p>
    <w:p w:rsidR="00C42D7B" w:rsidRPr="00E34CAB"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lang w:val="es-ES"/>
        </w:rPr>
      </w:pPr>
      <w:r w:rsidRPr="00E34CAB">
        <w:rPr>
          <w:rFonts w:ascii="Arial Narrow" w:hAnsi="Arial Narrow"/>
          <w:sz w:val="22"/>
          <w:szCs w:val="22"/>
          <w:lang w:val="es-ES"/>
        </w:rPr>
        <w:t xml:space="preserve"> LCON                 ACC                                              </w:t>
      </w:r>
    </w:p>
    <w:p w:rsidR="00C42D7B" w:rsidRPr="00E34CAB"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lang w:val="es-ES"/>
        </w:rPr>
      </w:pPr>
      <w:r w:rsidRPr="00E34CAB">
        <w:rPr>
          <w:rFonts w:ascii="Arial Narrow" w:hAnsi="Arial Narrow"/>
          <w:sz w:val="22"/>
          <w:szCs w:val="22"/>
          <w:lang w:val="es-ES"/>
        </w:rPr>
        <w:t xml:space="preserve"> REN      JKCODE       PCA       JKNUM    JKPOS    JS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E34CAB">
        <w:rPr>
          <w:rFonts w:ascii="Arial Narrow" w:hAnsi="Arial Narrow"/>
          <w:sz w:val="22"/>
          <w:szCs w:val="22"/>
          <w:lang w:val="es-ES"/>
        </w:rPr>
        <w:t xml:space="preserve"> </w:t>
      </w:r>
      <w:r w:rsidRPr="003F3A03">
        <w:rPr>
          <w:rFonts w:ascii="Arial Narrow" w:hAnsi="Arial Narrow"/>
          <w:sz w:val="22"/>
          <w:szCs w:val="22"/>
        </w:rPr>
        <w:t xml:space="preserve">CTX TEL              CTX LSTD NM                           SECADM     </w:t>
      </w:r>
    </w:p>
    <w:p w:rsidR="00C42D7B" w:rsidRPr="003F3A03" w:rsidRDefault="00C42D7B" w:rsidP="003F3A03">
      <w:pPr>
        <w:pStyle w:val="Verbatim0"/>
        <w:numPr>
          <w:ilvl w:val="12"/>
          <w:numId w:val="0"/>
        </w:numPr>
        <w:pBdr>
          <w:top w:val="single" w:sz="6" w:space="1" w:color="auto"/>
          <w:left w:val="single" w:sz="6" w:space="4" w:color="auto"/>
          <w:bottom w:val="single" w:sz="6" w:space="1" w:color="auto"/>
          <w:right w:val="single" w:sz="6" w:space="4" w:color="auto"/>
        </w:pBdr>
        <w:jc w:val="both"/>
        <w:rPr>
          <w:rFonts w:ascii="Arial Narrow" w:hAnsi="Arial Narrow"/>
          <w:sz w:val="22"/>
          <w:szCs w:val="22"/>
        </w:rPr>
      </w:pPr>
      <w:r w:rsidRPr="003F3A03">
        <w:rPr>
          <w:rFonts w:ascii="Arial Narrow" w:hAnsi="Arial Narrow"/>
          <w:sz w:val="22"/>
          <w:szCs w:val="22"/>
        </w:rPr>
        <w:t xml:space="preserve"> RMKS           </w:t>
      </w:r>
    </w:p>
    <w:p w:rsidR="00C42D7B" w:rsidRPr="003B79EA" w:rsidRDefault="00C42D7B" w:rsidP="003B79EA">
      <w:pPr>
        <w:pStyle w:val="Heading1"/>
        <w:rPr>
          <w:rFonts w:ascii="Arial Narrow" w:hAnsi="Arial Narrow"/>
          <w:bCs/>
          <w:sz w:val="22"/>
          <w:rPrChange w:id="1292" w:author="gf1272" w:date="2005-12-01T12:48:00Z">
            <w:rPr>
              <w:rFonts w:ascii="Arial Narrow" w:hAnsi="Arial Narrow"/>
              <w:b w:val="0"/>
              <w:sz w:val="22"/>
              <w:szCs w:val="22"/>
            </w:rPr>
          </w:rPrChange>
        </w:rPr>
        <w:pPrChange w:id="1293" w:author="gf1272" w:date="2005-12-01T12:48:00Z">
          <w:pPr>
            <w:pStyle w:val="Heading1"/>
            <w:numPr>
              <w:ilvl w:val="12"/>
            </w:numPr>
            <w:jc w:val="both"/>
          </w:pPr>
        </w:pPrChange>
      </w:pPr>
      <w:r w:rsidRPr="003F3A03">
        <w:br w:type="page"/>
      </w:r>
      <w:bookmarkStart w:id="1294" w:name="_Toc501250117"/>
      <w:bookmarkStart w:id="1295" w:name="_Toc139855302"/>
      <w:r w:rsidRPr="003B79EA">
        <w:rPr>
          <w:rFonts w:ascii="Arial Narrow" w:hAnsi="Arial Narrow"/>
          <w:bCs/>
          <w:sz w:val="22"/>
          <w:rPrChange w:id="1296" w:author="gf1272" w:date="2005-12-01T12:48:00Z">
            <w:rPr>
              <w:rFonts w:ascii="Arial Narrow" w:hAnsi="Arial Narrow"/>
              <w:sz w:val="22"/>
              <w:szCs w:val="22"/>
            </w:rPr>
          </w:rPrChange>
        </w:rPr>
        <w:lastRenderedPageBreak/>
        <w:t xml:space="preserve">ATTACHMENT B:  ACCESS SERVICE REQUEST </w:t>
      </w:r>
      <w:bookmarkEnd w:id="1294"/>
      <w:r w:rsidR="0055435A" w:rsidRPr="003B79EA">
        <w:rPr>
          <w:rFonts w:ascii="Arial Narrow" w:hAnsi="Arial Narrow"/>
          <w:bCs/>
          <w:sz w:val="22"/>
          <w:rPrChange w:id="1297" w:author="gf1272" w:date="2005-12-01T12:48:00Z">
            <w:rPr>
              <w:rFonts w:ascii="Arial Narrow" w:hAnsi="Arial Narrow"/>
              <w:sz w:val="22"/>
              <w:szCs w:val="22"/>
            </w:rPr>
          </w:rPrChange>
        </w:rPr>
        <w:t xml:space="preserve">– </w:t>
      </w:r>
      <w:del w:id="1298" w:author="george fajen" w:date="2006-03-13T10:52:00Z">
        <w:r w:rsidR="0055435A" w:rsidRPr="003B79EA" w:rsidDel="008662FA">
          <w:rPr>
            <w:rFonts w:ascii="Arial Narrow" w:hAnsi="Arial Narrow"/>
            <w:bCs/>
            <w:sz w:val="22"/>
            <w:rPrChange w:id="1299" w:author="gf1272" w:date="2005-12-01T12:48:00Z">
              <w:rPr>
                <w:rFonts w:ascii="Arial Narrow" w:hAnsi="Arial Narrow"/>
                <w:sz w:val="22"/>
                <w:szCs w:val="22"/>
              </w:rPr>
            </w:rPrChange>
          </w:rPr>
          <w:delText>SBC</w:delText>
        </w:r>
      </w:del>
      <w:ins w:id="1300" w:author="george fajen" w:date="2006-03-13T10:52:00Z">
        <w:r w:rsidR="008662FA">
          <w:rPr>
            <w:rFonts w:ascii="Arial Narrow" w:hAnsi="Arial Narrow"/>
            <w:bCs/>
            <w:sz w:val="22"/>
          </w:rPr>
          <w:t>AT</w:t>
        </w:r>
      </w:ins>
      <w:ins w:id="1301" w:author="george fajen" w:date="2006-05-05T11:39:00Z">
        <w:r w:rsidR="00B8226B">
          <w:rPr>
            <w:rFonts w:ascii="Arial Narrow" w:hAnsi="Arial Narrow"/>
            <w:bCs/>
            <w:sz w:val="22"/>
          </w:rPr>
          <w:t>&amp;</w:t>
        </w:r>
      </w:ins>
      <w:ins w:id="1302" w:author="george fajen" w:date="2006-03-13T10:52:00Z">
        <w:r w:rsidR="008662FA">
          <w:rPr>
            <w:rFonts w:ascii="Arial Narrow" w:hAnsi="Arial Narrow"/>
            <w:bCs/>
            <w:sz w:val="22"/>
          </w:rPr>
          <w:t>T</w:t>
        </w:r>
      </w:ins>
      <w:r w:rsidR="004F578F" w:rsidRPr="003B79EA">
        <w:rPr>
          <w:rFonts w:ascii="Arial Narrow" w:hAnsi="Arial Narrow"/>
          <w:bCs/>
          <w:sz w:val="22"/>
          <w:rPrChange w:id="1303" w:author="gf1272" w:date="2005-12-01T12:48:00Z">
            <w:rPr>
              <w:rFonts w:ascii="Arial Narrow" w:hAnsi="Arial Narrow"/>
              <w:sz w:val="22"/>
              <w:szCs w:val="22"/>
            </w:rPr>
          </w:rPrChange>
        </w:rPr>
        <w:t xml:space="preserve"> </w:t>
      </w:r>
      <w:r w:rsidR="00922A43" w:rsidRPr="003B79EA">
        <w:rPr>
          <w:rFonts w:ascii="Arial Narrow" w:hAnsi="Arial Narrow"/>
          <w:bCs/>
          <w:sz w:val="22"/>
          <w:rPrChange w:id="1304" w:author="gf1272" w:date="2005-12-01T12:48:00Z">
            <w:rPr>
              <w:rFonts w:ascii="Arial Narrow" w:hAnsi="Arial Narrow"/>
              <w:sz w:val="22"/>
              <w:szCs w:val="22"/>
            </w:rPr>
          </w:rPrChange>
        </w:rPr>
        <w:t>Connecticut</w:t>
      </w:r>
      <w:bookmarkEnd w:id="1295"/>
      <w:del w:id="1305" w:author="gf1272" w:date="2005-12-01T12:49:00Z">
        <w:r w:rsidR="004F578F" w:rsidRPr="003B79EA" w:rsidDel="008D7D4C">
          <w:rPr>
            <w:rFonts w:ascii="Arial Narrow" w:hAnsi="Arial Narrow"/>
            <w:bCs/>
            <w:sz w:val="22"/>
            <w:rPrChange w:id="1306" w:author="gf1272" w:date="2005-12-01T12:48:00Z">
              <w:rPr>
                <w:rFonts w:ascii="Arial Narrow" w:hAnsi="Arial Narrow"/>
                <w:sz w:val="22"/>
                <w:szCs w:val="22"/>
              </w:rPr>
            </w:rPrChange>
          </w:rPr>
          <w:delText xml:space="preserve"> (CT)</w:delText>
        </w:r>
      </w:del>
    </w:p>
    <w:p w:rsidR="00C42D7B" w:rsidRPr="00F952C6" w:rsidRDefault="00FC0250" w:rsidP="00F952C6">
      <w:pPr>
        <w:pStyle w:val="Heading2"/>
        <w:jc w:val="both"/>
        <w:rPr>
          <w:rFonts w:ascii="Arial Narrow" w:hAnsi="Arial Narrow"/>
          <w:bCs/>
          <w:sz w:val="22"/>
          <w:szCs w:val="22"/>
          <w:rPrChange w:id="1307" w:author="gf1272" w:date="2005-12-01T12:56:00Z">
            <w:rPr/>
          </w:rPrChange>
        </w:rPr>
        <w:pPrChange w:id="1308" w:author="gf1272" w:date="2005-12-01T12:56:00Z">
          <w:pPr>
            <w:pStyle w:val="Heading3"/>
            <w:numPr>
              <w:ilvl w:val="12"/>
            </w:numPr>
            <w:jc w:val="both"/>
          </w:pPr>
        </w:pPrChange>
      </w:pPr>
      <w:bookmarkStart w:id="1309" w:name="_Toc501250118"/>
      <w:bookmarkStart w:id="1310" w:name="_Toc139855303"/>
      <w:r w:rsidRPr="00F952C6">
        <w:rPr>
          <w:rFonts w:ascii="Arial Narrow" w:hAnsi="Arial Narrow"/>
          <w:bCs/>
          <w:sz w:val="22"/>
          <w:szCs w:val="22"/>
          <w:rPrChange w:id="1311" w:author="gf1272" w:date="2005-12-01T12:56:00Z">
            <w:rPr/>
          </w:rPrChange>
        </w:rPr>
        <w:t>OC3c (</w:t>
      </w:r>
      <w:r w:rsidR="00C42D7B" w:rsidRPr="00F952C6">
        <w:rPr>
          <w:rFonts w:ascii="Arial Narrow" w:hAnsi="Arial Narrow"/>
          <w:bCs/>
          <w:sz w:val="22"/>
          <w:szCs w:val="22"/>
          <w:rPrChange w:id="1312" w:author="gf1272" w:date="2005-12-01T12:56:00Z">
            <w:rPr/>
          </w:rPrChange>
        </w:rPr>
        <w:t>Collocation Cage)-to-</w:t>
      </w:r>
      <w:r w:rsidR="004F578F" w:rsidRPr="00F952C6">
        <w:rPr>
          <w:rFonts w:ascii="Arial Narrow" w:hAnsi="Arial Narrow"/>
          <w:bCs/>
          <w:sz w:val="22"/>
          <w:szCs w:val="22"/>
          <w:rPrChange w:id="1313" w:author="gf1272" w:date="2005-12-01T12:56:00Z">
            <w:rPr/>
          </w:rPrChange>
        </w:rPr>
        <w:t xml:space="preserve">Aggregator </w:t>
      </w:r>
      <w:r w:rsidR="00C42D7B" w:rsidRPr="00F952C6">
        <w:rPr>
          <w:rFonts w:ascii="Arial Narrow" w:hAnsi="Arial Narrow"/>
          <w:bCs/>
          <w:sz w:val="22"/>
          <w:szCs w:val="22"/>
          <w:rPrChange w:id="1314" w:author="gf1272" w:date="2005-12-01T12:56:00Z">
            <w:rPr/>
          </w:rPrChange>
        </w:rPr>
        <w:t>Port</w:t>
      </w:r>
      <w:bookmarkEnd w:id="1309"/>
      <w:bookmarkEnd w:id="1310"/>
    </w:p>
    <w:p w:rsidR="008D7D4C" w:rsidRDefault="008D7D4C" w:rsidP="003F3A03">
      <w:pPr>
        <w:pStyle w:val="List"/>
        <w:numPr>
          <w:ilvl w:val="12"/>
          <w:numId w:val="0"/>
          <w:ins w:id="1315" w:author="gf1272" w:date="2005-12-01T12:49:00Z"/>
        </w:numPr>
        <w:jc w:val="both"/>
        <w:rPr>
          <w:ins w:id="1316" w:author="gf1272" w:date="2005-12-01T12:49:00Z"/>
          <w:rFonts w:ascii="Arial Narrow" w:hAnsi="Arial Narrow"/>
          <w:szCs w:val="22"/>
        </w:rPr>
      </w:pPr>
    </w:p>
    <w:p w:rsidR="00C42D7B" w:rsidRPr="003F3A03" w:rsidRDefault="00C42D7B" w:rsidP="0047158C">
      <w:pPr>
        <w:pStyle w:val="List"/>
        <w:numPr>
          <w:ilvl w:val="12"/>
          <w:numId w:val="0"/>
        </w:numPr>
        <w:rPr>
          <w:rFonts w:ascii="Arial Narrow" w:hAnsi="Arial Narrow"/>
          <w:szCs w:val="22"/>
        </w:rPr>
        <w:pPrChange w:id="1317" w:author="gf1272" w:date="2005-12-01T13:47:00Z">
          <w:pPr>
            <w:pStyle w:val="List"/>
            <w:numPr>
              <w:ilvl w:val="12"/>
            </w:numPr>
            <w:ind w:left="0" w:firstLine="0"/>
            <w:jc w:val="both"/>
          </w:pPr>
        </w:pPrChange>
      </w:pPr>
      <w:r w:rsidRPr="003F3A03">
        <w:rPr>
          <w:rFonts w:ascii="Arial Narrow" w:hAnsi="Arial Narrow"/>
          <w:szCs w:val="22"/>
        </w:rPr>
        <w:t>The following is a completed ASR sample for a OC3c Collocation Cage-to-</w:t>
      </w:r>
      <w:r w:rsidR="004F578F" w:rsidRPr="003F3A03">
        <w:rPr>
          <w:rFonts w:ascii="Arial Narrow" w:hAnsi="Arial Narrow"/>
          <w:szCs w:val="22"/>
        </w:rPr>
        <w:t xml:space="preserve">Aggregator </w:t>
      </w:r>
      <w:r w:rsidRPr="003F3A03">
        <w:rPr>
          <w:rFonts w:ascii="Arial Narrow" w:hAnsi="Arial Narrow"/>
          <w:szCs w:val="22"/>
        </w:rPr>
        <w:t>Port:</w:t>
      </w:r>
    </w:p>
    <w:p w:rsidR="00C42D7B" w:rsidRPr="003F3A03" w:rsidRDefault="00C42D7B" w:rsidP="0047158C">
      <w:pPr>
        <w:pStyle w:val="List"/>
        <w:numPr>
          <w:ilvl w:val="12"/>
          <w:numId w:val="0"/>
        </w:numPr>
        <w:rPr>
          <w:rFonts w:ascii="Arial Narrow" w:hAnsi="Arial Narrow"/>
          <w:szCs w:val="22"/>
        </w:rPr>
        <w:pPrChange w:id="1318" w:author="gf1272" w:date="2005-12-01T13:47:00Z">
          <w:pPr>
            <w:pStyle w:val="List"/>
            <w:numPr>
              <w:ilvl w:val="12"/>
            </w:numPr>
            <w:ind w:left="0" w:firstLine="0"/>
            <w:jc w:val="both"/>
          </w:pPr>
        </w:pPrChange>
      </w:pPr>
    </w:p>
    <w:p w:rsidR="00C42D7B" w:rsidRPr="003F3A03" w:rsidRDefault="00C42D7B" w:rsidP="0047158C">
      <w:pPr>
        <w:pStyle w:val="Body"/>
        <w:numPr>
          <w:ilvl w:val="12"/>
          <w:numId w:val="0"/>
        </w:numPr>
        <w:tabs>
          <w:tab w:val="left" w:pos="900"/>
          <w:tab w:val="left" w:pos="3600"/>
        </w:tabs>
        <w:rPr>
          <w:rFonts w:ascii="Arial Narrow" w:hAnsi="Arial Narrow"/>
          <w:szCs w:val="22"/>
        </w:rPr>
        <w:pPrChange w:id="1319" w:author="gf1272" w:date="2005-12-01T13:47:00Z">
          <w:pPr>
            <w:pStyle w:val="Body"/>
            <w:numPr>
              <w:ilvl w:val="12"/>
            </w:numPr>
            <w:tabs>
              <w:tab w:val="left" w:pos="900"/>
              <w:tab w:val="left" w:pos="3600"/>
            </w:tabs>
            <w:ind w:left="0"/>
            <w:jc w:val="both"/>
          </w:pPr>
        </w:pPrChange>
      </w:pPr>
      <w:r w:rsidRPr="003F3A03">
        <w:rPr>
          <w:rFonts w:ascii="Arial Narrow" w:hAnsi="Arial Narrow"/>
          <w:szCs w:val="22"/>
        </w:rPr>
        <w:t xml:space="preserve">PIU </w:t>
      </w:r>
      <w:r w:rsidR="0055435A" w:rsidRPr="003F3A03">
        <w:rPr>
          <w:rFonts w:ascii="Arial Narrow" w:hAnsi="Arial Narrow"/>
          <w:szCs w:val="22"/>
        </w:rPr>
        <w:t>always</w:t>
      </w:r>
      <w:r w:rsidRPr="003F3A03">
        <w:rPr>
          <w:rFonts w:ascii="Arial Narrow" w:hAnsi="Arial Narrow"/>
          <w:szCs w:val="22"/>
        </w:rPr>
        <w:t xml:space="preserve"> use 0 for assembly of network elements service requests.</w:t>
      </w:r>
    </w:p>
    <w:p w:rsidR="00C42D7B" w:rsidRPr="003F3A03" w:rsidRDefault="009109E9" w:rsidP="0047158C">
      <w:pPr>
        <w:pStyle w:val="Body"/>
        <w:numPr>
          <w:ilvl w:val="12"/>
          <w:numId w:val="0"/>
        </w:numPr>
        <w:tabs>
          <w:tab w:val="left" w:pos="3600"/>
        </w:tabs>
        <w:rPr>
          <w:rFonts w:ascii="Arial Narrow" w:hAnsi="Arial Narrow"/>
          <w:b/>
          <w:color w:val="FF0000"/>
          <w:szCs w:val="22"/>
        </w:rPr>
        <w:pPrChange w:id="1320" w:author="gf1272" w:date="2005-12-01T13:47:00Z">
          <w:pPr>
            <w:pStyle w:val="Body"/>
            <w:numPr>
              <w:ilvl w:val="12"/>
            </w:numPr>
            <w:tabs>
              <w:tab w:val="left" w:pos="3600"/>
            </w:tabs>
            <w:ind w:left="0"/>
            <w:jc w:val="both"/>
          </w:pPr>
        </w:pPrChange>
      </w:pPr>
      <w:r>
        <w:rPr>
          <w:rFonts w:ascii="Arial Narrow" w:hAnsi="Arial Narrow"/>
          <w:szCs w:val="22"/>
        </w:rPr>
        <w:t xml:space="preserve">A </w:t>
      </w:r>
      <w:r w:rsidR="00C42D7B" w:rsidRPr="003F3A03">
        <w:rPr>
          <w:rFonts w:ascii="Arial Narrow" w:hAnsi="Arial Narrow"/>
          <w:szCs w:val="22"/>
        </w:rPr>
        <w:t>S</w:t>
      </w:r>
      <w:r w:rsidR="004F578F" w:rsidRPr="003F3A03">
        <w:rPr>
          <w:rFonts w:ascii="Arial Narrow" w:hAnsi="Arial Narrow"/>
          <w:szCs w:val="22"/>
        </w:rPr>
        <w:t xml:space="preserve">PEC </w:t>
      </w:r>
      <w:r w:rsidR="00C42D7B" w:rsidRPr="003F3A03">
        <w:rPr>
          <w:rFonts w:ascii="Arial Narrow" w:hAnsi="Arial Narrow"/>
          <w:szCs w:val="22"/>
        </w:rPr>
        <w:t xml:space="preserve">code </w:t>
      </w:r>
      <w:r w:rsidR="004F578F" w:rsidRPr="003F3A03">
        <w:rPr>
          <w:rFonts w:ascii="Arial Narrow" w:hAnsi="Arial Narrow"/>
          <w:szCs w:val="22"/>
        </w:rPr>
        <w:t>is</w:t>
      </w:r>
      <w:r w:rsidR="00C42D7B" w:rsidRPr="003F3A03">
        <w:rPr>
          <w:rFonts w:ascii="Arial Narrow" w:hAnsi="Arial Narrow"/>
          <w:szCs w:val="22"/>
        </w:rPr>
        <w:t xml:space="preserve"> required by the </w:t>
      </w:r>
      <w:r w:rsidR="001D2601" w:rsidRPr="003F3A03">
        <w:rPr>
          <w:rFonts w:ascii="Arial Narrow" w:hAnsi="Arial Narrow"/>
          <w:szCs w:val="22"/>
        </w:rPr>
        <w:t>Carrier</w:t>
      </w:r>
      <w:r w:rsidR="00C42D7B" w:rsidRPr="009109E9">
        <w:rPr>
          <w:rFonts w:ascii="Arial" w:hAnsi="Arial"/>
          <w:sz w:val="18"/>
        </w:rPr>
        <w:t xml:space="preserve"> for </w:t>
      </w:r>
      <w:del w:id="1321" w:author="george fajen" w:date="2006-03-13T10:52:00Z">
        <w:r w:rsidR="00C42D7B" w:rsidRPr="008662FA" w:rsidDel="008662FA">
          <w:rPr>
            <w:rFonts w:ascii="Arial" w:hAnsi="Arial"/>
            <w:szCs w:val="22"/>
            <w:rPrChange w:id="1322" w:author="george fajen" w:date="2006-03-13T10:52:00Z">
              <w:rPr>
                <w:rFonts w:ascii="Arial" w:hAnsi="Arial"/>
                <w:sz w:val="18"/>
              </w:rPr>
            </w:rPrChange>
          </w:rPr>
          <w:delText>S</w:delText>
        </w:r>
        <w:r w:rsidR="004F578F" w:rsidRPr="008662FA" w:rsidDel="008662FA">
          <w:rPr>
            <w:rFonts w:ascii="Arial" w:hAnsi="Arial"/>
            <w:szCs w:val="22"/>
            <w:rPrChange w:id="1323" w:author="george fajen" w:date="2006-03-13T10:52:00Z">
              <w:rPr>
                <w:rFonts w:ascii="Arial" w:hAnsi="Arial"/>
                <w:sz w:val="18"/>
              </w:rPr>
            </w:rPrChange>
          </w:rPr>
          <w:delText>B</w:delText>
        </w:r>
        <w:r w:rsidR="004F578F" w:rsidRPr="008662FA" w:rsidDel="008662FA">
          <w:rPr>
            <w:rFonts w:ascii="Arial Narrow" w:hAnsi="Arial Narrow"/>
            <w:szCs w:val="22"/>
            <w:rPrChange w:id="1324" w:author="george fajen" w:date="2006-03-13T10:52:00Z">
              <w:rPr>
                <w:rFonts w:ascii="Arial Narrow" w:hAnsi="Arial Narrow"/>
                <w:szCs w:val="22"/>
              </w:rPr>
            </w:rPrChange>
          </w:rPr>
          <w:delText>C</w:delText>
        </w:r>
      </w:del>
      <w:ins w:id="1325" w:author="george fajen" w:date="2006-03-13T10:52:00Z">
        <w:r w:rsidR="008662FA" w:rsidRPr="008662FA">
          <w:rPr>
            <w:rFonts w:ascii="Arial" w:hAnsi="Arial"/>
            <w:szCs w:val="22"/>
            <w:rPrChange w:id="1326" w:author="george fajen" w:date="2006-03-13T10:52:00Z">
              <w:rPr>
                <w:rFonts w:ascii="Arial" w:hAnsi="Arial"/>
                <w:sz w:val="18"/>
              </w:rPr>
            </w:rPrChange>
          </w:rPr>
          <w:t>ATT</w:t>
        </w:r>
      </w:ins>
      <w:r w:rsidR="004F578F" w:rsidRPr="003F3A03">
        <w:rPr>
          <w:rFonts w:ascii="Arial Narrow" w:hAnsi="Arial Narrow"/>
          <w:szCs w:val="22"/>
        </w:rPr>
        <w:t xml:space="preserve"> </w:t>
      </w:r>
      <w:r w:rsidR="00922A43" w:rsidRPr="003F3A03">
        <w:rPr>
          <w:rFonts w:ascii="Arial Narrow" w:hAnsi="Arial Narrow"/>
          <w:szCs w:val="22"/>
        </w:rPr>
        <w:t>Connecticut</w:t>
      </w:r>
      <w:r w:rsidR="004F578F" w:rsidRPr="003F3A03">
        <w:rPr>
          <w:rFonts w:ascii="Arial Narrow" w:hAnsi="Arial Narrow"/>
          <w:szCs w:val="22"/>
        </w:rPr>
        <w:t xml:space="preserve"> (CT). </w:t>
      </w:r>
    </w:p>
    <w:p w:rsidR="00C42D7B" w:rsidRPr="003F3A03" w:rsidRDefault="00C42D7B" w:rsidP="003F3A03">
      <w:pPr>
        <w:pStyle w:val="Body"/>
        <w:numPr>
          <w:ilvl w:val="12"/>
          <w:numId w:val="0"/>
        </w:numPr>
        <w:tabs>
          <w:tab w:val="left" w:pos="3600"/>
        </w:tabs>
        <w:ind w:firstLine="720"/>
        <w:jc w:val="both"/>
        <w:rPr>
          <w:rFonts w:ascii="Arial Narrow" w:hAnsi="Arial Narrow"/>
          <w:szCs w:val="22"/>
        </w:rPr>
      </w:pPr>
    </w:p>
    <w:p w:rsidR="00C42D7B" w:rsidRPr="003F3A03" w:rsidRDefault="00C42D7B" w:rsidP="0047158C">
      <w:pPr>
        <w:pStyle w:val="List"/>
        <w:numPr>
          <w:ilvl w:val="12"/>
          <w:numId w:val="0"/>
        </w:numPr>
        <w:rPr>
          <w:rFonts w:ascii="Arial Narrow" w:hAnsi="Arial Narrow"/>
          <w:szCs w:val="22"/>
        </w:rPr>
        <w:pPrChange w:id="1327" w:author="gf1272" w:date="2005-12-01T13:47:00Z">
          <w:pPr>
            <w:pStyle w:val="List"/>
            <w:numPr>
              <w:ilvl w:val="12"/>
            </w:numPr>
            <w:ind w:left="0" w:firstLine="0"/>
            <w:jc w:val="both"/>
          </w:pPr>
        </w:pPrChange>
      </w:pPr>
      <w:r w:rsidRPr="003F3A03">
        <w:rPr>
          <w:rFonts w:ascii="Arial Narrow" w:hAnsi="Arial Narrow"/>
          <w:szCs w:val="22"/>
        </w:rPr>
        <w:t>This service configuration requires the following ASR screens:</w:t>
      </w:r>
    </w:p>
    <w:p w:rsidR="00C42D7B" w:rsidRPr="003F3A03" w:rsidRDefault="00C42D7B" w:rsidP="0047158C">
      <w:pPr>
        <w:pStyle w:val="List1"/>
        <w:numPr>
          <w:ilvl w:val="12"/>
          <w:numId w:val="0"/>
        </w:numPr>
        <w:ind w:left="360" w:hanging="360"/>
        <w:rPr>
          <w:rFonts w:ascii="Arial Narrow" w:hAnsi="Arial Narrow"/>
          <w:szCs w:val="22"/>
        </w:rPr>
        <w:pPrChange w:id="1328" w:author="gf1272" w:date="2005-12-01T13:47:00Z">
          <w:pPr>
            <w:pStyle w:val="List1"/>
            <w:numPr>
              <w:ilvl w:val="12"/>
            </w:numPr>
            <w:ind w:left="360"/>
            <w:jc w:val="both"/>
          </w:pPr>
        </w:pPrChange>
      </w:pPr>
      <w:r w:rsidRPr="003F3A03">
        <w:rPr>
          <w:rFonts w:ascii="Arial Narrow" w:hAnsi="Arial Narrow"/>
          <w:szCs w:val="22"/>
        </w:rPr>
        <w:t>-</w:t>
      </w:r>
      <w:r w:rsidRPr="003F3A03">
        <w:rPr>
          <w:rFonts w:ascii="Arial Narrow" w:hAnsi="Arial Narrow"/>
          <w:szCs w:val="22"/>
        </w:rPr>
        <w:tab/>
        <w:t>ASR Admin Data - 1</w:t>
      </w:r>
    </w:p>
    <w:p w:rsidR="00C42D7B" w:rsidRPr="003F3A03" w:rsidRDefault="00C42D7B" w:rsidP="0047158C">
      <w:pPr>
        <w:pStyle w:val="List1"/>
        <w:numPr>
          <w:ilvl w:val="12"/>
          <w:numId w:val="0"/>
        </w:numPr>
        <w:ind w:left="360" w:hanging="360"/>
        <w:rPr>
          <w:rFonts w:ascii="Arial Narrow" w:hAnsi="Arial Narrow"/>
          <w:szCs w:val="22"/>
        </w:rPr>
        <w:pPrChange w:id="1329" w:author="gf1272" w:date="2005-12-01T13:47:00Z">
          <w:pPr>
            <w:pStyle w:val="List1"/>
            <w:numPr>
              <w:ilvl w:val="12"/>
            </w:numPr>
            <w:ind w:left="360"/>
            <w:jc w:val="both"/>
          </w:pPr>
        </w:pPrChange>
      </w:pPr>
      <w:r w:rsidRPr="003F3A03">
        <w:rPr>
          <w:rFonts w:ascii="Arial Narrow" w:hAnsi="Arial Narrow"/>
          <w:szCs w:val="22"/>
        </w:rPr>
        <w:t>-</w:t>
      </w:r>
      <w:r w:rsidRPr="003F3A03">
        <w:rPr>
          <w:rFonts w:ascii="Arial Narrow" w:hAnsi="Arial Narrow"/>
          <w:szCs w:val="22"/>
        </w:rPr>
        <w:tab/>
        <w:t>Admin Data - 2</w:t>
      </w:r>
    </w:p>
    <w:p w:rsidR="00C42D7B" w:rsidRPr="003F3A03" w:rsidRDefault="00C42D7B" w:rsidP="0047158C">
      <w:pPr>
        <w:pStyle w:val="List1"/>
        <w:numPr>
          <w:ilvl w:val="12"/>
          <w:numId w:val="0"/>
        </w:numPr>
        <w:ind w:left="360" w:hanging="360"/>
        <w:rPr>
          <w:rFonts w:ascii="Arial Narrow" w:hAnsi="Arial Narrow"/>
          <w:szCs w:val="22"/>
        </w:rPr>
        <w:pPrChange w:id="1330" w:author="gf1272" w:date="2005-12-01T13:47:00Z">
          <w:pPr>
            <w:pStyle w:val="List1"/>
            <w:numPr>
              <w:ilvl w:val="12"/>
            </w:numPr>
            <w:ind w:left="360"/>
            <w:jc w:val="both"/>
          </w:pPr>
        </w:pPrChange>
      </w:pPr>
      <w:r w:rsidRPr="003F3A03">
        <w:rPr>
          <w:rFonts w:ascii="Arial Narrow" w:hAnsi="Arial Narrow"/>
          <w:szCs w:val="22"/>
        </w:rPr>
        <w:t>-</w:t>
      </w:r>
      <w:r w:rsidRPr="003F3A03">
        <w:rPr>
          <w:rFonts w:ascii="Arial Narrow" w:hAnsi="Arial Narrow"/>
          <w:szCs w:val="22"/>
        </w:rPr>
        <w:tab/>
        <w:t>Special Access</w:t>
      </w:r>
    </w:p>
    <w:p w:rsidR="00C42D7B" w:rsidRPr="003F3A03" w:rsidRDefault="009109E9" w:rsidP="0047158C">
      <w:pPr>
        <w:pStyle w:val="List"/>
        <w:numPr>
          <w:ilvl w:val="12"/>
          <w:numId w:val="0"/>
        </w:numPr>
        <w:ind w:left="360" w:hanging="360"/>
        <w:rPr>
          <w:rFonts w:ascii="Arial Narrow" w:hAnsi="Arial Narrow"/>
          <w:szCs w:val="22"/>
        </w:rPr>
        <w:pPrChange w:id="1331" w:author="gf1272" w:date="2005-12-01T13:47:00Z">
          <w:pPr>
            <w:pStyle w:val="List"/>
            <w:numPr>
              <w:ilvl w:val="12"/>
            </w:numPr>
            <w:ind w:left="360"/>
            <w:jc w:val="both"/>
          </w:pPr>
        </w:pPrChange>
      </w:pPr>
      <w:r>
        <w:rPr>
          <w:rFonts w:ascii="Arial Narrow" w:hAnsi="Arial Narrow"/>
          <w:szCs w:val="22"/>
        </w:rPr>
        <w:t xml:space="preserve">A </w:t>
      </w:r>
      <w:r w:rsidR="001D2601" w:rsidRPr="003F3A03">
        <w:rPr>
          <w:rFonts w:ascii="Arial Narrow" w:hAnsi="Arial Narrow"/>
          <w:szCs w:val="22"/>
        </w:rPr>
        <w:t>Carrier</w:t>
      </w:r>
      <w:r w:rsidR="00C42D7B" w:rsidRPr="003F3A03">
        <w:rPr>
          <w:rFonts w:ascii="Arial Narrow" w:hAnsi="Arial Narrow"/>
          <w:szCs w:val="22"/>
        </w:rPr>
        <w:t xml:space="preserve"> must provide the following unique order information:</w:t>
      </w:r>
    </w:p>
    <w:p w:rsidR="00C42D7B" w:rsidRPr="003F3A03" w:rsidRDefault="00275FE1" w:rsidP="0047158C">
      <w:pPr>
        <w:pStyle w:val="List1"/>
        <w:ind w:left="360"/>
        <w:rPr>
          <w:rFonts w:ascii="Arial Narrow" w:hAnsi="Arial Narrow"/>
          <w:szCs w:val="22"/>
        </w:rPr>
        <w:pPrChange w:id="1332" w:author="gf1272" w:date="2005-12-01T13:47:00Z">
          <w:pPr>
            <w:pStyle w:val="List1"/>
            <w:ind w:left="360"/>
            <w:jc w:val="both"/>
          </w:pPr>
        </w:pPrChange>
      </w:pPr>
      <w:r w:rsidRPr="003F3A03">
        <w:rPr>
          <w:rFonts w:ascii="Arial Narrow" w:hAnsi="Arial Narrow"/>
          <w:szCs w:val="22"/>
        </w:rPr>
        <w:t xml:space="preserve">- </w:t>
      </w:r>
      <w:r w:rsidRPr="003F3A03">
        <w:rPr>
          <w:rFonts w:ascii="Arial Narrow" w:hAnsi="Arial Narrow"/>
          <w:szCs w:val="22"/>
        </w:rPr>
        <w:tab/>
      </w:r>
      <w:r w:rsidR="00C42D7B" w:rsidRPr="003F3A03">
        <w:rPr>
          <w:rFonts w:ascii="Arial Narrow" w:hAnsi="Arial Narrow"/>
          <w:szCs w:val="22"/>
        </w:rPr>
        <w:t>ACTL &amp; Tie Down information.</w:t>
      </w:r>
    </w:p>
    <w:p w:rsidR="00C42D7B" w:rsidRPr="003F3A03" w:rsidRDefault="00275FE1" w:rsidP="0047158C">
      <w:pPr>
        <w:pStyle w:val="List1"/>
        <w:ind w:left="360"/>
        <w:rPr>
          <w:rFonts w:ascii="Arial Narrow" w:hAnsi="Arial Narrow"/>
          <w:szCs w:val="22"/>
        </w:rPr>
        <w:pPrChange w:id="1333" w:author="gf1272" w:date="2005-12-01T13:47:00Z">
          <w:pPr>
            <w:pStyle w:val="List1"/>
            <w:ind w:left="360"/>
            <w:jc w:val="both"/>
          </w:pPr>
        </w:pPrChange>
      </w:pPr>
      <w:r w:rsidRPr="003F3A03">
        <w:rPr>
          <w:rFonts w:ascii="Arial Narrow" w:hAnsi="Arial Narrow"/>
          <w:szCs w:val="22"/>
        </w:rPr>
        <w:t>-</w:t>
      </w:r>
      <w:r w:rsidRPr="003F3A03">
        <w:rPr>
          <w:rFonts w:ascii="Arial Narrow" w:hAnsi="Arial Narrow"/>
          <w:szCs w:val="22"/>
        </w:rPr>
        <w:tab/>
      </w:r>
      <w:del w:id="1334" w:author="george fajen" w:date="2006-03-13T10:52:00Z">
        <w:r w:rsidR="00922A43" w:rsidRPr="003F3A03" w:rsidDel="008662FA">
          <w:rPr>
            <w:rFonts w:ascii="Arial Narrow" w:hAnsi="Arial Narrow"/>
            <w:szCs w:val="22"/>
          </w:rPr>
          <w:delText>SBC</w:delText>
        </w:r>
      </w:del>
      <w:ins w:id="1335" w:author="george fajen" w:date="2006-03-13T10:52:00Z">
        <w:r w:rsidR="008662FA">
          <w:rPr>
            <w:rFonts w:ascii="Arial Narrow" w:hAnsi="Arial Narrow"/>
            <w:szCs w:val="22"/>
          </w:rPr>
          <w:t>ATT</w:t>
        </w:r>
      </w:ins>
      <w:r w:rsidR="00922A43" w:rsidRPr="003F3A03">
        <w:rPr>
          <w:rFonts w:ascii="Arial Narrow" w:hAnsi="Arial Narrow"/>
          <w:szCs w:val="22"/>
        </w:rPr>
        <w:t xml:space="preserve"> Connecticut </w:t>
      </w:r>
      <w:r w:rsidR="00C42D7B" w:rsidRPr="003F3A03">
        <w:rPr>
          <w:rFonts w:ascii="Arial Narrow" w:hAnsi="Arial Narrow"/>
          <w:szCs w:val="22"/>
        </w:rPr>
        <w:t>in remarks of ASR</w:t>
      </w:r>
    </w:p>
    <w:p w:rsidR="00C42D7B" w:rsidRPr="003F3A03" w:rsidRDefault="00C42D7B" w:rsidP="0047158C">
      <w:pPr>
        <w:pStyle w:val="List1"/>
        <w:ind w:left="360"/>
        <w:rPr>
          <w:rFonts w:ascii="Arial Narrow" w:hAnsi="Arial Narrow"/>
          <w:szCs w:val="22"/>
        </w:rPr>
        <w:pPrChange w:id="1336" w:author="gf1272" w:date="2005-12-01T13:47:00Z">
          <w:pPr>
            <w:pStyle w:val="List1"/>
            <w:ind w:left="360"/>
            <w:jc w:val="both"/>
          </w:pPr>
        </w:pPrChange>
      </w:pPr>
      <w:r w:rsidRPr="003F3A03">
        <w:rPr>
          <w:rFonts w:ascii="Arial Narrow" w:hAnsi="Arial Narrow"/>
          <w:szCs w:val="22"/>
        </w:rPr>
        <w:t>-</w:t>
      </w:r>
      <w:r w:rsidRPr="003F3A03">
        <w:rPr>
          <w:rFonts w:ascii="Arial Narrow" w:hAnsi="Arial Narrow"/>
          <w:szCs w:val="22"/>
        </w:rPr>
        <w:tab/>
        <w:t>Valid NC and NCI Codes combination</w:t>
      </w:r>
    </w:p>
    <w:p w:rsidR="00C42D7B" w:rsidRPr="003F3A03" w:rsidRDefault="00C42D7B" w:rsidP="0047158C">
      <w:pPr>
        <w:pStyle w:val="List1"/>
        <w:ind w:left="360"/>
        <w:rPr>
          <w:rFonts w:ascii="Arial Narrow" w:hAnsi="Arial Narrow"/>
          <w:szCs w:val="22"/>
        </w:rPr>
        <w:pPrChange w:id="1337" w:author="gf1272" w:date="2005-12-01T13:47:00Z">
          <w:pPr>
            <w:pStyle w:val="List1"/>
            <w:ind w:left="360"/>
            <w:jc w:val="both"/>
          </w:pPr>
        </w:pPrChange>
      </w:pPr>
      <w:r w:rsidRPr="003F3A03">
        <w:rPr>
          <w:rFonts w:ascii="Arial Narrow" w:hAnsi="Arial Narrow"/>
          <w:szCs w:val="22"/>
        </w:rPr>
        <w:t>-</w:t>
      </w:r>
      <w:r w:rsidRPr="003F3A03">
        <w:rPr>
          <w:rFonts w:ascii="Arial Narrow" w:hAnsi="Arial Narrow"/>
          <w:szCs w:val="22"/>
        </w:rPr>
        <w:tab/>
        <w:t xml:space="preserve">CLLI code (8 character) of </w:t>
      </w:r>
      <w:r w:rsidR="004F578F" w:rsidRPr="003F3A03">
        <w:rPr>
          <w:rFonts w:ascii="Arial Narrow" w:hAnsi="Arial Narrow"/>
          <w:szCs w:val="22"/>
        </w:rPr>
        <w:t xml:space="preserve">Aggregator </w:t>
      </w:r>
      <w:r w:rsidRPr="003F3A03">
        <w:rPr>
          <w:rFonts w:ascii="Arial Narrow" w:hAnsi="Arial Narrow"/>
          <w:szCs w:val="22"/>
        </w:rPr>
        <w:t>switch location SECLOC</w:t>
      </w:r>
    </w:p>
    <w:p w:rsidR="00C42D7B" w:rsidRPr="003F3A03" w:rsidRDefault="00725AC8" w:rsidP="003F3A03">
      <w:pPr>
        <w:pStyle w:val="TableText0"/>
        <w:jc w:val="both"/>
        <w:rPr>
          <w:rFonts w:ascii="Arial Narrow" w:hAnsi="Arial Narrow"/>
          <w:color w:val="0000FF"/>
          <w:sz w:val="22"/>
          <w:szCs w:val="22"/>
        </w:rPr>
      </w:pPr>
      <w:ins w:id="1338" w:author="gf1272" w:date="2005-12-01T13:19:00Z">
        <w:r>
          <w:rPr>
            <w:rFonts w:ascii="Arial Narrow" w:hAnsi="Arial Narrow"/>
            <w:color w:val="0000FF"/>
            <w:sz w:val="22"/>
            <w:szCs w:val="22"/>
          </w:rPr>
          <w:br w:type="page"/>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C42D7B" w:rsidRPr="003F3A03">
        <w:tblPrEx>
          <w:tblCellMar>
            <w:top w:w="0" w:type="dxa"/>
            <w:bottom w:w="0" w:type="dxa"/>
          </w:tblCellMar>
        </w:tblPrEx>
        <w:trPr>
          <w:trHeight w:val="4337"/>
        </w:trPr>
        <w:tc>
          <w:tcPr>
            <w:tcW w:w="8856" w:type="dxa"/>
          </w:tcPr>
          <w:p w:rsidR="00C42D7B" w:rsidRPr="003F3A03" w:rsidRDefault="00C42D7B" w:rsidP="003F3A03">
            <w:pPr>
              <w:jc w:val="both"/>
              <w:rPr>
                <w:rFonts w:ascii="Arial Narrow" w:hAnsi="Arial Narrow"/>
                <w:color w:val="0000FF"/>
                <w:sz w:val="22"/>
                <w:szCs w:val="22"/>
              </w:rPr>
            </w:pP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/FOR:,ICASR   , , ,    ,*ICSC: ACCESS SERVICE REQUEST*,        ,08/31/00,14:49,</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COMMAND,________,TARGET,__________,            , ,</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 xml:space="preserve">      ,      , , ,,    ,   ,    ,    , ,</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ASR,__________,OWNER,______,ORD,_________________,JEP,___,STATUS,     ,ACA,___,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D/TPROC,      ,      ,         ,ASR VER,   ,             ,SUPP-ADD,_,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ECCKT,______________________________________________,FMT,_,LTERM,________,ASI,_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 ADMINISTRATIVE SECTION ***************************</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CCNA,</w:t>
            </w:r>
            <w:r w:rsidRPr="003F3A03">
              <w:rPr>
                <w:rFonts w:ascii="Arial Narrow" w:hAnsi="Arial Narrow"/>
                <w:b/>
                <w:sz w:val="22"/>
                <w:szCs w:val="22"/>
              </w:rPr>
              <w:t>xxx</w:t>
            </w:r>
            <w:r w:rsidRPr="003F3A03">
              <w:rPr>
                <w:rFonts w:ascii="Arial Narrow" w:hAnsi="Arial Narrow"/>
                <w:color w:val="0000FF"/>
                <w:sz w:val="22"/>
                <w:szCs w:val="22"/>
              </w:rPr>
              <w:t>,PON,_</w:t>
            </w:r>
            <w:r w:rsidRPr="003F3A03">
              <w:rPr>
                <w:rFonts w:ascii="Arial Narrow" w:hAnsi="Arial Narrow"/>
                <w:b/>
                <w:sz w:val="22"/>
                <w:szCs w:val="22"/>
              </w:rPr>
              <w:t>0987654321</w:t>
            </w:r>
            <w:r w:rsidRPr="003F3A03">
              <w:rPr>
                <w:rFonts w:ascii="Arial Narrow" w:hAnsi="Arial Narrow"/>
                <w:color w:val="0000FF"/>
                <w:sz w:val="22"/>
                <w:szCs w:val="22"/>
              </w:rPr>
              <w:t>_____,VER,__,,SPA,_,ICSC,_</w:t>
            </w:r>
            <w:r w:rsidRPr="003F3A03">
              <w:rPr>
                <w:rFonts w:ascii="Arial Narrow" w:hAnsi="Arial Narrow"/>
                <w:b/>
                <w:sz w:val="22"/>
                <w:szCs w:val="22"/>
              </w:rPr>
              <w:t>SN01</w:t>
            </w:r>
            <w:r w:rsidRPr="003F3A03">
              <w:rPr>
                <w:rFonts w:ascii="Arial Narrow" w:hAnsi="Arial Narrow"/>
                <w:color w:val="0000FF"/>
                <w:sz w:val="22"/>
                <w:szCs w:val="22"/>
              </w:rPr>
              <w:t>___,BY,_,RTR,</w:t>
            </w:r>
            <w:r w:rsidRPr="003F3A03">
              <w:rPr>
                <w:rFonts w:ascii="Arial Narrow" w:hAnsi="Arial Narrow"/>
                <w:b/>
                <w:sz w:val="22"/>
                <w:szCs w:val="22"/>
                <w:u w:val="single"/>
              </w:rPr>
              <w:t>S</w:t>
            </w:r>
            <w:r w:rsidRPr="003F3A03">
              <w:rPr>
                <w:rFonts w:ascii="Arial Narrow" w:hAnsi="Arial Narrow"/>
                <w:color w:val="0000FF"/>
                <w:sz w:val="22"/>
                <w:szCs w:val="22"/>
              </w:rPr>
              <w:t>,CC,____,UNE</w:t>
            </w:r>
            <w:r w:rsidRPr="003F3A03">
              <w:rPr>
                <w:rFonts w:ascii="Arial Narrow" w:hAnsi="Arial Narrow"/>
                <w:b/>
                <w:color w:val="0000FF"/>
                <w:sz w:val="22"/>
                <w:szCs w:val="22"/>
              </w:rPr>
              <w:t>, _</w:t>
            </w:r>
            <w:r w:rsidRPr="003F3A03">
              <w:rPr>
                <w:rFonts w:ascii="Arial Narrow" w:hAnsi="Arial Narrow"/>
                <w:b/>
                <w:sz w:val="22"/>
                <w:szCs w:val="22"/>
              </w:rPr>
              <w:t>Y</w:t>
            </w:r>
            <w:r w:rsidRPr="003F3A03">
              <w:rPr>
                <w:rFonts w:ascii="Arial Narrow" w:hAnsi="Arial Narrow"/>
                <w:b/>
                <w:color w:val="0000FF"/>
                <w:sz w:val="22"/>
                <w:szCs w:val="22"/>
              </w:rPr>
              <w:t>_</w:t>
            </w:r>
            <w:r w:rsidRPr="003F3A03">
              <w:rPr>
                <w:rFonts w:ascii="Arial Narrow" w:hAnsi="Arial Narrow"/>
                <w:color w:val="0000FF"/>
                <w:sz w:val="22"/>
                <w:szCs w:val="22"/>
              </w:rPr>
              <w:t>D/TSENT,_</w:t>
            </w:r>
            <w:r w:rsidRPr="003F3A03">
              <w:rPr>
                <w:rFonts w:ascii="Arial Narrow" w:hAnsi="Arial Narrow"/>
                <w:b/>
                <w:sz w:val="22"/>
                <w:szCs w:val="22"/>
              </w:rPr>
              <w:t>08-31-00-0100PM</w:t>
            </w:r>
            <w:r w:rsidRPr="003F3A03">
              <w:rPr>
                <w:rFonts w:ascii="Arial Narrow" w:hAnsi="Arial Narrow"/>
                <w:color w:val="0000FF"/>
                <w:sz w:val="22"/>
                <w:szCs w:val="22"/>
              </w:rPr>
              <w:t>_,QA,_,DDD,</w:t>
            </w:r>
            <w:r w:rsidRPr="003F3A03">
              <w:rPr>
                <w:rFonts w:ascii="Arial Narrow" w:hAnsi="Arial Narrow"/>
                <w:b/>
                <w:sz w:val="22"/>
                <w:szCs w:val="22"/>
              </w:rPr>
              <w:t>09-09-00</w:t>
            </w:r>
            <w:r w:rsidRPr="003F3A03">
              <w:rPr>
                <w:rFonts w:ascii="Arial Narrow" w:hAnsi="Arial Narrow"/>
                <w:color w:val="0000FF"/>
                <w:sz w:val="22"/>
                <w:szCs w:val="22"/>
              </w:rPr>
              <w:t>_,FDT,______,PRJCT,______________,QNAI,__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PPTD,______,PFPTD,______,NOR,____,LUP,___,BSA,_,REQTYP,_</w:t>
            </w:r>
            <w:r w:rsidRPr="003F3A03">
              <w:rPr>
                <w:rFonts w:ascii="Arial Narrow" w:hAnsi="Arial Narrow"/>
                <w:b/>
                <w:sz w:val="22"/>
                <w:szCs w:val="22"/>
              </w:rPr>
              <w:t>SD</w:t>
            </w:r>
            <w:r w:rsidRPr="003F3A03">
              <w:rPr>
                <w:rFonts w:ascii="Arial Narrow" w:hAnsi="Arial Narrow"/>
                <w:color w:val="0000FF"/>
                <w:sz w:val="22"/>
                <w:szCs w:val="22"/>
              </w:rPr>
              <w:t>_,ACT,</w:t>
            </w:r>
            <w:r w:rsidRPr="003F3A03">
              <w:rPr>
                <w:rFonts w:ascii="Arial Narrow" w:hAnsi="Arial Narrow"/>
                <w:b/>
                <w:sz w:val="22"/>
                <w:szCs w:val="22"/>
              </w:rPr>
              <w:t>N</w:t>
            </w:r>
            <w:r w:rsidRPr="003F3A03">
              <w:rPr>
                <w:rFonts w:ascii="Arial Narrow" w:hAnsi="Arial Narrow"/>
                <w:color w:val="0000FF"/>
                <w:sz w:val="22"/>
                <w:szCs w:val="22"/>
              </w:rPr>
              <w:t>_,SUP,_,AFO,____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TQ,__,EXP,_,AENG,_,ALB,_,AGAUT,_,DATED,______,CUST</w:t>
            </w:r>
            <w:r w:rsidRPr="003F3A03">
              <w:rPr>
                <w:rFonts w:ascii="Arial Narrow" w:hAnsi="Arial Narrow"/>
                <w:b/>
                <w:i/>
                <w:color w:val="0000FF"/>
                <w:sz w:val="22"/>
                <w:szCs w:val="22"/>
              </w:rPr>
              <w:t>,__</w:t>
            </w:r>
            <w:del w:id="1339" w:author="george fajen" w:date="2006-03-13T10:52:00Z">
              <w:r w:rsidR="00922A43" w:rsidRPr="003F3A03" w:rsidDel="008662FA">
                <w:rPr>
                  <w:rFonts w:ascii="Arial Narrow" w:hAnsi="Arial Narrow"/>
                  <w:b/>
                  <w:sz w:val="22"/>
                  <w:szCs w:val="22"/>
                </w:rPr>
                <w:delText>SBC</w:delText>
              </w:r>
            </w:del>
            <w:ins w:id="1340" w:author="george fajen" w:date="2006-03-13T10:52:00Z">
              <w:r w:rsidR="008662FA">
                <w:rPr>
                  <w:rFonts w:ascii="Arial Narrow" w:hAnsi="Arial Narrow"/>
                  <w:b/>
                  <w:sz w:val="22"/>
                  <w:szCs w:val="22"/>
                </w:rPr>
                <w:t>ATT</w:t>
              </w:r>
            </w:ins>
            <w:r w:rsidR="00922A43" w:rsidRPr="003F3A03">
              <w:rPr>
                <w:rFonts w:ascii="Arial Narrow" w:hAnsi="Arial Narrow"/>
                <w:b/>
                <w:sz w:val="22"/>
                <w:szCs w:val="22"/>
              </w:rPr>
              <w:t xml:space="preserve"> CONNECTICUT</w:t>
            </w:r>
            <w:r w:rsidRPr="003F3A03">
              <w:rPr>
                <w:rFonts w:ascii="Arial Narrow" w:hAnsi="Arial Narrow"/>
                <w:b/>
                <w:sz w:val="22"/>
                <w:szCs w:val="22"/>
              </w:rPr>
              <w:t xml:space="preserve"> </w:t>
            </w:r>
            <w:r w:rsidRPr="003F3A03">
              <w:rPr>
                <w:rFonts w:ascii="Arial Narrow" w:hAnsi="Arial Narrow"/>
                <w:color w:val="0000FF"/>
                <w:sz w:val="22"/>
                <w:szCs w:val="22"/>
              </w:rPr>
              <w:t>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FBA,_________,CKR,_____________________________________________________,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UNIT,</w:t>
            </w:r>
            <w:r w:rsidRPr="003F3A03">
              <w:rPr>
                <w:rFonts w:ascii="Arial Narrow" w:hAnsi="Arial Narrow"/>
                <w:b/>
                <w:sz w:val="22"/>
                <w:szCs w:val="22"/>
              </w:rPr>
              <w:t>C</w:t>
            </w:r>
            <w:r w:rsidRPr="003F3A03">
              <w:rPr>
                <w:rFonts w:ascii="Arial Narrow" w:hAnsi="Arial Narrow"/>
                <w:color w:val="0000FF"/>
                <w:sz w:val="22"/>
                <w:szCs w:val="22"/>
              </w:rPr>
              <w:t>_,PIU,</w:t>
            </w:r>
            <w:r w:rsidRPr="003F3A03">
              <w:rPr>
                <w:rFonts w:ascii="Arial Narrow" w:hAnsi="Arial Narrow"/>
                <w:b/>
                <w:sz w:val="22"/>
                <w:szCs w:val="22"/>
              </w:rPr>
              <w:t>0</w:t>
            </w:r>
            <w:r w:rsidRPr="003F3A03">
              <w:rPr>
                <w:rFonts w:ascii="Arial Narrow" w:hAnsi="Arial Narrow"/>
                <w:color w:val="0000FF"/>
                <w:sz w:val="22"/>
                <w:szCs w:val="22"/>
                <w:u w:val="single"/>
              </w:rPr>
              <w:t>___,</w:t>
            </w:r>
            <w:r w:rsidRPr="003F3A03">
              <w:rPr>
                <w:rFonts w:ascii="Arial Narrow" w:hAnsi="Arial Narrow"/>
                <w:color w:val="0000FF"/>
                <w:sz w:val="22"/>
                <w:szCs w:val="22"/>
              </w:rPr>
              <w:t>LTP,____,PLU,_____</w:t>
            </w:r>
            <w:r w:rsidRPr="003F3A03">
              <w:rPr>
                <w:rFonts w:ascii="Arial Narrow" w:hAnsi="Arial Narrow"/>
                <w:b/>
                <w:i/>
                <w:sz w:val="22"/>
                <w:szCs w:val="22"/>
              </w:rPr>
              <w:t xml:space="preserve"> </w:t>
            </w:r>
            <w:r w:rsidRPr="003F3A03">
              <w:rPr>
                <w:rFonts w:ascii="Arial Narrow" w:hAnsi="Arial Narrow"/>
                <w:color w:val="0000FF"/>
                <w:sz w:val="22"/>
                <w:szCs w:val="22"/>
              </w:rPr>
              <w:t>,CNO,____________,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ECCKT,,_____________________________________________________,     ,QTY,_</w:t>
            </w:r>
            <w:r w:rsidRPr="003F3A03">
              <w:rPr>
                <w:rFonts w:ascii="Arial Narrow" w:hAnsi="Arial Narrow"/>
                <w:b/>
                <w:sz w:val="22"/>
                <w:szCs w:val="22"/>
              </w:rPr>
              <w:t>000001</w:t>
            </w:r>
            <w:r w:rsidRPr="003F3A03">
              <w:rPr>
                <w:rFonts w:ascii="Arial Narrow" w:hAnsi="Arial Narrow"/>
                <w:color w:val="0000FF"/>
                <w:sz w:val="22"/>
                <w:szCs w:val="22"/>
              </w:rPr>
              <w:t>,</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FNI,_____________,CFNI,____________________,PSL,___________,PSLI,_,QTY,_______,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BAN,__</w:t>
            </w:r>
            <w:r w:rsidRPr="003F3A03">
              <w:rPr>
                <w:rFonts w:ascii="Arial Narrow" w:hAnsi="Arial Narrow"/>
                <w:b/>
                <w:sz w:val="22"/>
                <w:szCs w:val="22"/>
              </w:rPr>
              <w:t>203-M22-2222</w:t>
            </w:r>
            <w:r w:rsidRPr="003F3A03">
              <w:rPr>
                <w:rFonts w:ascii="Arial Narrow" w:hAnsi="Arial Narrow"/>
                <w:color w:val="0000FF"/>
                <w:sz w:val="22"/>
                <w:szCs w:val="22"/>
              </w:rPr>
              <w:t>,ASG,______,BIC,_,TEL,___,___,____,BIC-ID,____________,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TSC,________,WSTN,___,___,____,WST,_,ACTL,_</w:t>
            </w:r>
            <w:r w:rsidRPr="003F3A03">
              <w:rPr>
                <w:rFonts w:ascii="Arial Narrow" w:hAnsi="Arial Narrow"/>
                <w:b/>
                <w:sz w:val="22"/>
                <w:szCs w:val="22"/>
              </w:rPr>
              <w:t>MRDNCT00</w:t>
            </w:r>
            <w:r w:rsidRPr="003F3A03">
              <w:rPr>
                <w:rFonts w:ascii="Arial Narrow" w:hAnsi="Arial Narrow"/>
                <w:color w:val="0000FF"/>
                <w:sz w:val="22"/>
                <w:szCs w:val="22"/>
              </w:rPr>
              <w:t>,PBT,_,LA,_,AI,_,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APOT,___________,RORD,_________________,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RPON,________________,CCVN,______,ASC-EC,____,TSP,_________,__,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SAN,______________________________,AFG,_,SPEC,__</w:t>
            </w:r>
            <w:r w:rsidRPr="003F3A03">
              <w:rPr>
                <w:rFonts w:ascii="Arial Narrow" w:hAnsi="Arial Narrow"/>
                <w:b/>
                <w:sz w:val="22"/>
                <w:szCs w:val="22"/>
              </w:rPr>
              <w:t>UNBDT</w:t>
            </w:r>
            <w:r w:rsidRPr="003F3A03">
              <w:rPr>
                <w:rFonts w:ascii="Arial Narrow" w:hAnsi="Arial Narrow"/>
                <w:color w:val="0000FF"/>
                <w:sz w:val="22"/>
                <w:szCs w:val="22"/>
              </w:rPr>
              <w:t>_____,</w:t>
            </w:r>
          </w:p>
          <w:p w:rsidR="00C42D7B" w:rsidRPr="003F3A03" w:rsidRDefault="00C42D7B" w:rsidP="003F3A03">
            <w:pPr>
              <w:jc w:val="both"/>
              <w:rPr>
                <w:rFonts w:ascii="Arial Narrow" w:hAnsi="Arial Narrow"/>
                <w:color w:val="0000FF"/>
                <w:sz w:val="22"/>
                <w:szCs w:val="22"/>
                <w:u w:val="single"/>
              </w:rPr>
            </w:pPr>
            <w:r w:rsidRPr="003F3A03">
              <w:rPr>
                <w:rFonts w:ascii="Arial Narrow" w:hAnsi="Arial Narrow"/>
                <w:color w:val="0000FF"/>
                <w:sz w:val="22"/>
                <w:szCs w:val="22"/>
              </w:rPr>
              <w:t>REMARKS,____</w:t>
            </w:r>
            <w:r w:rsidRPr="003F3A03">
              <w:rPr>
                <w:rFonts w:ascii="Arial Narrow" w:hAnsi="Arial Narrow"/>
                <w:b/>
                <w:sz w:val="22"/>
                <w:szCs w:val="22"/>
              </w:rPr>
              <w:t>Establish Broadband OCD OC3c</w:t>
            </w:r>
            <w:r w:rsidRPr="003F3A03">
              <w:rPr>
                <w:rFonts w:ascii="Arial Narrow" w:hAnsi="Arial Narrow"/>
                <w:color w:val="0000FF"/>
                <w:sz w:val="22"/>
                <w:szCs w:val="22"/>
                <w:u w:val="single"/>
              </w:rPr>
              <w:t xml:space="preserve">   </w:t>
            </w:r>
            <w:r w:rsidRPr="003F3A03">
              <w:rPr>
                <w:rFonts w:ascii="Arial Narrow" w:hAnsi="Arial Narrow"/>
                <w:color w:val="0000FF"/>
                <w:sz w:val="22"/>
                <w:szCs w:val="22"/>
                <w:u w:val="single"/>
              </w:rPr>
              <w:tab/>
            </w:r>
          </w:p>
          <w:p w:rsidR="00C42D7B" w:rsidRPr="003F3A03" w:rsidRDefault="00C42D7B" w:rsidP="003F3A03">
            <w:pPr>
              <w:pStyle w:val="TableText0"/>
              <w:jc w:val="both"/>
              <w:rPr>
                <w:rFonts w:ascii="Arial Narrow" w:hAnsi="Arial Narrow"/>
                <w:b/>
                <w:color w:val="0000FF"/>
                <w:sz w:val="22"/>
                <w:szCs w:val="22"/>
              </w:rPr>
            </w:pPr>
            <w:r w:rsidRPr="003F3A03">
              <w:rPr>
                <w:rFonts w:ascii="Arial Narrow" w:hAnsi="Arial Narrow"/>
                <w:color w:val="0000FF"/>
                <w:sz w:val="22"/>
                <w:szCs w:val="22"/>
                <w:u w:val="single"/>
              </w:rPr>
              <w:t>__________________________________________________________________</w:t>
            </w:r>
          </w:p>
        </w:tc>
      </w:tr>
    </w:tbl>
    <w:p w:rsidR="00725AC8" w:rsidRDefault="00725AC8" w:rsidP="003F3A03">
      <w:pPr>
        <w:pStyle w:val="TableText0"/>
        <w:jc w:val="both"/>
        <w:rPr>
          <w:ins w:id="1341" w:author="gf1272" w:date="2005-12-01T13:19:00Z"/>
          <w:rFonts w:ascii="Arial Narrow" w:hAnsi="Arial Narrow"/>
          <w:sz w:val="22"/>
          <w:szCs w:val="22"/>
        </w:rPr>
      </w:pPr>
    </w:p>
    <w:p w:rsidR="00C42D7B" w:rsidRPr="003F3A03" w:rsidRDefault="00725AC8" w:rsidP="003F3A03">
      <w:pPr>
        <w:pStyle w:val="TableText0"/>
        <w:jc w:val="both"/>
        <w:rPr>
          <w:rFonts w:ascii="Arial Narrow" w:hAnsi="Arial Narrow"/>
          <w:sz w:val="22"/>
          <w:szCs w:val="22"/>
        </w:rPr>
      </w:pPr>
      <w:ins w:id="1342" w:author="gf1272" w:date="2005-12-01T13:19:00Z">
        <w:r>
          <w:rPr>
            <w:rFonts w:ascii="Arial Narrow" w:hAnsi="Arial Narrow"/>
            <w:sz w:val="22"/>
            <w:szCs w:val="22"/>
          </w:rPr>
          <w:br w:type="page"/>
        </w:r>
      </w:ins>
    </w:p>
    <w:p w:rsidR="00C42D7B" w:rsidRPr="003F3A03" w:rsidDel="00D70542" w:rsidRDefault="00C42D7B" w:rsidP="003F3A03">
      <w:pPr>
        <w:pBdr>
          <w:top w:val="single" w:sz="6" w:space="1" w:color="auto"/>
          <w:left w:val="single" w:sz="6" w:space="4" w:color="auto"/>
          <w:bottom w:val="single" w:sz="6" w:space="1" w:color="auto"/>
          <w:right w:val="single" w:sz="6" w:space="4" w:color="auto"/>
        </w:pBdr>
        <w:jc w:val="both"/>
        <w:rPr>
          <w:del w:id="1343" w:author="gf1272" w:date="2005-11-18T17:05:00Z"/>
          <w:rFonts w:ascii="Arial Narrow" w:hAnsi="Arial Narrow"/>
          <w:sz w:val="22"/>
          <w:szCs w:val="22"/>
        </w:rPr>
      </w:pP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,/FOR:,ICSP2   , , ,     ,*ICSC: ASR TRANSPORT (SECLOC) *,      ,08/30/00,15:56,</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,COMMAND,________,TARGET,__________,            , ,</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      , , ,,    ,,    ,,    ,    , ,</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,ASR,__________,OWNER,______,ORD,_________________,JEP,___,STATUS,     ,ACA,___,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,REQTYP,</w:t>
      </w:r>
      <w:r w:rsidRPr="003F3A03">
        <w:rPr>
          <w:rFonts w:ascii="Arial Narrow" w:hAnsi="Arial Narrow"/>
          <w:b/>
          <w:sz w:val="22"/>
          <w:szCs w:val="22"/>
        </w:rPr>
        <w:t>SD</w:t>
      </w:r>
      <w:r w:rsidRPr="003F3A03">
        <w:rPr>
          <w:rFonts w:ascii="Arial Narrow" w:hAnsi="Arial Narrow"/>
          <w:color w:val="0000FF"/>
          <w:sz w:val="22"/>
          <w:szCs w:val="22"/>
        </w:rPr>
        <w:t xml:space="preserve"> ,ACT, </w:t>
      </w:r>
      <w:r w:rsidRPr="003F3A03">
        <w:rPr>
          <w:rFonts w:ascii="Arial Narrow" w:hAnsi="Arial Narrow"/>
          <w:b/>
          <w:sz w:val="22"/>
          <w:szCs w:val="22"/>
        </w:rPr>
        <w:t>N</w:t>
      </w:r>
      <w:r w:rsidRPr="003F3A03">
        <w:rPr>
          <w:rFonts w:ascii="Arial Narrow" w:hAnsi="Arial Narrow"/>
          <w:color w:val="0000FF"/>
          <w:sz w:val="22"/>
          <w:szCs w:val="22"/>
        </w:rPr>
        <w:t>,CCNA,_</w:t>
      </w:r>
      <w:r w:rsidRPr="003F3A03">
        <w:rPr>
          <w:rFonts w:ascii="Arial Narrow" w:hAnsi="Arial Narrow"/>
          <w:b/>
          <w:sz w:val="22"/>
          <w:szCs w:val="22"/>
        </w:rPr>
        <w:t>xxx</w:t>
      </w:r>
      <w:r w:rsidRPr="003F3A03">
        <w:rPr>
          <w:rFonts w:ascii="Arial Narrow" w:hAnsi="Arial Narrow"/>
          <w:color w:val="0000FF"/>
          <w:sz w:val="22"/>
          <w:szCs w:val="22"/>
        </w:rPr>
        <w:t>ON,_</w:t>
      </w:r>
      <w:r w:rsidRPr="003F3A03">
        <w:rPr>
          <w:rFonts w:ascii="Arial Narrow" w:hAnsi="Arial Narrow"/>
          <w:b/>
          <w:sz w:val="22"/>
          <w:szCs w:val="22"/>
        </w:rPr>
        <w:t>0987654321</w:t>
      </w:r>
      <w:r w:rsidRPr="003F3A03">
        <w:rPr>
          <w:rFonts w:ascii="Arial Narrow" w:hAnsi="Arial Narrow"/>
          <w:color w:val="0000FF"/>
          <w:sz w:val="22"/>
          <w:szCs w:val="22"/>
        </w:rPr>
        <w:t>______,VER,  ,RPON,________________,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,ECCKT,______________________________________________,FMT,_,LTERM,________,ASI,_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CIRCUIT INFORMATION ****************************</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,MUXLOC,           ,HVP, ,SR,   ,</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 SECONDARY LOCATION INFORMATION ***********************</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,SECLOC,_</w:t>
      </w:r>
      <w:r w:rsidRPr="003F3A03">
        <w:rPr>
          <w:rFonts w:ascii="Arial Narrow" w:hAnsi="Arial Narrow"/>
          <w:b/>
          <w:sz w:val="22"/>
          <w:szCs w:val="22"/>
        </w:rPr>
        <w:t>CMRDNCT00BB5</w:t>
      </w:r>
      <w:r w:rsidRPr="003F3A03">
        <w:rPr>
          <w:rFonts w:ascii="Arial Narrow" w:hAnsi="Arial Narrow"/>
          <w:color w:val="0000FF"/>
          <w:sz w:val="22"/>
          <w:szCs w:val="22"/>
        </w:rPr>
        <w:t>____________,STREET,__</w:t>
      </w:r>
      <w:r w:rsidRPr="003F3A03">
        <w:rPr>
          <w:rFonts w:ascii="Arial Narrow" w:hAnsi="Arial Narrow"/>
          <w:b/>
          <w:sz w:val="22"/>
          <w:szCs w:val="22"/>
        </w:rPr>
        <w:t>27 Butler Street</w:t>
      </w:r>
      <w:r w:rsidRPr="003F3A03">
        <w:rPr>
          <w:rFonts w:ascii="Arial Narrow" w:hAnsi="Arial Narrow"/>
          <w:color w:val="0000FF"/>
          <w:sz w:val="22"/>
          <w:szCs w:val="22"/>
        </w:rPr>
        <w:t>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u w:val="single"/>
        </w:rPr>
      </w:pPr>
      <w:r w:rsidRPr="003F3A03">
        <w:rPr>
          <w:rFonts w:ascii="Arial Narrow" w:hAnsi="Arial Narrow"/>
          <w:color w:val="0000FF"/>
          <w:sz w:val="22"/>
          <w:szCs w:val="22"/>
        </w:rPr>
        <w:t>,BLDG,_________,FL,_________,RM,_________,CITY,_</w:t>
      </w:r>
      <w:r w:rsidRPr="003F3A03">
        <w:rPr>
          <w:rFonts w:ascii="Arial Narrow" w:hAnsi="Arial Narrow"/>
          <w:b/>
          <w:sz w:val="22"/>
          <w:szCs w:val="22"/>
        </w:rPr>
        <w:t>Meriden</w:t>
      </w:r>
      <w:r w:rsidRPr="003F3A03">
        <w:rPr>
          <w:rFonts w:ascii="Arial Narrow" w:hAnsi="Arial Narrow"/>
          <w:color w:val="0000FF"/>
          <w:sz w:val="22"/>
          <w:szCs w:val="22"/>
        </w:rPr>
        <w:t>_________________,ST,_</w:t>
      </w:r>
      <w:r w:rsidRPr="003F3A03">
        <w:rPr>
          <w:rFonts w:ascii="Arial Narrow" w:hAnsi="Arial Narrow"/>
          <w:b/>
          <w:sz w:val="22"/>
          <w:szCs w:val="22"/>
        </w:rPr>
        <w:t>Ct</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,SCCEA,____________________________________________________________,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,ALOC,__________________________________________________________________________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________________________________,OTC,____,WKTEL,___,___,____,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,ACTEL,___,___,____,____,AACTEL,___,___,____,____,ACPGN,____________,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,ACPPN,________,GCON,_________________________,GTEL,___,___,____,____,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,LCON,_</w:t>
      </w:r>
      <w:r w:rsidRPr="003F3A03">
        <w:rPr>
          <w:rFonts w:ascii="Arial Narrow" w:hAnsi="Arial Narrow"/>
          <w:b/>
          <w:sz w:val="22"/>
          <w:szCs w:val="22"/>
        </w:rPr>
        <w:t>Kole Kutz</w:t>
      </w:r>
      <w:r w:rsidRPr="003F3A03">
        <w:rPr>
          <w:rFonts w:ascii="Arial Narrow" w:hAnsi="Arial Narrow"/>
          <w:color w:val="0000FF"/>
          <w:sz w:val="22"/>
          <w:szCs w:val="22"/>
        </w:rPr>
        <w:t>___,ACC,__</w:t>
      </w:r>
      <w:r w:rsidRPr="003F3A03">
        <w:rPr>
          <w:rFonts w:ascii="Arial Narrow" w:hAnsi="Arial Narrow"/>
          <w:b/>
          <w:sz w:val="22"/>
          <w:szCs w:val="22"/>
        </w:rPr>
        <w:t>203-420-0000</w:t>
      </w:r>
      <w:r w:rsidRPr="003F3A03">
        <w:rPr>
          <w:rFonts w:ascii="Arial Narrow" w:hAnsi="Arial Narrow"/>
          <w:color w:val="0000FF"/>
          <w:sz w:val="22"/>
          <w:szCs w:val="22"/>
        </w:rPr>
        <w:t>________________________________,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,REN,____,JKCODE,_____,PCA,_____,JKNUM,__,JKPOS,__,JS,_,SMJK,_,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,CTX TEL,___,___,____,CTX LSTD NM,_________________________,SECADM,___________,</w:t>
      </w:r>
    </w:p>
    <w:p w:rsidR="00C42D7B" w:rsidRPr="003F3A03" w:rsidRDefault="00C42D7B" w:rsidP="003F3A03">
      <w:pPr>
        <w:pBdr>
          <w:top w:val="single" w:sz="6" w:space="1" w:color="auto"/>
          <w:left w:val="single" w:sz="6" w:space="4" w:color="auto"/>
          <w:bottom w:val="single" w:sz="6" w:space="1" w:color="auto"/>
          <w:right w:val="single" w:sz="6" w:space="4" w:color="auto"/>
        </w:pBdr>
        <w:jc w:val="both"/>
        <w:rPr>
          <w:rFonts w:ascii="Arial Narrow" w:hAnsi="Arial Narrow"/>
          <w:color w:val="0000FF"/>
          <w:sz w:val="22"/>
          <w:szCs w:val="22"/>
        </w:rPr>
      </w:pPr>
      <w:r w:rsidRPr="003F3A03">
        <w:rPr>
          <w:rFonts w:ascii="Arial Narrow" w:hAnsi="Arial Narrow"/>
          <w:color w:val="0000FF"/>
          <w:sz w:val="22"/>
          <w:szCs w:val="22"/>
        </w:rPr>
        <w:t>,RMKS</w:t>
      </w:r>
      <w:r w:rsidRPr="003F3A03">
        <w:rPr>
          <w:rFonts w:ascii="Arial Narrow" w:hAnsi="Arial Narrow"/>
          <w:color w:val="0000FF"/>
          <w:sz w:val="22"/>
          <w:szCs w:val="22"/>
          <w:u w:val="single"/>
        </w:rPr>
        <w:t>,_________</w:t>
      </w:r>
      <w:r w:rsidRPr="003F3A03">
        <w:rPr>
          <w:rFonts w:ascii="Arial Narrow" w:hAnsi="Arial Narrow"/>
          <w:b/>
          <w:sz w:val="22"/>
          <w:szCs w:val="22"/>
        </w:rPr>
        <w:t xml:space="preserve"> Install of OC3C/OCD ckt</w:t>
      </w:r>
      <w:r w:rsidRPr="003F3A03">
        <w:rPr>
          <w:rFonts w:ascii="Arial Narrow" w:hAnsi="Arial Narrow"/>
          <w:color w:val="0000FF"/>
          <w:sz w:val="22"/>
          <w:szCs w:val="22"/>
        </w:rPr>
        <w:t>_______________________________________</w:t>
      </w:r>
    </w:p>
    <w:p w:rsidR="00C42D7B" w:rsidRPr="003F3A03" w:rsidRDefault="00C42D7B" w:rsidP="003F3A03">
      <w:pPr>
        <w:pStyle w:val="TableText0"/>
        <w:jc w:val="both"/>
        <w:rPr>
          <w:rFonts w:ascii="Arial Narrow" w:hAnsi="Arial Narrow"/>
          <w:b/>
          <w:sz w:val="22"/>
          <w:szCs w:val="22"/>
        </w:rPr>
      </w:pPr>
    </w:p>
    <w:p w:rsidR="00C42D7B" w:rsidRPr="003F3A03" w:rsidRDefault="00C42D7B" w:rsidP="003F3A03">
      <w:pPr>
        <w:pStyle w:val="TableText0"/>
        <w:jc w:val="both"/>
        <w:rPr>
          <w:rFonts w:ascii="Arial Narrow" w:hAnsi="Arial Narrow"/>
          <w:sz w:val="22"/>
          <w:szCs w:val="22"/>
        </w:rPr>
      </w:pPr>
      <w:r w:rsidRPr="003F3A03">
        <w:rPr>
          <w:rFonts w:ascii="Arial Narrow" w:hAnsi="Arial Narrow"/>
          <w:b/>
          <w:sz w:val="22"/>
          <w:szCs w:val="22"/>
        </w:rPr>
        <w:t xml:space="preserve">SECLOC - Secondary Location </w:t>
      </w:r>
      <w:r w:rsidRPr="003F3A03">
        <w:rPr>
          <w:rFonts w:ascii="Arial Narrow" w:hAnsi="Arial Narrow"/>
          <w:sz w:val="22"/>
          <w:szCs w:val="22"/>
        </w:rPr>
        <w:t>Identifies terminating end of circuit- CLLI Code.</w:t>
      </w:r>
    </w:p>
    <w:p w:rsidR="00C42D7B" w:rsidRPr="003F3A03" w:rsidRDefault="00C42D7B" w:rsidP="003F3A03">
      <w:pPr>
        <w:pStyle w:val="TableText0"/>
        <w:jc w:val="both"/>
        <w:rPr>
          <w:rFonts w:ascii="Arial Narrow" w:hAnsi="Arial Narrow"/>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C42D7B" w:rsidRPr="003F3A03">
        <w:tblPrEx>
          <w:tblCellMar>
            <w:top w:w="0" w:type="dxa"/>
            <w:bottom w:w="0" w:type="dxa"/>
          </w:tblCellMar>
        </w:tblPrEx>
        <w:trPr>
          <w:trHeight w:val="3833"/>
        </w:trPr>
        <w:tc>
          <w:tcPr>
            <w:tcW w:w="8856" w:type="dxa"/>
          </w:tcPr>
          <w:p w:rsidR="00C42D7B" w:rsidRPr="003F3A03" w:rsidDel="00D70542" w:rsidRDefault="00C42D7B" w:rsidP="003F3A03">
            <w:pPr>
              <w:jc w:val="both"/>
              <w:rPr>
                <w:del w:id="1344" w:author="gf1272" w:date="2005-11-18T17:06:00Z"/>
                <w:rFonts w:ascii="Arial Narrow" w:hAnsi="Arial Narrow"/>
                <w:color w:val="0000FF"/>
                <w:sz w:val="22"/>
                <w:szCs w:val="22"/>
              </w:rPr>
            </w:pP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/FOR:,ICSPE   , , ,        ,*ICSC: ASR TRANSPORT *,            ,08/30/00,16:11,</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COMMAND,________,TARGET,__________,            , ,</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 xml:space="preserve">      ,      , , ,,    ,,    ,,    ,    , ,</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ASR,__________,OWNER,______,ORD,_________________,JEP,___,STATUS,     ,ACA,___,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REQTYP,</w:t>
            </w:r>
            <w:r w:rsidRPr="003F3A03">
              <w:rPr>
                <w:rFonts w:ascii="Arial Narrow" w:hAnsi="Arial Narrow"/>
                <w:b/>
                <w:sz w:val="22"/>
                <w:szCs w:val="22"/>
              </w:rPr>
              <w:t>SD</w:t>
            </w:r>
            <w:r w:rsidRPr="003F3A03">
              <w:rPr>
                <w:rFonts w:ascii="Arial Narrow" w:hAnsi="Arial Narrow"/>
                <w:color w:val="0000FF"/>
                <w:sz w:val="22"/>
                <w:szCs w:val="22"/>
              </w:rPr>
              <w:t>,ACT,</w:t>
            </w:r>
            <w:r w:rsidRPr="003F3A03">
              <w:rPr>
                <w:rFonts w:ascii="Arial Narrow" w:hAnsi="Arial Narrow"/>
                <w:b/>
                <w:sz w:val="22"/>
                <w:szCs w:val="22"/>
              </w:rPr>
              <w:t>N</w:t>
            </w:r>
            <w:r w:rsidRPr="003F3A03">
              <w:rPr>
                <w:rFonts w:ascii="Arial Narrow" w:hAnsi="Arial Narrow"/>
                <w:color w:val="0000FF"/>
                <w:sz w:val="22"/>
                <w:szCs w:val="22"/>
              </w:rPr>
              <w:t>,CCNA,</w:t>
            </w:r>
            <w:r w:rsidRPr="003F3A03">
              <w:rPr>
                <w:rFonts w:ascii="Arial Narrow" w:hAnsi="Arial Narrow"/>
                <w:b/>
                <w:sz w:val="22"/>
                <w:szCs w:val="22"/>
              </w:rPr>
              <w:t>xxx, PON_0987654321</w:t>
            </w:r>
            <w:r w:rsidRPr="003F3A03">
              <w:rPr>
                <w:rFonts w:ascii="Arial Narrow" w:hAnsi="Arial Narrow"/>
                <w:color w:val="0000FF"/>
                <w:sz w:val="22"/>
                <w:szCs w:val="22"/>
              </w:rPr>
              <w:t>__________,VER,  ,RPON,________________,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ECCKT,______________________________________________,FMT,_,LTERM,________,ASI,_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 CIRCUIT DETAIL *********************************</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NC,_</w:t>
            </w:r>
            <w:r w:rsidRPr="003F3A03">
              <w:rPr>
                <w:rFonts w:ascii="Arial Narrow" w:hAnsi="Arial Narrow"/>
                <w:b/>
                <w:sz w:val="22"/>
                <w:szCs w:val="22"/>
              </w:rPr>
              <w:t>OB-R</w:t>
            </w:r>
            <w:r w:rsidRPr="003F3A03">
              <w:rPr>
                <w:rFonts w:ascii="Arial Narrow" w:hAnsi="Arial Narrow"/>
                <w:color w:val="0000FF"/>
                <w:sz w:val="22"/>
                <w:szCs w:val="22"/>
              </w:rPr>
              <w:t>,NCI,__</w:t>
            </w:r>
            <w:r w:rsidRPr="003F3A03">
              <w:rPr>
                <w:rFonts w:ascii="Arial Narrow" w:hAnsi="Arial Narrow"/>
                <w:b/>
                <w:sz w:val="22"/>
                <w:szCs w:val="22"/>
              </w:rPr>
              <w:t>02QBF.LL</w:t>
            </w:r>
            <w:r w:rsidRPr="003F3A03">
              <w:rPr>
                <w:rFonts w:ascii="Arial Narrow" w:hAnsi="Arial Narrow"/>
                <w:color w:val="0000FF"/>
                <w:sz w:val="22"/>
                <w:szCs w:val="22"/>
              </w:rPr>
              <w:t>__,TLV,______,______,S25,___,EXR,_,TRF,_,MST,_,GETO,_,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GBTN,___,___,____,HVP,_,NSIM,_,SR,___,SECNCI,_</w:t>
            </w:r>
            <w:r w:rsidRPr="003F3A03">
              <w:rPr>
                <w:rFonts w:ascii="Arial Narrow" w:hAnsi="Arial Narrow"/>
                <w:b/>
                <w:sz w:val="22"/>
                <w:szCs w:val="22"/>
              </w:rPr>
              <w:t>02QBF.LL</w:t>
            </w:r>
            <w:r w:rsidRPr="003F3A03">
              <w:rPr>
                <w:rFonts w:ascii="Arial Narrow" w:hAnsi="Arial Narrow"/>
                <w:color w:val="0000FF"/>
                <w:sz w:val="22"/>
                <w:szCs w:val="22"/>
              </w:rPr>
              <w:t>___,SI,_,SPOT,___________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SECTLV,______,______,,CKLT,___________,NSL,__,</w:t>
            </w:r>
          </w:p>
          <w:p w:rsidR="00C42D7B" w:rsidRPr="003F3A03" w:rsidRDefault="00C42D7B" w:rsidP="003F3A03">
            <w:pPr>
              <w:pStyle w:val="Verbatim0"/>
              <w:jc w:val="both"/>
              <w:rPr>
                <w:rFonts w:ascii="Arial Narrow" w:hAnsi="Arial Narrow"/>
                <w:sz w:val="22"/>
                <w:szCs w:val="22"/>
              </w:rPr>
            </w:pPr>
            <w:r w:rsidRPr="003F3A03">
              <w:rPr>
                <w:rFonts w:ascii="Arial Narrow" w:hAnsi="Arial Narrow"/>
                <w:sz w:val="22"/>
                <w:szCs w:val="22"/>
              </w:rPr>
              <w:t>CFA,__________________________________________,DIR,_,CFAU,_,CPT,_____,_____,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SSS,_,ATN,____________,SCFA,__________________________________________,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SDIR,_,MUXLOC,___________,HBAN,____________,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WACD1,____________________________________,ISDN SEQ,__,OF,__,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WACD2,____________________________________,PRIADM,___________,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CLK,_,NVC,___,PSPEED,_______,LMP,_,N/U,_,ZLG,_,BSC,_,ETET,_,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CCEA,_</w:t>
            </w:r>
            <w:r w:rsidRPr="003F3A03">
              <w:rPr>
                <w:rFonts w:ascii="Arial Narrow" w:hAnsi="Arial Narrow"/>
                <w:b/>
                <w:sz w:val="22"/>
                <w:szCs w:val="22"/>
              </w:rPr>
              <w:t>MRDNCT00BB3; 0645.12-1 BAM2EE1B 05-01</w:t>
            </w:r>
            <w:r w:rsidRPr="003F3A03">
              <w:rPr>
                <w:rFonts w:ascii="Arial Narrow" w:hAnsi="Arial Narrow"/>
                <w:color w:val="0000FF"/>
                <w:sz w:val="22"/>
                <w:szCs w:val="22"/>
              </w:rPr>
              <w:t>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lastRenderedPageBreak/>
              <w:t>RMKS,__________________________________________________________________________</w:t>
            </w:r>
          </w:p>
          <w:p w:rsidR="00C42D7B" w:rsidRPr="003F3A03" w:rsidRDefault="00C42D7B" w:rsidP="003F3A03">
            <w:pPr>
              <w:jc w:val="both"/>
              <w:rPr>
                <w:rFonts w:ascii="Arial Narrow" w:hAnsi="Arial Narrow"/>
                <w:color w:val="0000FF"/>
                <w:sz w:val="22"/>
                <w:szCs w:val="22"/>
              </w:rPr>
            </w:pPr>
            <w:r w:rsidRPr="003F3A03">
              <w:rPr>
                <w:rFonts w:ascii="Arial Narrow" w:hAnsi="Arial Narrow"/>
                <w:color w:val="0000FF"/>
                <w:sz w:val="22"/>
                <w:szCs w:val="22"/>
              </w:rPr>
              <w:t>_________________________________________________,</w:t>
            </w:r>
          </w:p>
          <w:p w:rsidR="00C42D7B" w:rsidRPr="003F3A03" w:rsidRDefault="00C42D7B" w:rsidP="003F3A03">
            <w:pPr>
              <w:pStyle w:val="Heading2"/>
              <w:spacing w:before="0" w:after="0"/>
              <w:jc w:val="both"/>
              <w:rPr>
                <w:rFonts w:ascii="Arial Narrow" w:hAnsi="Arial Narrow"/>
                <w:color w:val="0000FF"/>
                <w:sz w:val="22"/>
                <w:szCs w:val="22"/>
              </w:rPr>
            </w:pPr>
          </w:p>
        </w:tc>
      </w:tr>
    </w:tbl>
    <w:p w:rsidR="00C42D7B" w:rsidRPr="003F3A03" w:rsidRDefault="00C42D7B" w:rsidP="003F3A03">
      <w:pPr>
        <w:pStyle w:val="List"/>
        <w:tabs>
          <w:tab w:val="left" w:pos="720"/>
        </w:tabs>
        <w:jc w:val="both"/>
        <w:rPr>
          <w:rFonts w:ascii="Arial Narrow" w:hAnsi="Arial Narrow"/>
          <w:color w:val="0000FF"/>
          <w:szCs w:val="22"/>
        </w:rPr>
      </w:pPr>
    </w:p>
    <w:p w:rsidR="00C42D7B" w:rsidRPr="003F3A03" w:rsidRDefault="00C42D7B" w:rsidP="003F3A03">
      <w:pPr>
        <w:pStyle w:val="List"/>
        <w:tabs>
          <w:tab w:val="left" w:pos="720"/>
        </w:tabs>
        <w:ind w:left="360"/>
        <w:jc w:val="both"/>
        <w:rPr>
          <w:rFonts w:ascii="Arial Narrow" w:hAnsi="Arial Narrow"/>
          <w:color w:val="0000FF"/>
          <w:szCs w:val="22"/>
        </w:rPr>
      </w:pPr>
      <w:r w:rsidRPr="003F3A03">
        <w:rPr>
          <w:rFonts w:ascii="Arial Narrow" w:hAnsi="Arial Narrow"/>
          <w:b/>
          <w:szCs w:val="22"/>
        </w:rPr>
        <w:t>NC and NCI</w:t>
      </w:r>
      <w:r w:rsidRPr="003F3A03">
        <w:rPr>
          <w:rFonts w:ascii="Arial Narrow" w:hAnsi="Arial Narrow"/>
          <w:szCs w:val="22"/>
        </w:rPr>
        <w:t xml:space="preserve"> codes indicate service request is DS3 or OC3. </w:t>
      </w:r>
    </w:p>
    <w:p w:rsidR="0006326F" w:rsidRPr="0006326F" w:rsidRDefault="00C42D7B" w:rsidP="0006326F">
      <w:pPr>
        <w:pStyle w:val="Heading1"/>
        <w:numPr>
          <w:ins w:id="1345" w:author="gf1272" w:date="2006-01-23T11:54:00Z"/>
        </w:numPr>
        <w:rPr>
          <w:ins w:id="1346" w:author="gf1272" w:date="2006-01-23T11:54:00Z"/>
          <w:rFonts w:ascii="Arial Narrow" w:hAnsi="Arial Narrow"/>
          <w:bCs/>
          <w:sz w:val="22"/>
          <w:rPrChange w:id="1347" w:author="gf1272" w:date="2006-01-23T11:56:00Z">
            <w:rPr>
              <w:ins w:id="1348" w:author="gf1272" w:date="2006-01-23T11:54:00Z"/>
            </w:rPr>
          </w:rPrChange>
        </w:rPr>
        <w:pPrChange w:id="1349" w:author="gf1272" w:date="2006-01-23T11:56:00Z">
          <w:pPr>
            <w:pStyle w:val="Heading2"/>
          </w:pPr>
        </w:pPrChange>
      </w:pPr>
      <w:r w:rsidRPr="003F3A03">
        <w:rPr>
          <w:rFonts w:ascii="Arial Narrow" w:hAnsi="Arial Narrow"/>
          <w:sz w:val="22"/>
          <w:szCs w:val="22"/>
        </w:rPr>
        <w:br w:type="page"/>
      </w:r>
      <w:bookmarkStart w:id="1350" w:name="_Toc501250119"/>
      <w:bookmarkStart w:id="1351" w:name="_Toc109639191"/>
      <w:bookmarkStart w:id="1352" w:name="_Toc109656549"/>
      <w:bookmarkStart w:id="1353" w:name="_Toc125780482"/>
      <w:bookmarkStart w:id="1354" w:name="_Toc139855304"/>
      <w:ins w:id="1355" w:author="gf1272" w:date="2006-01-23T11:55:00Z">
        <w:r w:rsidR="0006326F" w:rsidRPr="0006326F">
          <w:rPr>
            <w:rFonts w:ascii="Arial Narrow" w:hAnsi="Arial Narrow"/>
            <w:bCs/>
            <w:sz w:val="22"/>
            <w:szCs w:val="22"/>
            <w:rPrChange w:id="1356" w:author="gf1272" w:date="2006-01-23T11:56:00Z">
              <w:rPr>
                <w:rFonts w:ascii="Arial Narrow" w:hAnsi="Arial Narrow"/>
                <w:sz w:val="22"/>
                <w:szCs w:val="22"/>
              </w:rPr>
            </w:rPrChange>
          </w:rPr>
          <w:lastRenderedPageBreak/>
          <w:t xml:space="preserve">Attachment C:  </w:t>
        </w:r>
      </w:ins>
      <w:ins w:id="1357" w:author="gf1272" w:date="2006-01-23T11:54:00Z">
        <w:r w:rsidR="0006326F" w:rsidRPr="0006326F">
          <w:rPr>
            <w:rFonts w:ascii="Arial Narrow" w:hAnsi="Arial Narrow"/>
            <w:bCs/>
            <w:sz w:val="22"/>
            <w:rPrChange w:id="1358" w:author="gf1272" w:date="2006-01-23T11:56:00Z">
              <w:rPr/>
            </w:rPrChange>
          </w:rPr>
          <w:t>Standard Due Date Intervals for ABBS</w:t>
        </w:r>
        <w:bookmarkEnd w:id="1351"/>
        <w:bookmarkEnd w:id="1352"/>
        <w:bookmarkEnd w:id="1353"/>
        <w:bookmarkEnd w:id="1354"/>
      </w:ins>
    </w:p>
    <w:p w:rsidR="0006326F" w:rsidDel="00ED5C3A" w:rsidRDefault="0006326F" w:rsidP="0006326F">
      <w:pPr>
        <w:pStyle w:val="Heading2"/>
        <w:numPr>
          <w:ins w:id="1359" w:author="gf1272" w:date="2006-01-23T11:54:00Z"/>
        </w:numPr>
        <w:rPr>
          <w:ins w:id="1360" w:author="gf1272" w:date="2006-01-23T11:54:00Z"/>
          <w:del w:id="1361" w:author="george fajen" w:date="2006-07-05T09:23:00Z"/>
        </w:rPr>
        <w:pPrChange w:id="1362" w:author="gf1272" w:date="2006-01-23T11:56:00Z">
          <w:pPr>
            <w:pStyle w:val="Heading3"/>
          </w:pPr>
        </w:pPrChange>
      </w:pPr>
      <w:bookmarkStart w:id="1363" w:name="_Toc125780483"/>
      <w:ins w:id="1364" w:author="gf1272" w:date="2006-01-23T11:54:00Z">
        <w:del w:id="1365" w:author="george fajen" w:date="2006-07-05T09:23:00Z">
          <w:r w:rsidDel="00ED5C3A">
            <w:delText>Connecticut</w:delText>
          </w:r>
          <w:bookmarkEnd w:id="1363"/>
        </w:del>
      </w:ins>
    </w:p>
    <w:tbl>
      <w:tblPr>
        <w:tblpPr w:leftFromText="180" w:rightFromText="180" w:vertAnchor="text" w:horzAnchor="margin" w:tblpY="148"/>
        <w:tblW w:w="10635" w:type="dxa"/>
        <w:tblLayout w:type="fixed"/>
        <w:tblCellMar>
          <w:top w:w="15" w:type="dxa"/>
          <w:left w:w="15" w:type="dxa"/>
          <w:bottom w:w="15" w:type="dxa"/>
          <w:right w:w="15" w:type="dxa"/>
        </w:tblCellMar>
        <w:tblLook w:val="0000" w:firstRow="0" w:lastRow="0" w:firstColumn="0" w:lastColumn="0" w:noHBand="0" w:noVBand="0"/>
        <w:tblPrChange w:id="1366" w:author="gf1272" w:date="2006-01-23T12:34:00Z">
          <w:tblPr>
            <w:tblW w:w="10953" w:type="dxa"/>
            <w:tblInd w:w="-792" w:type="dxa"/>
            <w:tblLayout w:type="fixed"/>
            <w:tblCellMar>
              <w:top w:w="15" w:type="dxa"/>
              <w:left w:w="15" w:type="dxa"/>
              <w:bottom w:w="15" w:type="dxa"/>
              <w:right w:w="15" w:type="dxa"/>
            </w:tblCellMar>
            <w:tblLook w:val="0000" w:firstRow="0" w:lastRow="0" w:firstColumn="0" w:lastColumn="0" w:noHBand="0" w:noVBand="0"/>
          </w:tblPr>
        </w:tblPrChange>
      </w:tblPr>
      <w:tblGrid>
        <w:gridCol w:w="1110"/>
        <w:gridCol w:w="1110"/>
        <w:gridCol w:w="1173"/>
        <w:gridCol w:w="1260"/>
        <w:gridCol w:w="1260"/>
        <w:gridCol w:w="1440"/>
        <w:gridCol w:w="1440"/>
        <w:gridCol w:w="1842"/>
        <w:tblGridChange w:id="1367">
          <w:tblGrid>
            <w:gridCol w:w="792"/>
            <w:gridCol w:w="318"/>
            <w:gridCol w:w="792"/>
            <w:gridCol w:w="318"/>
            <w:gridCol w:w="792"/>
            <w:gridCol w:w="381"/>
            <w:gridCol w:w="792"/>
            <w:gridCol w:w="468"/>
            <w:gridCol w:w="792"/>
            <w:gridCol w:w="468"/>
            <w:gridCol w:w="792"/>
            <w:gridCol w:w="648"/>
            <w:gridCol w:w="792"/>
            <w:gridCol w:w="648"/>
            <w:gridCol w:w="792"/>
            <w:gridCol w:w="1368"/>
            <w:gridCol w:w="474"/>
            <w:gridCol w:w="318"/>
          </w:tblGrid>
        </w:tblGridChange>
      </w:tblGrid>
      <w:tr w:rsidR="0006326F" w:rsidRPr="0030325F" w:rsidDel="00ED5C3A">
        <w:trPr>
          <w:ins w:id="1368" w:author="gf1272" w:date="2006-01-23T11:56:00Z"/>
          <w:del w:id="1369" w:author="george fajen" w:date="2006-07-05T09:23:00Z"/>
          <w:trPrChange w:id="1370" w:author="gf1272" w:date="2006-01-23T12:34:00Z">
            <w:trPr>
              <w:gridAfter w:val="0"/>
            </w:trPr>
          </w:trPrChange>
        </w:trPr>
        <w:tc>
          <w:tcPr>
            <w:tcW w:w="1110" w:type="dxa"/>
            <w:tcBorders>
              <w:top w:val="single" w:sz="4" w:space="0" w:color="000000"/>
              <w:left w:val="single" w:sz="4" w:space="0" w:color="000000"/>
              <w:bottom w:val="single" w:sz="4" w:space="0" w:color="000000"/>
              <w:right w:val="single" w:sz="4" w:space="0" w:color="000000"/>
            </w:tcBorders>
            <w:shd w:val="clear" w:color="auto" w:fill="E0E0E0"/>
            <w:tcPrChange w:id="1371"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30325F" w:rsidDel="00ED5C3A" w:rsidRDefault="0006326F" w:rsidP="0006326F">
            <w:pPr>
              <w:numPr>
                <w:ins w:id="1372" w:author="gf1272" w:date="2006-01-23T11:56:00Z"/>
              </w:numPr>
              <w:spacing w:line="0" w:lineRule="atLeast"/>
              <w:jc w:val="center"/>
              <w:rPr>
                <w:ins w:id="1373" w:author="gf1272" w:date="2006-01-23T11:56:00Z"/>
                <w:del w:id="1374" w:author="george fajen" w:date="2006-07-05T09:23:00Z"/>
                <w:rFonts w:ascii="Verdana" w:hAnsi="Verdana"/>
                <w:b/>
                <w:bCs/>
                <w:color w:val="000000"/>
                <w:sz w:val="18"/>
                <w:szCs w:val="18"/>
                <w:rPrChange w:id="1375" w:author="gf1272" w:date="2006-01-23T12:34:00Z">
                  <w:rPr>
                    <w:ins w:id="1376" w:author="gf1272" w:date="2006-01-23T11:56:00Z"/>
                    <w:del w:id="1377" w:author="george fajen" w:date="2006-07-05T09:23:00Z"/>
                    <w:rFonts w:ascii="Verdana" w:hAnsi="Verdana"/>
                    <w:b/>
                    <w:bCs/>
                    <w:color w:val="000000"/>
                    <w:sz w:val="18"/>
                    <w:szCs w:val="18"/>
                  </w:rPr>
                </w:rPrChange>
              </w:rPr>
            </w:pPr>
            <w:ins w:id="1378" w:author="gf1272" w:date="2006-01-23T11:56:00Z">
              <w:del w:id="1379" w:author="george fajen" w:date="2006-07-05T09:23:00Z">
                <w:r w:rsidRPr="0030325F" w:rsidDel="00ED5C3A">
                  <w:rPr>
                    <w:rFonts w:ascii="Verdana" w:hAnsi="Verdana"/>
                    <w:b/>
                    <w:bCs/>
                    <w:color w:val="000000"/>
                    <w:sz w:val="18"/>
                    <w:szCs w:val="18"/>
                    <w:rPrChange w:id="1380" w:author="gf1272" w:date="2006-01-23T12:34:00Z">
                      <w:rPr>
                        <w:rFonts w:ascii="Verdana" w:hAnsi="Verdana"/>
                        <w:b/>
                        <w:bCs/>
                        <w:color w:val="000000"/>
                        <w:sz w:val="18"/>
                        <w:szCs w:val="18"/>
                      </w:rPr>
                    </w:rPrChange>
                  </w:rPr>
                  <w:delText>ACT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1381"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30325F" w:rsidDel="00ED5C3A" w:rsidRDefault="0006326F" w:rsidP="0006326F">
            <w:pPr>
              <w:numPr>
                <w:ins w:id="1382" w:author="gf1272" w:date="2006-01-23T11:56:00Z"/>
              </w:numPr>
              <w:spacing w:line="0" w:lineRule="atLeast"/>
              <w:jc w:val="center"/>
              <w:rPr>
                <w:ins w:id="1383" w:author="gf1272" w:date="2006-01-23T11:56:00Z"/>
                <w:del w:id="1384" w:author="george fajen" w:date="2006-07-05T09:23:00Z"/>
                <w:rFonts w:ascii="Verdana" w:hAnsi="Verdana"/>
                <w:color w:val="000000"/>
                <w:sz w:val="18"/>
                <w:szCs w:val="18"/>
                <w:rPrChange w:id="1385" w:author="gf1272" w:date="2006-01-23T12:34:00Z">
                  <w:rPr>
                    <w:ins w:id="1386" w:author="gf1272" w:date="2006-01-23T11:56:00Z"/>
                    <w:del w:id="1387" w:author="george fajen" w:date="2006-07-05T09:23:00Z"/>
                    <w:rFonts w:ascii="Verdana" w:hAnsi="Verdana"/>
                    <w:color w:val="000000"/>
                    <w:sz w:val="18"/>
                    <w:szCs w:val="18"/>
                  </w:rPr>
                </w:rPrChange>
              </w:rPr>
            </w:pPr>
            <w:ins w:id="1388" w:author="gf1272" w:date="2006-01-23T11:56:00Z">
              <w:del w:id="1389" w:author="george fajen" w:date="2006-07-05T09:23:00Z">
                <w:r w:rsidRPr="0030325F" w:rsidDel="00ED5C3A">
                  <w:rPr>
                    <w:rFonts w:ascii="Verdana" w:hAnsi="Verdana"/>
                    <w:b/>
                    <w:bCs/>
                    <w:color w:val="000000"/>
                    <w:sz w:val="18"/>
                    <w:szCs w:val="18"/>
                    <w:rPrChange w:id="1390" w:author="gf1272" w:date="2006-01-23T12:34:00Z">
                      <w:rPr>
                        <w:rFonts w:ascii="Verdana" w:hAnsi="Verdana"/>
                        <w:b/>
                        <w:bCs/>
                        <w:color w:val="000000"/>
                        <w:sz w:val="18"/>
                        <w:szCs w:val="18"/>
                      </w:rPr>
                    </w:rPrChange>
                  </w:rPr>
                  <w:delText>Manual Quantity</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1391"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30325F" w:rsidDel="00ED5C3A" w:rsidRDefault="0006326F" w:rsidP="0006326F">
            <w:pPr>
              <w:numPr>
                <w:ins w:id="1392" w:author="gf1272" w:date="2006-01-23T11:56:00Z"/>
              </w:numPr>
              <w:spacing w:line="0" w:lineRule="atLeast"/>
              <w:jc w:val="center"/>
              <w:rPr>
                <w:ins w:id="1393" w:author="gf1272" w:date="2006-01-23T11:56:00Z"/>
                <w:del w:id="1394" w:author="george fajen" w:date="2006-07-05T09:23:00Z"/>
                <w:rFonts w:ascii="Verdana" w:hAnsi="Verdana"/>
                <w:b/>
                <w:bCs/>
                <w:color w:val="000000"/>
                <w:sz w:val="18"/>
                <w:szCs w:val="18"/>
                <w:rPrChange w:id="1395" w:author="gf1272" w:date="2006-01-23T12:34:00Z">
                  <w:rPr>
                    <w:ins w:id="1396" w:author="gf1272" w:date="2006-01-23T11:56:00Z"/>
                    <w:del w:id="1397" w:author="george fajen" w:date="2006-07-05T09:23:00Z"/>
                    <w:rFonts w:ascii="Verdana" w:hAnsi="Verdana"/>
                    <w:b/>
                    <w:bCs/>
                    <w:color w:val="000000"/>
                    <w:sz w:val="18"/>
                    <w:szCs w:val="18"/>
                  </w:rPr>
                </w:rPrChange>
              </w:rPr>
            </w:pPr>
            <w:ins w:id="1398" w:author="gf1272" w:date="2006-01-23T11:56:00Z">
              <w:del w:id="1399" w:author="george fajen" w:date="2006-07-05T09:23:00Z">
                <w:r w:rsidRPr="0030325F" w:rsidDel="00ED5C3A">
                  <w:rPr>
                    <w:rFonts w:ascii="Verdana" w:hAnsi="Verdana"/>
                    <w:b/>
                    <w:bCs/>
                    <w:color w:val="000000"/>
                    <w:sz w:val="18"/>
                    <w:szCs w:val="18"/>
                    <w:rPrChange w:id="1400" w:author="gf1272" w:date="2006-01-23T12:34:00Z">
                      <w:rPr>
                        <w:rFonts w:ascii="Verdana" w:hAnsi="Verdana"/>
                        <w:b/>
                        <w:bCs/>
                        <w:color w:val="000000"/>
                        <w:sz w:val="18"/>
                        <w:szCs w:val="18"/>
                      </w:rPr>
                    </w:rPrChange>
                  </w:rPr>
                  <w:delText>Flow-through Quantity</w:delText>
                </w:r>
              </w:del>
            </w:ins>
          </w:p>
          <w:p w:rsidR="0006326F" w:rsidRPr="0030325F" w:rsidDel="00ED5C3A" w:rsidRDefault="0006326F" w:rsidP="0006326F">
            <w:pPr>
              <w:numPr>
                <w:ins w:id="1401" w:author="gf1272" w:date="2006-01-23T11:56:00Z"/>
              </w:numPr>
              <w:spacing w:line="0" w:lineRule="atLeast"/>
              <w:jc w:val="center"/>
              <w:rPr>
                <w:ins w:id="1402" w:author="gf1272" w:date="2006-01-23T11:56:00Z"/>
                <w:del w:id="1403" w:author="george fajen" w:date="2006-07-05T09:23:00Z"/>
                <w:rFonts w:ascii="Verdana" w:hAnsi="Verdana"/>
                <w:color w:val="000000"/>
                <w:sz w:val="18"/>
                <w:szCs w:val="18"/>
                <w:rPrChange w:id="1404" w:author="gf1272" w:date="2006-01-23T12:34:00Z">
                  <w:rPr>
                    <w:ins w:id="1405" w:author="gf1272" w:date="2006-01-23T11:56:00Z"/>
                    <w:del w:id="1406" w:author="george fajen" w:date="2006-07-05T09:23:00Z"/>
                    <w:rFonts w:ascii="Verdana" w:hAnsi="Verdana"/>
                    <w:color w:val="000000"/>
                    <w:sz w:val="18"/>
                    <w:szCs w:val="18"/>
                  </w:rPr>
                </w:rPrChange>
              </w:rPr>
            </w:pPr>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1407"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30325F" w:rsidDel="00ED5C3A" w:rsidRDefault="0006326F" w:rsidP="0006326F">
            <w:pPr>
              <w:numPr>
                <w:ins w:id="1408" w:author="gf1272" w:date="2006-01-23T11:56:00Z"/>
              </w:numPr>
              <w:spacing w:line="0" w:lineRule="atLeast"/>
              <w:jc w:val="center"/>
              <w:rPr>
                <w:ins w:id="1409" w:author="gf1272" w:date="2006-01-23T11:56:00Z"/>
                <w:del w:id="1410" w:author="george fajen" w:date="2006-07-05T09:23:00Z"/>
                <w:rFonts w:ascii="Verdana" w:hAnsi="Verdana"/>
                <w:b/>
                <w:bCs/>
                <w:color w:val="000000"/>
                <w:sz w:val="18"/>
                <w:szCs w:val="18"/>
                <w:rPrChange w:id="1411" w:author="gf1272" w:date="2006-01-23T12:34:00Z">
                  <w:rPr>
                    <w:ins w:id="1412" w:author="gf1272" w:date="2006-01-23T11:56:00Z"/>
                    <w:del w:id="1413" w:author="george fajen" w:date="2006-07-05T09:23:00Z"/>
                    <w:rFonts w:ascii="Verdana" w:hAnsi="Verdana"/>
                    <w:b/>
                    <w:bCs/>
                    <w:color w:val="000000"/>
                    <w:sz w:val="18"/>
                    <w:szCs w:val="18"/>
                  </w:rPr>
                </w:rPrChange>
              </w:rPr>
            </w:pPr>
            <w:ins w:id="1414" w:author="gf1272" w:date="2006-01-23T11:56:00Z">
              <w:del w:id="1415" w:author="george fajen" w:date="2006-07-05T09:23:00Z">
                <w:r w:rsidRPr="0030325F" w:rsidDel="00ED5C3A">
                  <w:rPr>
                    <w:rFonts w:ascii="Verdana" w:hAnsi="Verdana"/>
                    <w:b/>
                    <w:bCs/>
                    <w:color w:val="000000"/>
                    <w:sz w:val="18"/>
                    <w:szCs w:val="18"/>
                    <w:rPrChange w:id="1416" w:author="gf1272" w:date="2006-01-23T12:34:00Z">
                      <w:rPr>
                        <w:rFonts w:ascii="Verdana" w:hAnsi="Verdana"/>
                        <w:b/>
                        <w:bCs/>
                        <w:color w:val="000000"/>
                        <w:sz w:val="18"/>
                        <w:szCs w:val="18"/>
                      </w:rPr>
                    </w:rPrChange>
                  </w:rPr>
                  <w:delText>LSC</w:delText>
                </w:r>
              </w:del>
            </w:ins>
          </w:p>
          <w:p w:rsidR="0006326F" w:rsidRPr="0030325F" w:rsidDel="00ED5C3A" w:rsidRDefault="0006326F" w:rsidP="0006326F">
            <w:pPr>
              <w:numPr>
                <w:ins w:id="1417" w:author="gf1272" w:date="2006-01-23T11:56:00Z"/>
              </w:numPr>
              <w:spacing w:line="0" w:lineRule="atLeast"/>
              <w:jc w:val="center"/>
              <w:rPr>
                <w:ins w:id="1418" w:author="gf1272" w:date="2006-01-23T11:56:00Z"/>
                <w:del w:id="1419" w:author="george fajen" w:date="2006-07-05T09:23:00Z"/>
                <w:rFonts w:ascii="Verdana" w:hAnsi="Verdana"/>
                <w:color w:val="000000"/>
                <w:sz w:val="18"/>
                <w:szCs w:val="18"/>
                <w:rPrChange w:id="1420" w:author="gf1272" w:date="2006-01-23T12:34:00Z">
                  <w:rPr>
                    <w:ins w:id="1421" w:author="gf1272" w:date="2006-01-23T11:56:00Z"/>
                    <w:del w:id="1422" w:author="george fajen" w:date="2006-07-05T09:23:00Z"/>
                    <w:rFonts w:ascii="Verdana" w:hAnsi="Verdana"/>
                    <w:color w:val="000000"/>
                    <w:sz w:val="18"/>
                    <w:szCs w:val="18"/>
                  </w:rPr>
                </w:rPrChange>
              </w:rPr>
            </w:pPr>
            <w:ins w:id="1423" w:author="gf1272" w:date="2006-01-23T11:56:00Z">
              <w:del w:id="1424" w:author="george fajen" w:date="2006-07-05T09:23:00Z">
                <w:r w:rsidRPr="0030325F" w:rsidDel="00ED5C3A">
                  <w:rPr>
                    <w:rFonts w:ascii="Verdana" w:hAnsi="Verdana"/>
                    <w:b/>
                    <w:bCs/>
                    <w:color w:val="000000"/>
                    <w:sz w:val="18"/>
                    <w:szCs w:val="18"/>
                    <w:rPrChange w:id="1425" w:author="gf1272" w:date="2006-01-23T12:34:00Z">
                      <w:rPr>
                        <w:rFonts w:ascii="Verdana" w:hAnsi="Verdana"/>
                        <w:b/>
                        <w:bCs/>
                        <w:color w:val="000000"/>
                        <w:sz w:val="18"/>
                        <w:szCs w:val="18"/>
                      </w:rPr>
                    </w:rPrChange>
                  </w:rPr>
                  <w:delText xml:space="preserve"> Cut-Off Time</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1426"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30325F" w:rsidDel="00ED5C3A" w:rsidRDefault="0006326F" w:rsidP="0006326F">
            <w:pPr>
              <w:numPr>
                <w:ins w:id="1427" w:author="gf1272" w:date="2006-01-23T11:56:00Z"/>
              </w:numPr>
              <w:spacing w:line="0" w:lineRule="atLeast"/>
              <w:jc w:val="center"/>
              <w:rPr>
                <w:ins w:id="1428" w:author="gf1272" w:date="2006-01-23T11:56:00Z"/>
                <w:del w:id="1429" w:author="george fajen" w:date="2006-07-05T09:23:00Z"/>
                <w:rFonts w:ascii="Verdana" w:hAnsi="Verdana"/>
                <w:b/>
                <w:bCs/>
                <w:color w:val="000000"/>
                <w:sz w:val="18"/>
                <w:szCs w:val="18"/>
                <w:rPrChange w:id="1430" w:author="gf1272" w:date="2006-01-23T12:34:00Z">
                  <w:rPr>
                    <w:ins w:id="1431" w:author="gf1272" w:date="2006-01-23T11:56:00Z"/>
                    <w:del w:id="1432" w:author="george fajen" w:date="2006-07-05T09:23:00Z"/>
                    <w:rFonts w:ascii="Verdana" w:hAnsi="Verdana"/>
                    <w:b/>
                    <w:bCs/>
                    <w:color w:val="000000"/>
                    <w:sz w:val="18"/>
                    <w:szCs w:val="18"/>
                  </w:rPr>
                </w:rPrChange>
              </w:rPr>
            </w:pPr>
            <w:ins w:id="1433" w:author="gf1272" w:date="2006-01-23T11:56:00Z">
              <w:del w:id="1434" w:author="george fajen" w:date="2006-07-05T09:23:00Z">
                <w:r w:rsidRPr="0030325F" w:rsidDel="00ED5C3A">
                  <w:rPr>
                    <w:rFonts w:ascii="Verdana" w:hAnsi="Verdana"/>
                    <w:b/>
                    <w:bCs/>
                    <w:color w:val="000000"/>
                    <w:sz w:val="18"/>
                    <w:szCs w:val="18"/>
                    <w:rPrChange w:id="1435" w:author="gf1272" w:date="2006-01-23T12:34:00Z">
                      <w:rPr>
                        <w:rFonts w:ascii="Verdana" w:hAnsi="Verdana"/>
                        <w:b/>
                        <w:bCs/>
                        <w:color w:val="000000"/>
                        <w:sz w:val="18"/>
                        <w:szCs w:val="18"/>
                      </w:rPr>
                    </w:rPrChange>
                  </w:rPr>
                  <w:delText>Flow-through Cut-Off Time</w:delText>
                </w:r>
              </w:del>
            </w:ins>
          </w:p>
          <w:p w:rsidR="0006326F" w:rsidRPr="0030325F" w:rsidDel="00ED5C3A" w:rsidRDefault="0006326F" w:rsidP="0006326F">
            <w:pPr>
              <w:numPr>
                <w:ins w:id="1436" w:author="gf1272" w:date="2006-01-23T11:56:00Z"/>
              </w:numPr>
              <w:spacing w:line="0" w:lineRule="atLeast"/>
              <w:jc w:val="center"/>
              <w:rPr>
                <w:ins w:id="1437" w:author="gf1272" w:date="2006-01-23T11:56:00Z"/>
                <w:del w:id="1438" w:author="george fajen" w:date="2006-07-05T09:23:00Z"/>
                <w:rFonts w:ascii="Verdana" w:hAnsi="Verdana"/>
                <w:color w:val="000000"/>
                <w:sz w:val="18"/>
                <w:szCs w:val="18"/>
                <w:rPrChange w:id="1439" w:author="gf1272" w:date="2006-01-23T12:34:00Z">
                  <w:rPr>
                    <w:ins w:id="1440" w:author="gf1272" w:date="2006-01-23T11:56:00Z"/>
                    <w:del w:id="1441" w:author="george fajen" w:date="2006-07-05T09:23:00Z"/>
                    <w:rFonts w:ascii="Verdana" w:hAnsi="Verdana"/>
                    <w:color w:val="000000"/>
                    <w:sz w:val="18"/>
                    <w:szCs w:val="18"/>
                  </w:rPr>
                </w:rPrChange>
              </w:rPr>
            </w:pPr>
          </w:p>
        </w:tc>
        <w:tc>
          <w:tcPr>
            <w:tcW w:w="144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1442"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30325F" w:rsidDel="00ED5C3A" w:rsidRDefault="0006326F" w:rsidP="0006326F">
            <w:pPr>
              <w:numPr>
                <w:ins w:id="1443" w:author="gf1272" w:date="2006-01-23T11:56:00Z"/>
              </w:numPr>
              <w:spacing w:line="0" w:lineRule="atLeast"/>
              <w:jc w:val="center"/>
              <w:rPr>
                <w:ins w:id="1444" w:author="gf1272" w:date="2006-01-23T11:56:00Z"/>
                <w:del w:id="1445" w:author="george fajen" w:date="2006-07-05T09:23:00Z"/>
                <w:rFonts w:ascii="Verdana" w:hAnsi="Verdana"/>
                <w:color w:val="000000"/>
                <w:sz w:val="18"/>
                <w:szCs w:val="18"/>
                <w:rPrChange w:id="1446" w:author="gf1272" w:date="2006-01-23T12:34:00Z">
                  <w:rPr>
                    <w:ins w:id="1447" w:author="gf1272" w:date="2006-01-23T11:56:00Z"/>
                    <w:del w:id="1448" w:author="george fajen" w:date="2006-07-05T09:23:00Z"/>
                    <w:rFonts w:ascii="Verdana" w:hAnsi="Verdana"/>
                    <w:color w:val="000000"/>
                    <w:sz w:val="18"/>
                    <w:szCs w:val="18"/>
                  </w:rPr>
                </w:rPrChange>
              </w:rPr>
            </w:pPr>
            <w:ins w:id="1449" w:author="gf1272" w:date="2006-01-23T11:56:00Z">
              <w:del w:id="1450" w:author="george fajen" w:date="2006-07-05T09:23:00Z">
                <w:r w:rsidRPr="0030325F" w:rsidDel="00ED5C3A">
                  <w:rPr>
                    <w:rFonts w:ascii="Verdana" w:hAnsi="Verdana"/>
                    <w:b/>
                    <w:bCs/>
                    <w:color w:val="000000"/>
                    <w:sz w:val="18"/>
                    <w:szCs w:val="18"/>
                    <w:rPrChange w:id="1451" w:author="gf1272" w:date="2006-01-23T12:34:00Z">
                      <w:rPr>
                        <w:rFonts w:ascii="Verdana" w:hAnsi="Verdana"/>
                        <w:b/>
                        <w:bCs/>
                        <w:color w:val="000000"/>
                        <w:sz w:val="18"/>
                        <w:szCs w:val="18"/>
                      </w:rPr>
                    </w:rPrChange>
                  </w:rPr>
                  <w:delText>Due Date Availability</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E0E0E0"/>
            <w:tcPrChange w:id="1452"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30325F" w:rsidDel="00ED5C3A" w:rsidRDefault="0006326F" w:rsidP="0006326F">
            <w:pPr>
              <w:numPr>
                <w:ins w:id="1453" w:author="gf1272" w:date="2006-01-23T11:56:00Z"/>
              </w:numPr>
              <w:spacing w:line="0" w:lineRule="atLeast"/>
              <w:jc w:val="center"/>
              <w:rPr>
                <w:ins w:id="1454" w:author="gf1272" w:date="2006-01-23T11:56:00Z"/>
                <w:del w:id="1455" w:author="george fajen" w:date="2006-07-05T09:23:00Z"/>
                <w:rFonts w:ascii="Verdana" w:hAnsi="Verdana"/>
                <w:b/>
                <w:bCs/>
                <w:color w:val="000000"/>
                <w:sz w:val="18"/>
                <w:szCs w:val="18"/>
                <w:rPrChange w:id="1456" w:author="gf1272" w:date="2006-01-23T12:34:00Z">
                  <w:rPr>
                    <w:ins w:id="1457" w:author="gf1272" w:date="2006-01-23T11:56:00Z"/>
                    <w:del w:id="1458" w:author="george fajen" w:date="2006-07-05T09:23:00Z"/>
                    <w:rFonts w:ascii="Verdana" w:hAnsi="Verdana"/>
                    <w:b/>
                    <w:bCs/>
                    <w:color w:val="000000"/>
                    <w:sz w:val="18"/>
                    <w:szCs w:val="18"/>
                  </w:rPr>
                </w:rPrChange>
              </w:rPr>
            </w:pPr>
            <w:ins w:id="1459" w:author="gf1272" w:date="2006-01-23T11:56:00Z">
              <w:del w:id="1460" w:author="george fajen" w:date="2006-07-05T09:23:00Z">
                <w:r w:rsidRPr="0030325F" w:rsidDel="00ED5C3A">
                  <w:rPr>
                    <w:rFonts w:ascii="Verdana" w:hAnsi="Verdana"/>
                    <w:b/>
                    <w:bCs/>
                    <w:color w:val="000000"/>
                    <w:sz w:val="18"/>
                    <w:szCs w:val="18"/>
                    <w:rPrChange w:id="1461" w:author="gf1272" w:date="2006-01-23T12:34:00Z">
                      <w:rPr>
                        <w:rFonts w:ascii="Verdana" w:hAnsi="Verdana"/>
                        <w:b/>
                        <w:bCs/>
                        <w:color w:val="000000"/>
                        <w:sz w:val="18"/>
                        <w:szCs w:val="18"/>
                      </w:rPr>
                    </w:rPrChange>
                  </w:rPr>
                  <w:delText>Standard Due Date Interval</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1462" w:author="gf1272" w:date="2006-01-23T12:34:00Z">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30325F" w:rsidDel="00ED5C3A" w:rsidRDefault="0006326F" w:rsidP="0006326F">
            <w:pPr>
              <w:numPr>
                <w:ins w:id="1463" w:author="gf1272" w:date="2006-01-23T11:56:00Z"/>
              </w:numPr>
              <w:spacing w:line="0" w:lineRule="atLeast"/>
              <w:jc w:val="center"/>
              <w:rPr>
                <w:ins w:id="1464" w:author="gf1272" w:date="2006-01-23T11:56:00Z"/>
                <w:del w:id="1465" w:author="george fajen" w:date="2006-07-05T09:23:00Z"/>
                <w:rFonts w:ascii="Verdana" w:hAnsi="Verdana"/>
                <w:color w:val="000000"/>
                <w:sz w:val="18"/>
                <w:szCs w:val="18"/>
                <w:rPrChange w:id="1466" w:author="gf1272" w:date="2006-01-23T12:34:00Z">
                  <w:rPr>
                    <w:ins w:id="1467" w:author="gf1272" w:date="2006-01-23T11:56:00Z"/>
                    <w:del w:id="1468" w:author="george fajen" w:date="2006-07-05T09:23:00Z"/>
                    <w:rFonts w:ascii="Verdana" w:hAnsi="Verdana"/>
                    <w:color w:val="000000"/>
                    <w:sz w:val="18"/>
                    <w:szCs w:val="18"/>
                  </w:rPr>
                </w:rPrChange>
              </w:rPr>
            </w:pPr>
            <w:ins w:id="1469" w:author="gf1272" w:date="2006-01-23T11:56:00Z">
              <w:del w:id="1470" w:author="george fajen" w:date="2006-07-05T09:23:00Z">
                <w:r w:rsidRPr="0030325F" w:rsidDel="00ED5C3A">
                  <w:rPr>
                    <w:rFonts w:ascii="Verdana" w:hAnsi="Verdana"/>
                    <w:b/>
                    <w:bCs/>
                    <w:color w:val="000000"/>
                    <w:sz w:val="18"/>
                    <w:szCs w:val="18"/>
                    <w:rPrChange w:id="1471" w:author="gf1272" w:date="2006-01-23T12:34:00Z">
                      <w:rPr>
                        <w:rFonts w:ascii="Verdana" w:hAnsi="Verdana"/>
                        <w:b/>
                        <w:bCs/>
                        <w:color w:val="000000"/>
                        <w:sz w:val="18"/>
                        <w:szCs w:val="18"/>
                      </w:rPr>
                    </w:rPrChange>
                  </w:rPr>
                  <w:delText>Notes</w:delText>
                </w:r>
              </w:del>
            </w:ins>
          </w:p>
        </w:tc>
      </w:tr>
      <w:tr w:rsidR="00613EB0" w:rsidRPr="0030325F" w:rsidDel="00ED5C3A">
        <w:trPr>
          <w:ins w:id="1472" w:author="gf1272" w:date="2006-01-23T11:56:00Z"/>
          <w:del w:id="1473" w:author="george fajen" w:date="2006-07-05T09:23:00Z"/>
        </w:trPr>
        <w:tc>
          <w:tcPr>
            <w:tcW w:w="1110" w:type="dxa"/>
            <w:tcBorders>
              <w:top w:val="single" w:sz="4" w:space="0" w:color="000000"/>
              <w:left w:val="single" w:sz="4" w:space="0" w:color="000000"/>
              <w:right w:val="single" w:sz="4" w:space="0" w:color="000000"/>
            </w:tcBorders>
          </w:tcPr>
          <w:p w:rsidR="00613EB0" w:rsidRPr="0030325F" w:rsidDel="00ED5C3A" w:rsidRDefault="00613EB0" w:rsidP="0006326F">
            <w:pPr>
              <w:numPr>
                <w:ins w:id="1474" w:author="gf1272" w:date="2006-01-23T11:56:00Z"/>
              </w:numPr>
              <w:spacing w:line="0" w:lineRule="atLeast"/>
              <w:jc w:val="center"/>
              <w:rPr>
                <w:ins w:id="1475" w:author="gf1272" w:date="2006-01-23T11:56:00Z"/>
                <w:del w:id="1476" w:author="george fajen" w:date="2006-07-05T09:23:00Z"/>
                <w:rFonts w:ascii="Verdana" w:hAnsi="Verdana"/>
                <w:snapToGrid w:val="0"/>
                <w:color w:val="000000"/>
                <w:sz w:val="18"/>
                <w:szCs w:val="18"/>
                <w:rPrChange w:id="1477" w:author="gf1272" w:date="2006-01-23T12:34:00Z">
                  <w:rPr>
                    <w:ins w:id="1478" w:author="gf1272" w:date="2006-01-23T11:56:00Z"/>
                    <w:del w:id="1479" w:author="george fajen" w:date="2006-07-05T09:23:00Z"/>
                    <w:rFonts w:ascii="Verdana" w:hAnsi="Verdana"/>
                    <w:snapToGrid w:val="0"/>
                    <w:color w:val="000000"/>
                    <w:sz w:val="18"/>
                    <w:szCs w:val="18"/>
                  </w:rPr>
                </w:rPrChange>
              </w:rPr>
            </w:pPr>
            <w:ins w:id="1480" w:author="gf1272" w:date="2006-01-23T11:56:00Z">
              <w:del w:id="1481" w:author="george fajen" w:date="2006-07-05T09:23:00Z">
                <w:r w:rsidRPr="0030325F" w:rsidDel="00ED5C3A">
                  <w:rPr>
                    <w:rFonts w:ascii="Verdana" w:hAnsi="Verdana"/>
                    <w:snapToGrid w:val="0"/>
                    <w:color w:val="000000"/>
                    <w:sz w:val="18"/>
                    <w:szCs w:val="18"/>
                    <w:rPrChange w:id="1482" w:author="gf1272" w:date="2006-01-23T12:34:00Z">
                      <w:rPr>
                        <w:rFonts w:ascii="Verdana" w:hAnsi="Verdana"/>
                        <w:snapToGrid w:val="0"/>
                        <w:color w:val="000000"/>
                        <w:sz w:val="18"/>
                        <w:szCs w:val="18"/>
                      </w:rPr>
                    </w:rPrChange>
                  </w:rPr>
                  <w:delText>N</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30325F" w:rsidDel="00ED5C3A" w:rsidRDefault="00613EB0" w:rsidP="0006326F">
            <w:pPr>
              <w:numPr>
                <w:ins w:id="1483" w:author="gf1272" w:date="2006-01-23T11:56:00Z"/>
              </w:numPr>
              <w:spacing w:line="0" w:lineRule="atLeast"/>
              <w:jc w:val="center"/>
              <w:rPr>
                <w:ins w:id="1484" w:author="gf1272" w:date="2006-01-23T11:56:00Z"/>
                <w:del w:id="1485" w:author="george fajen" w:date="2006-07-05T09:23:00Z"/>
                <w:rFonts w:ascii="Verdana" w:hAnsi="Verdana"/>
                <w:color w:val="000000"/>
                <w:sz w:val="18"/>
                <w:szCs w:val="18"/>
                <w:rPrChange w:id="1486" w:author="gf1272" w:date="2006-01-23T12:34:00Z">
                  <w:rPr>
                    <w:ins w:id="1487" w:author="gf1272" w:date="2006-01-23T11:56:00Z"/>
                    <w:del w:id="1488" w:author="george fajen" w:date="2006-07-05T09:23:00Z"/>
                    <w:rFonts w:ascii="Verdana" w:hAnsi="Verdana"/>
                    <w:color w:val="000000"/>
                    <w:sz w:val="18"/>
                    <w:szCs w:val="18"/>
                  </w:rPr>
                </w:rPrChange>
              </w:rPr>
            </w:pPr>
            <w:ins w:id="1489" w:author="gf1272" w:date="2006-01-23T11:56:00Z">
              <w:del w:id="1490" w:author="george fajen" w:date="2006-07-05T09:23:00Z">
                <w:r w:rsidRPr="0030325F" w:rsidDel="00ED5C3A">
                  <w:rPr>
                    <w:rFonts w:ascii="Verdana" w:hAnsi="Verdana"/>
                    <w:snapToGrid w:val="0"/>
                    <w:color w:val="000000"/>
                    <w:sz w:val="18"/>
                    <w:szCs w:val="18"/>
                    <w:rPrChange w:id="1491" w:author="gf1272" w:date="2006-01-23T12:34:00Z">
                      <w:rPr>
                        <w:rFonts w:ascii="Verdana" w:hAnsi="Verdana"/>
                        <w:snapToGrid w:val="0"/>
                        <w:color w:val="000000"/>
                        <w:sz w:val="18"/>
                        <w:szCs w:val="18"/>
                      </w:rPr>
                    </w:rPrChange>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30325F" w:rsidDel="00ED5C3A" w:rsidRDefault="00613EB0" w:rsidP="0006326F">
            <w:pPr>
              <w:numPr>
                <w:ins w:id="1492" w:author="gf1272" w:date="2006-01-23T11:56:00Z"/>
              </w:numPr>
              <w:spacing w:line="0" w:lineRule="atLeast"/>
              <w:jc w:val="center"/>
              <w:rPr>
                <w:ins w:id="1493" w:author="gf1272" w:date="2006-01-23T11:56:00Z"/>
                <w:del w:id="1494" w:author="george fajen" w:date="2006-07-05T09:23:00Z"/>
                <w:rFonts w:ascii="Verdana" w:hAnsi="Verdana"/>
                <w:color w:val="000000"/>
                <w:sz w:val="18"/>
                <w:szCs w:val="18"/>
                <w:rPrChange w:id="1495" w:author="gf1272" w:date="2006-01-23T12:34:00Z">
                  <w:rPr>
                    <w:ins w:id="1496" w:author="gf1272" w:date="2006-01-23T11:56:00Z"/>
                    <w:del w:id="1497" w:author="george fajen" w:date="2006-07-05T09:23:00Z"/>
                    <w:rFonts w:ascii="Verdana" w:hAnsi="Verdana"/>
                    <w:color w:val="000000"/>
                    <w:sz w:val="18"/>
                    <w:szCs w:val="18"/>
                  </w:rPr>
                </w:rPrChange>
              </w:rPr>
            </w:pPr>
            <w:ins w:id="1498" w:author="gf1272" w:date="2006-01-23T11:56:00Z">
              <w:del w:id="1499" w:author="george fajen" w:date="2006-07-05T09:23:00Z">
                <w:r w:rsidRPr="0030325F" w:rsidDel="00ED5C3A">
                  <w:rPr>
                    <w:rFonts w:ascii="Verdana" w:hAnsi="Verdana"/>
                    <w:snapToGrid w:val="0"/>
                    <w:color w:val="000000"/>
                    <w:sz w:val="18"/>
                    <w:szCs w:val="18"/>
                    <w:rPrChange w:id="1500" w:author="gf1272" w:date="2006-01-23T12:34:00Z">
                      <w:rPr>
                        <w:rFonts w:ascii="Verdana" w:hAnsi="Verdana"/>
                        <w:snapToGrid w:val="0"/>
                        <w:color w:val="000000"/>
                        <w:sz w:val="18"/>
                        <w:szCs w:val="18"/>
                      </w:rPr>
                    </w:rPrChange>
                  </w:rPr>
                  <w:delText>1</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B3A59" w:rsidRPr="0030325F" w:rsidDel="00ED5C3A" w:rsidRDefault="00613EB0" w:rsidP="0006326F">
            <w:pPr>
              <w:numPr>
                <w:ins w:id="1501" w:author="george fajen" w:date="2006-06-02T09:22:00Z"/>
              </w:numPr>
              <w:spacing w:line="0" w:lineRule="atLeast"/>
              <w:jc w:val="center"/>
              <w:rPr>
                <w:ins w:id="1502" w:author="gf1272" w:date="2006-01-23T11:56:00Z"/>
                <w:del w:id="1503" w:author="george fajen" w:date="2006-07-05T09:23:00Z"/>
                <w:rFonts w:ascii="Verdana" w:hAnsi="Verdana"/>
                <w:color w:val="000000"/>
                <w:sz w:val="18"/>
                <w:szCs w:val="18"/>
                <w:rPrChange w:id="1504" w:author="gf1272" w:date="2006-01-23T12:34:00Z">
                  <w:rPr>
                    <w:ins w:id="1505" w:author="gf1272" w:date="2006-01-23T11:56:00Z"/>
                    <w:del w:id="1506" w:author="george fajen" w:date="2006-07-05T09:23:00Z"/>
                    <w:rFonts w:ascii="Verdana" w:hAnsi="Verdana"/>
                    <w:color w:val="000000"/>
                    <w:sz w:val="18"/>
                    <w:szCs w:val="18"/>
                  </w:rPr>
                </w:rPrChange>
              </w:rPr>
            </w:pPr>
            <w:ins w:id="1507" w:author="gf1272" w:date="2006-01-23T11:56:00Z">
              <w:del w:id="1508" w:author="george fajen" w:date="2006-07-05T09:23:00Z">
                <w:r w:rsidRPr="0030325F" w:rsidDel="00ED5C3A">
                  <w:rPr>
                    <w:rFonts w:ascii="Verdana" w:hAnsi="Verdana"/>
                    <w:snapToGrid w:val="0"/>
                    <w:color w:val="000000"/>
                    <w:sz w:val="18"/>
                    <w:szCs w:val="18"/>
                    <w:rPrChange w:id="1509"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30325F" w:rsidDel="00ED5C3A" w:rsidRDefault="00613EB0" w:rsidP="0006326F">
            <w:pPr>
              <w:numPr>
                <w:ins w:id="1510" w:author="gf1272" w:date="2006-01-23T11:56:00Z"/>
              </w:numPr>
              <w:spacing w:line="0" w:lineRule="atLeast"/>
              <w:jc w:val="center"/>
              <w:rPr>
                <w:ins w:id="1511" w:author="gf1272" w:date="2006-01-23T11:56:00Z"/>
                <w:del w:id="1512" w:author="george fajen" w:date="2006-07-05T09:23:00Z"/>
                <w:rFonts w:ascii="Verdana" w:hAnsi="Verdana"/>
                <w:color w:val="000000"/>
                <w:sz w:val="18"/>
                <w:szCs w:val="18"/>
                <w:rPrChange w:id="1513" w:author="gf1272" w:date="2006-01-23T12:34:00Z">
                  <w:rPr>
                    <w:ins w:id="1514" w:author="gf1272" w:date="2006-01-23T11:56:00Z"/>
                    <w:del w:id="1515" w:author="george fajen" w:date="2006-07-05T09:23:00Z"/>
                    <w:rFonts w:ascii="Verdana" w:hAnsi="Verdana"/>
                    <w:color w:val="000000"/>
                    <w:sz w:val="18"/>
                    <w:szCs w:val="18"/>
                  </w:rPr>
                </w:rPrChange>
              </w:rPr>
            </w:pPr>
            <w:ins w:id="1516" w:author="gf1272" w:date="2006-01-23T11:56:00Z">
              <w:del w:id="1517" w:author="george fajen" w:date="2006-07-05T09:23:00Z">
                <w:r w:rsidRPr="0030325F" w:rsidDel="00ED5C3A">
                  <w:rPr>
                    <w:rFonts w:ascii="Verdana" w:hAnsi="Verdana"/>
                    <w:snapToGrid w:val="0"/>
                    <w:color w:val="000000"/>
                    <w:sz w:val="18"/>
                    <w:szCs w:val="18"/>
                    <w:rPrChange w:id="1518" w:author="gf1272" w:date="2006-01-23T12:34:00Z">
                      <w:rPr>
                        <w:rFonts w:ascii="Verdana" w:hAnsi="Verdana"/>
                        <w:snapToGrid w:val="0"/>
                        <w:color w:val="000000"/>
                        <w:sz w:val="18"/>
                        <w:szCs w:val="18"/>
                      </w:rPr>
                    </w:rPrChange>
                  </w:rPr>
                  <w:delText>5:00</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30325F" w:rsidDel="00ED5C3A" w:rsidRDefault="00613EB0" w:rsidP="0006326F">
            <w:pPr>
              <w:numPr>
                <w:ins w:id="1519" w:author="gf1272" w:date="2006-01-23T11:56:00Z"/>
              </w:numPr>
              <w:spacing w:line="0" w:lineRule="atLeast"/>
              <w:jc w:val="center"/>
              <w:rPr>
                <w:ins w:id="1520" w:author="gf1272" w:date="2006-01-23T11:56:00Z"/>
                <w:del w:id="1521" w:author="george fajen" w:date="2006-07-05T09:23:00Z"/>
                <w:rFonts w:ascii="Verdana" w:hAnsi="Verdana"/>
                <w:color w:val="000000"/>
                <w:sz w:val="18"/>
                <w:szCs w:val="18"/>
                <w:rPrChange w:id="1522" w:author="gf1272" w:date="2006-01-23T12:34:00Z">
                  <w:rPr>
                    <w:ins w:id="1523" w:author="gf1272" w:date="2006-01-23T11:56:00Z"/>
                    <w:del w:id="1524" w:author="george fajen" w:date="2006-07-05T09:23:00Z"/>
                    <w:rFonts w:ascii="Verdana" w:hAnsi="Verdana"/>
                    <w:color w:val="000000"/>
                    <w:sz w:val="18"/>
                    <w:szCs w:val="18"/>
                  </w:rPr>
                </w:rPrChange>
              </w:rPr>
            </w:pPr>
            <w:ins w:id="1525" w:author="gf1272" w:date="2006-01-23T11:56:00Z">
              <w:del w:id="1526" w:author="george fajen" w:date="2006-07-05T09:23:00Z">
                <w:r w:rsidRPr="0030325F" w:rsidDel="00ED5C3A">
                  <w:rPr>
                    <w:rFonts w:ascii="Verdana" w:hAnsi="Verdana"/>
                    <w:color w:val="000000"/>
                    <w:sz w:val="18"/>
                    <w:szCs w:val="18"/>
                    <w:rPrChange w:id="1527" w:author="gf1272" w:date="2006-01-23T12:34:00Z">
                      <w:rPr>
                        <w:rFonts w:ascii="Verdana" w:hAnsi="Verdana"/>
                        <w:color w:val="000000"/>
                        <w:sz w:val="18"/>
                        <w:szCs w:val="18"/>
                      </w:rPr>
                    </w:rPrChange>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
          <w:p w:rsidR="00613EB0" w:rsidRPr="0030325F" w:rsidDel="00ED5C3A" w:rsidRDefault="00613EB0" w:rsidP="0006326F">
            <w:pPr>
              <w:numPr>
                <w:ins w:id="1528" w:author="gf1272" w:date="2006-01-23T11:56:00Z"/>
              </w:numPr>
              <w:jc w:val="center"/>
              <w:rPr>
                <w:ins w:id="1529" w:author="gf1272" w:date="2006-01-23T11:56:00Z"/>
                <w:del w:id="1530" w:author="george fajen" w:date="2006-07-05T09:23:00Z"/>
                <w:rFonts w:ascii="Verdana" w:hAnsi="Verdana"/>
                <w:snapToGrid w:val="0"/>
                <w:color w:val="000000"/>
                <w:sz w:val="18"/>
                <w:szCs w:val="18"/>
                <w:rPrChange w:id="1531" w:author="gf1272" w:date="2006-01-23T12:34:00Z">
                  <w:rPr>
                    <w:ins w:id="1532" w:author="gf1272" w:date="2006-01-23T11:56:00Z"/>
                    <w:del w:id="1533" w:author="george fajen" w:date="2006-07-05T09:23:00Z"/>
                    <w:rFonts w:ascii="Verdana" w:hAnsi="Verdana"/>
                    <w:snapToGrid w:val="0"/>
                    <w:color w:val="000000"/>
                    <w:sz w:val="18"/>
                    <w:szCs w:val="18"/>
                  </w:rPr>
                </w:rPrChange>
              </w:rPr>
            </w:pPr>
            <w:ins w:id="1534" w:author="gf1272" w:date="2006-01-23T11:56:00Z">
              <w:del w:id="1535" w:author="george fajen" w:date="2006-05-05T11:32:00Z">
                <w:r w:rsidRPr="0030325F" w:rsidDel="000838E8">
                  <w:rPr>
                    <w:rFonts w:ascii="Verdana" w:hAnsi="Verdana"/>
                    <w:snapToGrid w:val="0"/>
                    <w:color w:val="000000"/>
                    <w:sz w:val="18"/>
                    <w:szCs w:val="18"/>
                    <w:rPrChange w:id="1536" w:author="gf1272" w:date="2006-01-23T12:34:00Z">
                      <w:rPr>
                        <w:rFonts w:ascii="Verdana" w:hAnsi="Verdana"/>
                        <w:snapToGrid w:val="0"/>
                        <w:color w:val="000000"/>
                        <w:sz w:val="18"/>
                        <w:szCs w:val="18"/>
                      </w:rPr>
                    </w:rPrChange>
                  </w:rPr>
                  <w:delText>3 days</w:delText>
                </w:r>
              </w:del>
            </w:ins>
          </w:p>
          <w:p w:rsidR="00613EB0" w:rsidRPr="0030325F" w:rsidDel="00ED5C3A" w:rsidRDefault="00613EB0" w:rsidP="0006326F">
            <w:pPr>
              <w:numPr>
                <w:ins w:id="1537" w:author="gf1272" w:date="2006-01-23T11:56:00Z"/>
              </w:numPr>
              <w:spacing w:line="0" w:lineRule="atLeast"/>
              <w:jc w:val="center"/>
              <w:rPr>
                <w:ins w:id="1538" w:author="gf1272" w:date="2006-01-23T11:56:00Z"/>
                <w:del w:id="1539" w:author="george fajen" w:date="2006-07-05T09:23:00Z"/>
                <w:rFonts w:ascii="Verdana" w:hAnsi="Verdana"/>
                <w:color w:val="000000"/>
                <w:sz w:val="18"/>
                <w:szCs w:val="18"/>
                <w:rPrChange w:id="1540" w:author="gf1272" w:date="2006-01-23T12:34:00Z">
                  <w:rPr>
                    <w:ins w:id="1541" w:author="gf1272" w:date="2006-01-23T11:56:00Z"/>
                    <w:del w:id="1542" w:author="george fajen" w:date="2006-07-05T09:23:00Z"/>
                    <w:rFonts w:ascii="Verdana" w:hAnsi="Verdana"/>
                    <w:color w:val="000000"/>
                    <w:sz w:val="18"/>
                    <w:szCs w:val="18"/>
                  </w:rPr>
                </w:rPrChang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30325F" w:rsidDel="00ED5C3A" w:rsidRDefault="00613EB0" w:rsidP="0006326F">
            <w:pPr>
              <w:numPr>
                <w:ins w:id="1543" w:author="gf1272" w:date="2006-01-23T11:56:00Z"/>
              </w:numPr>
              <w:rPr>
                <w:ins w:id="1544" w:author="gf1272" w:date="2006-01-23T11:56:00Z"/>
                <w:del w:id="1545" w:author="george fajen" w:date="2006-07-05T09:23:00Z"/>
                <w:rFonts w:ascii="Verdana" w:hAnsi="Verdana"/>
                <w:snapToGrid w:val="0"/>
                <w:color w:val="000000"/>
                <w:sz w:val="18"/>
                <w:szCs w:val="18"/>
                <w:rPrChange w:id="1546" w:author="gf1272" w:date="2006-01-23T12:34:00Z">
                  <w:rPr>
                    <w:ins w:id="1547" w:author="gf1272" w:date="2006-01-23T11:56:00Z"/>
                    <w:del w:id="1548" w:author="george fajen" w:date="2006-07-05T09:23:00Z"/>
                    <w:rFonts w:ascii="Verdana" w:hAnsi="Verdana"/>
                    <w:snapToGrid w:val="0"/>
                    <w:color w:val="000000"/>
                    <w:sz w:val="18"/>
                    <w:szCs w:val="18"/>
                  </w:rPr>
                </w:rPrChange>
              </w:rPr>
            </w:pPr>
            <w:bookmarkStart w:id="1549" w:name="OLE_LINK2"/>
            <w:ins w:id="1550" w:author="gf1272" w:date="2006-01-23T11:56:00Z">
              <w:del w:id="1551" w:author="george fajen" w:date="2006-07-05T09:23:00Z">
                <w:r w:rsidRPr="0030325F" w:rsidDel="00ED5C3A">
                  <w:rPr>
                    <w:rFonts w:ascii="Verdana" w:hAnsi="Verdana"/>
                    <w:snapToGrid w:val="0"/>
                    <w:color w:val="000000"/>
                    <w:sz w:val="18"/>
                    <w:szCs w:val="18"/>
                    <w:rPrChange w:id="1552" w:author="gf1272" w:date="2006-01-23T12:34:00Z">
                      <w:rPr>
                        <w:rFonts w:ascii="Verdana" w:hAnsi="Verdana"/>
                        <w:snapToGrid w:val="0"/>
                        <w:color w:val="000000"/>
                        <w:sz w:val="18"/>
                        <w:szCs w:val="18"/>
                      </w:rPr>
                    </w:rPrChange>
                  </w:rPr>
                  <w:delText>An additional 5 days is added to the Due Date if Conditioning is needed.</w:delText>
                </w:r>
              </w:del>
            </w:ins>
          </w:p>
          <w:p w:rsidR="006B3A59" w:rsidRPr="0030325F" w:rsidDel="006B3A59" w:rsidRDefault="00613EB0" w:rsidP="006B3A59">
            <w:pPr>
              <w:numPr>
                <w:ins w:id="1553" w:author="george fajen" w:date="2006-06-02T09:23:00Z"/>
              </w:numPr>
              <w:rPr>
                <w:ins w:id="1554" w:author="gf1272" w:date="2006-01-23T11:56:00Z"/>
                <w:del w:id="1555" w:author="george fajen" w:date="2006-06-02T09:24:00Z"/>
                <w:rFonts w:ascii="Verdana" w:hAnsi="Verdana"/>
                <w:snapToGrid w:val="0"/>
                <w:color w:val="000000"/>
                <w:sz w:val="18"/>
                <w:szCs w:val="18"/>
                <w:rPrChange w:id="1556" w:author="gf1272" w:date="2006-01-23T12:34:00Z">
                  <w:rPr>
                    <w:ins w:id="1557" w:author="gf1272" w:date="2006-01-23T11:56:00Z"/>
                    <w:del w:id="1558" w:author="george fajen" w:date="2006-06-02T09:24:00Z"/>
                    <w:rFonts w:ascii="Verdana" w:hAnsi="Verdana"/>
                    <w:snapToGrid w:val="0"/>
                    <w:color w:val="000000"/>
                    <w:sz w:val="18"/>
                    <w:szCs w:val="18"/>
                  </w:rPr>
                </w:rPrChange>
              </w:rPr>
            </w:pPr>
            <w:ins w:id="1559" w:author="gf1272" w:date="2006-01-23T11:56:00Z">
              <w:del w:id="1560" w:author="george fajen" w:date="2006-07-05T09:23:00Z">
                <w:r w:rsidRPr="0030325F" w:rsidDel="00ED5C3A">
                  <w:rPr>
                    <w:rFonts w:ascii="Verdana" w:hAnsi="Verdana"/>
                    <w:snapToGrid w:val="0"/>
                    <w:color w:val="000000"/>
                    <w:sz w:val="18"/>
                    <w:szCs w:val="18"/>
                    <w:rPrChange w:id="1561" w:author="gf1272" w:date="2006-01-23T12:34:00Z">
                      <w:rPr>
                        <w:rFonts w:ascii="Verdana" w:hAnsi="Verdana"/>
                        <w:snapToGrid w:val="0"/>
                        <w:color w:val="000000"/>
                        <w:sz w:val="18"/>
                        <w:szCs w:val="18"/>
                      </w:rPr>
                    </w:rPrChange>
                  </w:rPr>
                  <w:delText xml:space="preserve">Project = </w:delText>
                </w:r>
              </w:del>
            </w:ins>
            <w:ins w:id="1562" w:author="gf1272" w:date="2006-01-23T12:07:00Z">
              <w:del w:id="1563" w:author="george fajen" w:date="2006-07-05T09:23:00Z">
                <w:r w:rsidRPr="0030325F" w:rsidDel="00ED5C3A">
                  <w:rPr>
                    <w:rFonts w:ascii="Verdana" w:hAnsi="Verdana"/>
                    <w:snapToGrid w:val="0"/>
                    <w:color w:val="000000"/>
                    <w:sz w:val="18"/>
                    <w:szCs w:val="18"/>
                    <w:rPrChange w:id="1564" w:author="gf1272" w:date="2006-01-23T12:34:00Z">
                      <w:rPr>
                        <w:rFonts w:ascii="Verdana" w:hAnsi="Verdana"/>
                        <w:snapToGrid w:val="0"/>
                        <w:color w:val="000000"/>
                        <w:sz w:val="18"/>
                        <w:szCs w:val="18"/>
                      </w:rPr>
                    </w:rPrChange>
                  </w:rPr>
                  <w:delText>99</w:delText>
                </w:r>
              </w:del>
            </w:ins>
            <w:ins w:id="1565" w:author="gf1272" w:date="2006-01-23T11:56:00Z">
              <w:del w:id="1566" w:author="george fajen" w:date="2006-07-05T09:23:00Z">
                <w:r w:rsidRPr="0030325F" w:rsidDel="00ED5C3A">
                  <w:rPr>
                    <w:rFonts w:ascii="Verdana" w:hAnsi="Verdana"/>
                    <w:snapToGrid w:val="0"/>
                    <w:color w:val="000000"/>
                    <w:sz w:val="18"/>
                    <w:szCs w:val="18"/>
                    <w:rPrChange w:id="1567" w:author="gf1272" w:date="2006-01-23T12:34:00Z">
                      <w:rPr>
                        <w:rFonts w:ascii="Verdana" w:hAnsi="Verdana"/>
                        <w:snapToGrid w:val="0"/>
                        <w:color w:val="000000"/>
                        <w:sz w:val="18"/>
                        <w:szCs w:val="18"/>
                      </w:rPr>
                    </w:rPrChange>
                  </w:rPr>
                  <w:delText>+</w:delText>
                </w:r>
              </w:del>
            </w:ins>
          </w:p>
          <w:bookmarkEnd w:id="1549"/>
          <w:p w:rsidR="00613EB0" w:rsidRPr="0030325F" w:rsidDel="00ED5C3A" w:rsidRDefault="00613EB0" w:rsidP="006B3A59">
            <w:pPr>
              <w:numPr>
                <w:ins w:id="1568" w:author="gf1272" w:date="2006-01-23T11:56:00Z"/>
              </w:numPr>
              <w:rPr>
                <w:ins w:id="1569" w:author="gf1272" w:date="2006-01-23T11:56:00Z"/>
                <w:del w:id="1570" w:author="george fajen" w:date="2006-07-05T09:23:00Z"/>
                <w:rFonts w:ascii="Verdana" w:hAnsi="Verdana"/>
                <w:color w:val="000000"/>
                <w:sz w:val="18"/>
                <w:szCs w:val="18"/>
                <w:rPrChange w:id="1571" w:author="gf1272" w:date="2006-01-23T12:34:00Z">
                  <w:rPr>
                    <w:ins w:id="1572" w:author="gf1272" w:date="2006-01-23T11:56:00Z"/>
                    <w:del w:id="1573" w:author="george fajen" w:date="2006-07-05T09:23:00Z"/>
                    <w:rFonts w:ascii="Verdana" w:hAnsi="Verdana"/>
                    <w:color w:val="000000"/>
                    <w:sz w:val="18"/>
                    <w:szCs w:val="18"/>
                  </w:rPr>
                </w:rPrChange>
              </w:rPr>
              <w:pPrChange w:id="1574" w:author="george fajen" w:date="2006-06-02T09:25:00Z">
                <w:pPr>
                  <w:framePr w:hSpace="180" w:wrap="around" w:vAnchor="text" w:hAnchor="margin" w:y="148"/>
                  <w:spacing w:line="0" w:lineRule="atLeast"/>
                  <w:jc w:val="center"/>
                </w:pPr>
              </w:pPrChange>
            </w:pPr>
          </w:p>
        </w:tc>
      </w:tr>
      <w:tr w:rsidR="006B3A59" w:rsidRPr="0030325F" w:rsidDel="00ED5C3A">
        <w:tblPrEx>
          <w:tblPrExChange w:id="1575" w:author="gf1272" w:date="2006-01-23T12:34:00Z">
            <w:tblPrEx>
              <w:tblInd w:w="0" w:type="dxa"/>
            </w:tblPrEx>
          </w:tblPrExChange>
        </w:tblPrEx>
        <w:trPr>
          <w:ins w:id="1576" w:author="gf1272" w:date="2006-01-23T12:05:00Z"/>
          <w:del w:id="1577" w:author="george fajen" w:date="2006-07-05T09:23:00Z"/>
          <w:trPrChange w:id="1578" w:author="gf1272" w:date="2006-01-23T12:34:00Z">
            <w:trPr>
              <w:gridBefore w:val="1"/>
            </w:trPr>
          </w:trPrChange>
        </w:trPr>
        <w:tc>
          <w:tcPr>
            <w:tcW w:w="1110" w:type="dxa"/>
            <w:vMerge/>
            <w:tcBorders>
              <w:left w:val="single" w:sz="4" w:space="0" w:color="000000"/>
              <w:right w:val="single" w:sz="4" w:space="0" w:color="000000"/>
            </w:tcBorders>
            <w:tcPrChange w:id="1579" w:author="gf1272" w:date="2006-01-23T12:34:00Z">
              <w:tcPr>
                <w:tcW w:w="1110" w:type="dxa"/>
                <w:gridSpan w:val="2"/>
                <w:vMerge/>
                <w:tcBorders>
                  <w:left w:val="single" w:sz="4" w:space="0" w:color="000000"/>
                  <w:right w:val="single" w:sz="4" w:space="0" w:color="000000"/>
                </w:tcBorders>
              </w:tcPr>
            </w:tcPrChange>
          </w:tcPr>
          <w:p w:rsidR="006B3A59" w:rsidRPr="0030325F" w:rsidDel="00ED5C3A" w:rsidRDefault="006B3A59" w:rsidP="006B3A59">
            <w:pPr>
              <w:numPr>
                <w:ins w:id="1580" w:author="gf1272" w:date="2006-01-23T11:56:00Z"/>
              </w:numPr>
              <w:spacing w:line="0" w:lineRule="atLeast"/>
              <w:jc w:val="center"/>
              <w:rPr>
                <w:ins w:id="1581" w:author="gf1272" w:date="2006-01-23T12:05:00Z"/>
                <w:del w:id="1582" w:author="george fajen" w:date="2006-07-05T09:23:00Z"/>
                <w:rFonts w:ascii="Verdana" w:hAnsi="Verdana"/>
                <w:snapToGrid w:val="0"/>
                <w:color w:val="000000"/>
                <w:sz w:val="18"/>
                <w:szCs w:val="18"/>
                <w:rPrChange w:id="1583" w:author="gf1272" w:date="2006-01-23T12:34:00Z">
                  <w:rPr>
                    <w:ins w:id="1584" w:author="gf1272" w:date="2006-01-23T12:05:00Z"/>
                    <w:del w:id="1585" w:author="george fajen" w:date="2006-07-05T09:23:00Z"/>
                    <w:rFonts w:ascii="Verdana" w:hAnsi="Verdana"/>
                    <w:snapToGrid w:val="0"/>
                    <w:color w:val="000000"/>
                    <w:sz w:val="18"/>
                    <w:szCs w:val="18"/>
                  </w:rPr>
                </w:rPrChang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586"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587" w:author="gf1272" w:date="2006-01-23T11:56:00Z"/>
              </w:numPr>
              <w:spacing w:line="0" w:lineRule="atLeast"/>
              <w:jc w:val="center"/>
              <w:rPr>
                <w:ins w:id="1588" w:author="gf1272" w:date="2006-01-23T12:05:00Z"/>
                <w:del w:id="1589" w:author="george fajen" w:date="2006-07-05T09:23:00Z"/>
                <w:rFonts w:ascii="Verdana" w:hAnsi="Verdana"/>
                <w:snapToGrid w:val="0"/>
                <w:color w:val="000000"/>
                <w:sz w:val="18"/>
                <w:szCs w:val="18"/>
                <w:rPrChange w:id="1590" w:author="gf1272" w:date="2006-01-23T12:34:00Z">
                  <w:rPr>
                    <w:ins w:id="1591" w:author="gf1272" w:date="2006-01-23T12:05:00Z"/>
                    <w:del w:id="1592" w:author="george fajen" w:date="2006-07-05T09:23:00Z"/>
                    <w:rFonts w:ascii="Verdana" w:hAnsi="Verdana"/>
                    <w:snapToGrid w:val="0"/>
                    <w:color w:val="000000"/>
                    <w:sz w:val="18"/>
                    <w:szCs w:val="18"/>
                  </w:rPr>
                </w:rPrChange>
              </w:rPr>
            </w:pPr>
            <w:ins w:id="1593" w:author="gf1272" w:date="2006-01-23T12:06:00Z">
              <w:del w:id="1594" w:author="george fajen" w:date="2006-07-05T09:23:00Z">
                <w:r w:rsidRPr="0030325F" w:rsidDel="00ED5C3A">
                  <w:rPr>
                    <w:rFonts w:ascii="Verdana" w:hAnsi="Verdana"/>
                    <w:snapToGrid w:val="0"/>
                    <w:color w:val="000000"/>
                    <w:sz w:val="18"/>
                    <w:szCs w:val="18"/>
                    <w:rPrChange w:id="1595" w:author="gf1272" w:date="2006-01-23T12:34:00Z">
                      <w:rPr>
                        <w:rFonts w:ascii="Verdana" w:hAnsi="Verdana"/>
                        <w:snapToGrid w:val="0"/>
                        <w:color w:val="000000"/>
                        <w:sz w:val="18"/>
                        <w:szCs w:val="18"/>
                      </w:rPr>
                    </w:rPrChange>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596"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597" w:author="gf1272" w:date="2006-01-23T11:56:00Z"/>
              </w:numPr>
              <w:spacing w:line="0" w:lineRule="atLeast"/>
              <w:jc w:val="center"/>
              <w:rPr>
                <w:ins w:id="1598" w:author="gf1272" w:date="2006-01-23T12:05:00Z"/>
                <w:del w:id="1599" w:author="george fajen" w:date="2006-07-05T09:23:00Z"/>
                <w:rFonts w:ascii="Verdana" w:hAnsi="Verdana"/>
                <w:snapToGrid w:val="0"/>
                <w:color w:val="000000"/>
                <w:sz w:val="18"/>
                <w:szCs w:val="18"/>
                <w:rPrChange w:id="1600" w:author="gf1272" w:date="2006-01-23T12:34:00Z">
                  <w:rPr>
                    <w:ins w:id="1601" w:author="gf1272" w:date="2006-01-23T12:05:00Z"/>
                    <w:del w:id="1602" w:author="george fajen" w:date="2006-07-05T09:23:00Z"/>
                    <w:rFonts w:ascii="Verdana" w:hAnsi="Verdana"/>
                    <w:snapToGrid w:val="0"/>
                    <w:color w:val="000000"/>
                    <w:sz w:val="18"/>
                    <w:szCs w:val="18"/>
                  </w:rPr>
                </w:rPrChange>
              </w:rPr>
            </w:pPr>
            <w:ins w:id="1603" w:author="gf1272" w:date="2006-01-23T12:06:00Z">
              <w:del w:id="1604" w:author="george fajen" w:date="2006-07-05T09:23:00Z">
                <w:r w:rsidRPr="0030325F" w:rsidDel="00ED5C3A">
                  <w:rPr>
                    <w:rFonts w:ascii="Verdana" w:hAnsi="Verdana"/>
                    <w:snapToGrid w:val="0"/>
                    <w:color w:val="000000"/>
                    <w:sz w:val="18"/>
                    <w:szCs w:val="18"/>
                    <w:rPrChange w:id="1605" w:author="gf1272" w:date="2006-01-23T12:34:00Z">
                      <w:rPr>
                        <w:rFonts w:ascii="Verdana" w:hAnsi="Verdana"/>
                        <w:snapToGrid w:val="0"/>
                        <w:color w:val="000000"/>
                        <w:sz w:val="18"/>
                        <w:szCs w:val="18"/>
                      </w:rPr>
                    </w:rPrChange>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606"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607" w:author="gf1272" w:date="2006-01-23T11:56:00Z"/>
              </w:numPr>
              <w:spacing w:line="0" w:lineRule="atLeast"/>
              <w:jc w:val="center"/>
              <w:rPr>
                <w:ins w:id="1608" w:author="gf1272" w:date="2006-01-23T12:05:00Z"/>
                <w:del w:id="1609" w:author="george fajen" w:date="2006-07-05T09:23:00Z"/>
                <w:rFonts w:ascii="Verdana" w:hAnsi="Verdana"/>
                <w:snapToGrid w:val="0"/>
                <w:color w:val="000000"/>
                <w:sz w:val="18"/>
                <w:szCs w:val="18"/>
                <w:rPrChange w:id="1610" w:author="gf1272" w:date="2006-01-23T12:34:00Z">
                  <w:rPr>
                    <w:ins w:id="1611" w:author="gf1272" w:date="2006-01-23T12:05:00Z"/>
                    <w:del w:id="1612" w:author="george fajen" w:date="2006-07-05T09:23:00Z"/>
                    <w:rFonts w:ascii="Verdana" w:hAnsi="Verdana"/>
                    <w:snapToGrid w:val="0"/>
                    <w:color w:val="000000"/>
                    <w:sz w:val="18"/>
                    <w:szCs w:val="18"/>
                  </w:rPr>
                </w:rPrChange>
              </w:rPr>
            </w:pPr>
            <w:ins w:id="1613" w:author="gf1272" w:date="2006-01-23T12:06:00Z">
              <w:del w:id="1614" w:author="george fajen" w:date="2006-06-02T09:22:00Z">
                <w:r w:rsidRPr="0030325F" w:rsidDel="00201878">
                  <w:rPr>
                    <w:rFonts w:ascii="Verdana" w:hAnsi="Verdana"/>
                    <w:snapToGrid w:val="0"/>
                    <w:color w:val="000000"/>
                    <w:sz w:val="18"/>
                    <w:szCs w:val="18"/>
                    <w:rPrChange w:id="1615"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616"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617" w:author="gf1272" w:date="2006-01-23T11:56:00Z"/>
              </w:numPr>
              <w:spacing w:line="0" w:lineRule="atLeast"/>
              <w:jc w:val="center"/>
              <w:rPr>
                <w:ins w:id="1618" w:author="gf1272" w:date="2006-01-23T12:05:00Z"/>
                <w:del w:id="1619" w:author="george fajen" w:date="2006-07-05T09:23:00Z"/>
                <w:rFonts w:ascii="Verdana" w:hAnsi="Verdana"/>
                <w:snapToGrid w:val="0"/>
                <w:color w:val="000000"/>
                <w:sz w:val="18"/>
                <w:szCs w:val="18"/>
                <w:rPrChange w:id="1620" w:author="gf1272" w:date="2006-01-23T12:34:00Z">
                  <w:rPr>
                    <w:ins w:id="1621" w:author="gf1272" w:date="2006-01-23T12:05:00Z"/>
                    <w:del w:id="1622" w:author="george fajen" w:date="2006-07-05T09:23:00Z"/>
                    <w:rFonts w:ascii="Verdana" w:hAnsi="Verdana"/>
                    <w:snapToGrid w:val="0"/>
                    <w:color w:val="000000"/>
                    <w:sz w:val="18"/>
                    <w:szCs w:val="18"/>
                  </w:rPr>
                </w:rPrChange>
              </w:rPr>
            </w:pPr>
            <w:ins w:id="1623" w:author="gf1272" w:date="2006-01-23T12:06:00Z">
              <w:del w:id="1624" w:author="george fajen" w:date="2006-07-05T09:23:00Z">
                <w:r w:rsidRPr="0030325F" w:rsidDel="00ED5C3A">
                  <w:rPr>
                    <w:rFonts w:ascii="Verdana" w:hAnsi="Verdana"/>
                    <w:snapToGrid w:val="0"/>
                    <w:color w:val="000000"/>
                    <w:sz w:val="18"/>
                    <w:szCs w:val="18"/>
                    <w:rPrChange w:id="1625" w:author="gf1272" w:date="2006-01-23T12:34:00Z">
                      <w:rPr>
                        <w:rFonts w:ascii="Verdana" w:hAnsi="Verdana"/>
                        <w:snapToGrid w:val="0"/>
                        <w:color w:val="000000"/>
                        <w:sz w:val="18"/>
                        <w:szCs w:val="18"/>
                      </w:rPr>
                    </w:rPrChange>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626"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627" w:author="gf1272" w:date="2006-01-23T11:56:00Z"/>
              </w:numPr>
              <w:spacing w:line="0" w:lineRule="atLeast"/>
              <w:jc w:val="center"/>
              <w:rPr>
                <w:ins w:id="1628" w:author="gf1272" w:date="2006-01-23T12:05:00Z"/>
                <w:del w:id="1629" w:author="george fajen" w:date="2006-07-05T09:23:00Z"/>
                <w:rFonts w:ascii="Verdana" w:hAnsi="Verdana"/>
                <w:color w:val="000000"/>
                <w:sz w:val="18"/>
                <w:szCs w:val="18"/>
                <w:rPrChange w:id="1630" w:author="gf1272" w:date="2006-01-23T12:34:00Z">
                  <w:rPr>
                    <w:ins w:id="1631" w:author="gf1272" w:date="2006-01-23T12:05:00Z"/>
                    <w:del w:id="1632" w:author="george fajen" w:date="2006-07-05T09:23:00Z"/>
                    <w:rFonts w:ascii="Verdana" w:hAnsi="Verdana"/>
                    <w:color w:val="000000"/>
                    <w:sz w:val="18"/>
                    <w:szCs w:val="18"/>
                  </w:rPr>
                </w:rPrChange>
              </w:rPr>
            </w:pPr>
            <w:ins w:id="1633" w:author="gf1272" w:date="2006-01-23T12:06:00Z">
              <w:del w:id="1634" w:author="george fajen" w:date="2006-07-05T09:23:00Z">
                <w:r w:rsidRPr="0030325F" w:rsidDel="00ED5C3A">
                  <w:rPr>
                    <w:rFonts w:ascii="Verdana" w:hAnsi="Verdana"/>
                    <w:color w:val="000000"/>
                    <w:sz w:val="18"/>
                    <w:szCs w:val="18"/>
                    <w:rPrChange w:id="1635" w:author="gf1272" w:date="2006-01-23T12:34:00Z">
                      <w:rPr>
                        <w:rFonts w:ascii="Verdana" w:hAnsi="Verdana"/>
                        <w:color w:val="000000"/>
                        <w:sz w:val="18"/>
                        <w:szCs w:val="18"/>
                      </w:rPr>
                    </w:rPrChange>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1636" w:author="gf1272" w:date="2006-01-23T12:34:00Z">
              <w:tcPr>
                <w:tcW w:w="1440" w:type="dxa"/>
                <w:gridSpan w:val="2"/>
                <w:tcBorders>
                  <w:top w:val="single" w:sz="4" w:space="0" w:color="000000"/>
                  <w:left w:val="single" w:sz="4" w:space="0" w:color="000000"/>
                  <w:bottom w:val="single" w:sz="4" w:space="0" w:color="000000"/>
                  <w:right w:val="single" w:sz="4" w:space="0" w:color="000000"/>
                </w:tcBorders>
              </w:tcPr>
            </w:tcPrChange>
          </w:tcPr>
          <w:p w:rsidR="006B3A59" w:rsidRPr="0030325F" w:rsidDel="00ED5C3A" w:rsidRDefault="006B3A59" w:rsidP="006B3A59">
            <w:pPr>
              <w:numPr>
                <w:ins w:id="1637" w:author="gf1272" w:date="2006-01-23T12:06:00Z"/>
              </w:numPr>
              <w:jc w:val="center"/>
              <w:rPr>
                <w:ins w:id="1638" w:author="gf1272" w:date="2006-01-23T12:06:00Z"/>
                <w:del w:id="1639" w:author="george fajen" w:date="2006-07-05T09:23:00Z"/>
                <w:rFonts w:ascii="Verdana" w:hAnsi="Verdana"/>
                <w:snapToGrid w:val="0"/>
                <w:color w:val="000000"/>
                <w:sz w:val="18"/>
                <w:szCs w:val="18"/>
                <w:rPrChange w:id="1640" w:author="gf1272" w:date="2006-01-23T12:34:00Z">
                  <w:rPr>
                    <w:ins w:id="1641" w:author="gf1272" w:date="2006-01-23T12:06:00Z"/>
                    <w:del w:id="1642" w:author="george fajen" w:date="2006-07-05T09:23:00Z"/>
                    <w:rFonts w:ascii="Verdana" w:hAnsi="Verdana"/>
                    <w:snapToGrid w:val="0"/>
                    <w:color w:val="000000"/>
                    <w:sz w:val="18"/>
                    <w:szCs w:val="18"/>
                  </w:rPr>
                </w:rPrChange>
              </w:rPr>
            </w:pPr>
            <w:ins w:id="1643" w:author="gf1272" w:date="2006-01-23T12:06:00Z">
              <w:del w:id="1644" w:author="george fajen" w:date="2006-07-05T09:23:00Z">
                <w:r w:rsidRPr="0030325F" w:rsidDel="00ED5C3A">
                  <w:rPr>
                    <w:rFonts w:ascii="Verdana" w:hAnsi="Verdana"/>
                    <w:snapToGrid w:val="0"/>
                    <w:color w:val="000000"/>
                    <w:sz w:val="18"/>
                    <w:szCs w:val="18"/>
                    <w:rPrChange w:id="1645" w:author="gf1272" w:date="2006-01-23T12:34:00Z">
                      <w:rPr>
                        <w:rFonts w:ascii="Verdana" w:hAnsi="Verdana"/>
                        <w:snapToGrid w:val="0"/>
                        <w:color w:val="000000"/>
                        <w:sz w:val="18"/>
                        <w:szCs w:val="18"/>
                      </w:rPr>
                    </w:rPrChange>
                  </w:rPr>
                  <w:delText>15 days</w:delText>
                </w:r>
              </w:del>
            </w:ins>
          </w:p>
          <w:p w:rsidR="006B3A59" w:rsidRPr="0030325F" w:rsidDel="00ED5C3A" w:rsidRDefault="006B3A59" w:rsidP="006B3A59">
            <w:pPr>
              <w:numPr>
                <w:ins w:id="1646" w:author="gf1272" w:date="2006-01-23T11:56:00Z"/>
              </w:numPr>
              <w:spacing w:line="0" w:lineRule="atLeast"/>
              <w:jc w:val="center"/>
              <w:rPr>
                <w:ins w:id="1647" w:author="gf1272" w:date="2006-01-23T12:05:00Z"/>
                <w:del w:id="1648" w:author="george fajen" w:date="2006-07-05T09:23:00Z"/>
                <w:rFonts w:ascii="Verdana" w:hAnsi="Verdana"/>
                <w:snapToGrid w:val="0"/>
                <w:color w:val="000000"/>
                <w:sz w:val="18"/>
                <w:szCs w:val="18"/>
                <w:rPrChange w:id="1649" w:author="gf1272" w:date="2006-01-23T12:34:00Z">
                  <w:rPr>
                    <w:ins w:id="1650" w:author="gf1272" w:date="2006-01-23T12:05:00Z"/>
                    <w:del w:id="1651" w:author="george fajen" w:date="2006-07-05T09:23:00Z"/>
                    <w:rFonts w:ascii="Verdana" w:hAnsi="Verdana"/>
                    <w:snapToGrid w:val="0"/>
                    <w:color w:val="000000"/>
                    <w:sz w:val="18"/>
                    <w:szCs w:val="18"/>
                  </w:rPr>
                </w:rPrChang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652" w:author="gf1272" w:date="2006-01-23T12:34:00Z">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653" w:author="gf1272" w:date="2006-01-23T11:56:00Z"/>
              </w:numPr>
              <w:spacing w:line="0" w:lineRule="atLeast"/>
              <w:jc w:val="center"/>
              <w:rPr>
                <w:ins w:id="1654" w:author="gf1272" w:date="2006-01-23T12:05:00Z"/>
                <w:del w:id="1655" w:author="george fajen" w:date="2006-07-05T09:23:00Z"/>
                <w:rFonts w:ascii="Verdana" w:hAnsi="Verdana"/>
                <w:snapToGrid w:val="0"/>
                <w:color w:val="000000"/>
                <w:sz w:val="18"/>
                <w:szCs w:val="18"/>
                <w:rPrChange w:id="1656" w:author="gf1272" w:date="2006-01-23T12:34:00Z">
                  <w:rPr>
                    <w:ins w:id="1657" w:author="gf1272" w:date="2006-01-23T12:05:00Z"/>
                    <w:del w:id="1658" w:author="george fajen" w:date="2006-07-05T09:23:00Z"/>
                    <w:rFonts w:ascii="Verdana" w:hAnsi="Verdana"/>
                    <w:snapToGrid w:val="0"/>
                    <w:color w:val="000000"/>
                    <w:sz w:val="18"/>
                    <w:szCs w:val="18"/>
                  </w:rPr>
                </w:rPrChange>
              </w:rPr>
            </w:pPr>
          </w:p>
        </w:tc>
      </w:tr>
      <w:tr w:rsidR="006B3A59" w:rsidRPr="0030325F" w:rsidDel="00ED5C3A">
        <w:trPr>
          <w:ins w:id="1659" w:author="gf1272" w:date="2006-01-23T11:56:00Z"/>
          <w:del w:id="1660" w:author="george fajen" w:date="2006-07-05T09:23:00Z"/>
          <w:trPrChange w:id="1661" w:author="gf1272" w:date="2006-01-23T12:34:00Z">
            <w:trPr>
              <w:gridAfter w:val="0"/>
            </w:trPr>
          </w:trPrChange>
        </w:trPr>
        <w:tc>
          <w:tcPr>
            <w:tcW w:w="1110" w:type="dxa"/>
            <w:tcBorders>
              <w:top w:val="single" w:sz="4" w:space="0" w:color="000000"/>
              <w:left w:val="single" w:sz="4" w:space="0" w:color="000000"/>
              <w:bottom w:val="single" w:sz="4" w:space="0" w:color="000000"/>
              <w:right w:val="single" w:sz="4" w:space="0" w:color="000000"/>
            </w:tcBorders>
            <w:tcPrChange w:id="1662" w:author="gf1272" w:date="2006-01-23T12:34:00Z">
              <w:tcPr>
                <w:tcW w:w="1110" w:type="dxa"/>
                <w:gridSpan w:val="2"/>
                <w:tcBorders>
                  <w:top w:val="single" w:sz="4" w:space="0" w:color="000000"/>
                  <w:left w:val="single" w:sz="4" w:space="0" w:color="000000"/>
                  <w:bottom w:val="single" w:sz="4" w:space="0" w:color="000000"/>
                  <w:right w:val="single" w:sz="4" w:space="0" w:color="000000"/>
                </w:tcBorders>
              </w:tcPr>
            </w:tcPrChange>
          </w:tcPr>
          <w:p w:rsidR="006B3A59" w:rsidRPr="0030325F" w:rsidDel="00ED5C3A" w:rsidRDefault="006B3A59" w:rsidP="006B3A59">
            <w:pPr>
              <w:numPr>
                <w:ins w:id="1663" w:author="gf1272" w:date="2006-01-23T11:56:00Z"/>
              </w:numPr>
              <w:spacing w:line="0" w:lineRule="atLeast"/>
              <w:jc w:val="center"/>
              <w:rPr>
                <w:ins w:id="1664" w:author="gf1272" w:date="2006-01-23T11:56:00Z"/>
                <w:del w:id="1665" w:author="george fajen" w:date="2006-07-05T09:23:00Z"/>
                <w:rFonts w:ascii="Verdana" w:hAnsi="Verdana"/>
                <w:snapToGrid w:val="0"/>
                <w:color w:val="000000"/>
                <w:sz w:val="18"/>
                <w:szCs w:val="18"/>
                <w:rPrChange w:id="1666" w:author="gf1272" w:date="2006-01-23T12:34:00Z">
                  <w:rPr>
                    <w:ins w:id="1667" w:author="gf1272" w:date="2006-01-23T11:56:00Z"/>
                    <w:del w:id="1668" w:author="george fajen" w:date="2006-07-05T09:23:00Z"/>
                    <w:rFonts w:ascii="Verdana" w:hAnsi="Verdana"/>
                    <w:snapToGrid w:val="0"/>
                    <w:color w:val="000000"/>
                    <w:sz w:val="18"/>
                    <w:szCs w:val="18"/>
                  </w:rPr>
                </w:rPrChange>
              </w:rPr>
            </w:pPr>
            <w:ins w:id="1669" w:author="gf1272" w:date="2006-01-23T11:56:00Z">
              <w:del w:id="1670" w:author="george fajen" w:date="2006-07-05T09:23:00Z">
                <w:r w:rsidRPr="0030325F" w:rsidDel="00ED5C3A">
                  <w:rPr>
                    <w:rFonts w:ascii="Verdana" w:hAnsi="Verdana"/>
                    <w:snapToGrid w:val="0"/>
                    <w:color w:val="000000"/>
                    <w:sz w:val="18"/>
                    <w:szCs w:val="18"/>
                    <w:rPrChange w:id="1671" w:author="gf1272" w:date="2006-01-23T12:34:00Z">
                      <w:rPr>
                        <w:rFonts w:ascii="Verdana" w:hAnsi="Verdana"/>
                        <w:snapToGrid w:val="0"/>
                        <w:color w:val="000000"/>
                        <w:sz w:val="18"/>
                        <w:szCs w:val="18"/>
                      </w:rPr>
                    </w:rPrChange>
                  </w:rPr>
                  <w:delText>C</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672"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673" w:author="gf1272" w:date="2006-01-23T11:56:00Z"/>
              </w:numPr>
              <w:spacing w:line="0" w:lineRule="atLeast"/>
              <w:jc w:val="center"/>
              <w:rPr>
                <w:ins w:id="1674" w:author="gf1272" w:date="2006-01-23T11:56:00Z"/>
                <w:del w:id="1675" w:author="george fajen" w:date="2006-07-05T09:23:00Z"/>
                <w:rFonts w:ascii="Verdana" w:hAnsi="Verdana"/>
                <w:color w:val="000000"/>
                <w:sz w:val="18"/>
                <w:szCs w:val="18"/>
                <w:rPrChange w:id="1676" w:author="gf1272" w:date="2006-01-23T12:34:00Z">
                  <w:rPr>
                    <w:ins w:id="1677" w:author="gf1272" w:date="2006-01-23T11:56:00Z"/>
                    <w:del w:id="1678" w:author="george fajen" w:date="2006-07-05T09:23:00Z"/>
                    <w:rFonts w:ascii="Verdana" w:hAnsi="Verdana"/>
                    <w:color w:val="000000"/>
                    <w:sz w:val="18"/>
                    <w:szCs w:val="18"/>
                  </w:rPr>
                </w:rPrChange>
              </w:rPr>
            </w:pPr>
            <w:ins w:id="1679" w:author="gf1272" w:date="2006-01-23T11:56:00Z">
              <w:del w:id="1680" w:author="george fajen" w:date="2006-07-05T09:23:00Z">
                <w:r w:rsidRPr="0030325F" w:rsidDel="00ED5C3A">
                  <w:rPr>
                    <w:rFonts w:ascii="Verdana" w:hAnsi="Verdana"/>
                    <w:snapToGrid w:val="0"/>
                    <w:color w:val="000000"/>
                    <w:sz w:val="18"/>
                    <w:szCs w:val="18"/>
                    <w:rPrChange w:id="1681" w:author="gf1272" w:date="2006-01-23T12:34:00Z">
                      <w:rPr>
                        <w:rFonts w:ascii="Verdana" w:hAnsi="Verdana"/>
                        <w:snapToGrid w:val="0"/>
                        <w:color w:val="000000"/>
                        <w:sz w:val="18"/>
                        <w:szCs w:val="18"/>
                      </w:rPr>
                    </w:rPrChange>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682"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683" w:author="gf1272" w:date="2006-01-23T11:56:00Z"/>
              </w:numPr>
              <w:spacing w:line="0" w:lineRule="atLeast"/>
              <w:jc w:val="center"/>
              <w:rPr>
                <w:ins w:id="1684" w:author="gf1272" w:date="2006-01-23T11:56:00Z"/>
                <w:del w:id="1685" w:author="george fajen" w:date="2006-07-05T09:23:00Z"/>
                <w:rFonts w:ascii="Verdana" w:hAnsi="Verdana"/>
                <w:color w:val="000000"/>
                <w:sz w:val="18"/>
                <w:szCs w:val="18"/>
                <w:rPrChange w:id="1686" w:author="gf1272" w:date="2006-01-23T12:34:00Z">
                  <w:rPr>
                    <w:ins w:id="1687" w:author="gf1272" w:date="2006-01-23T11:56:00Z"/>
                    <w:del w:id="1688" w:author="george fajen" w:date="2006-07-05T09:23:00Z"/>
                    <w:rFonts w:ascii="Verdana" w:hAnsi="Verdana"/>
                    <w:color w:val="000000"/>
                    <w:sz w:val="18"/>
                    <w:szCs w:val="18"/>
                  </w:rPr>
                </w:rPrChange>
              </w:rPr>
            </w:pPr>
            <w:ins w:id="1689" w:author="gf1272" w:date="2006-01-23T11:56:00Z">
              <w:del w:id="1690" w:author="george fajen" w:date="2006-07-05T09:23:00Z">
                <w:r w:rsidRPr="0030325F" w:rsidDel="00ED5C3A">
                  <w:rPr>
                    <w:rFonts w:ascii="Verdana" w:hAnsi="Verdana"/>
                    <w:snapToGrid w:val="0"/>
                    <w:color w:val="000000"/>
                    <w:sz w:val="18"/>
                    <w:szCs w:val="18"/>
                    <w:rPrChange w:id="1691" w:author="gf1272" w:date="2006-01-23T12:34:00Z">
                      <w:rPr>
                        <w:rFonts w:ascii="Verdana" w:hAnsi="Verdana"/>
                        <w:snapToGrid w:val="0"/>
                        <w:color w:val="000000"/>
                        <w:sz w:val="18"/>
                        <w:szCs w:val="18"/>
                      </w:rPr>
                    </w:rPrChange>
                  </w:rPr>
                  <w:delText>1</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692"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693" w:author="gf1272" w:date="2006-01-23T11:56:00Z"/>
              </w:numPr>
              <w:spacing w:line="0" w:lineRule="atLeast"/>
              <w:jc w:val="center"/>
              <w:rPr>
                <w:ins w:id="1694" w:author="gf1272" w:date="2006-01-23T11:56:00Z"/>
                <w:del w:id="1695" w:author="george fajen" w:date="2006-07-05T09:23:00Z"/>
                <w:rFonts w:ascii="Verdana" w:hAnsi="Verdana"/>
                <w:color w:val="000000"/>
                <w:sz w:val="18"/>
                <w:szCs w:val="18"/>
                <w:rPrChange w:id="1696" w:author="gf1272" w:date="2006-01-23T12:34:00Z">
                  <w:rPr>
                    <w:ins w:id="1697" w:author="gf1272" w:date="2006-01-23T11:56:00Z"/>
                    <w:del w:id="1698" w:author="george fajen" w:date="2006-07-05T09:23:00Z"/>
                    <w:rFonts w:ascii="Verdana" w:hAnsi="Verdana"/>
                    <w:color w:val="000000"/>
                    <w:sz w:val="18"/>
                    <w:szCs w:val="18"/>
                  </w:rPr>
                </w:rPrChange>
              </w:rPr>
            </w:pPr>
            <w:ins w:id="1699" w:author="gf1272" w:date="2006-01-23T11:56:00Z">
              <w:del w:id="1700" w:author="george fajen" w:date="2006-06-02T09:22:00Z">
                <w:r w:rsidRPr="0030325F" w:rsidDel="009429F7">
                  <w:rPr>
                    <w:rFonts w:ascii="Verdana" w:hAnsi="Verdana"/>
                    <w:snapToGrid w:val="0"/>
                    <w:color w:val="000000"/>
                    <w:sz w:val="18"/>
                    <w:szCs w:val="18"/>
                    <w:rPrChange w:id="1701"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702"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703" w:author="gf1272" w:date="2006-01-23T11:56:00Z"/>
              </w:numPr>
              <w:spacing w:line="0" w:lineRule="atLeast"/>
              <w:jc w:val="center"/>
              <w:rPr>
                <w:ins w:id="1704" w:author="gf1272" w:date="2006-01-23T11:56:00Z"/>
                <w:del w:id="1705" w:author="george fajen" w:date="2006-07-05T09:23:00Z"/>
                <w:rFonts w:ascii="Verdana" w:hAnsi="Verdana"/>
                <w:color w:val="000000"/>
                <w:sz w:val="18"/>
                <w:szCs w:val="18"/>
                <w:rPrChange w:id="1706" w:author="gf1272" w:date="2006-01-23T12:34:00Z">
                  <w:rPr>
                    <w:ins w:id="1707" w:author="gf1272" w:date="2006-01-23T11:56:00Z"/>
                    <w:del w:id="1708" w:author="george fajen" w:date="2006-07-05T09:23:00Z"/>
                    <w:rFonts w:ascii="Verdana" w:hAnsi="Verdana"/>
                    <w:color w:val="000000"/>
                    <w:sz w:val="18"/>
                    <w:szCs w:val="18"/>
                  </w:rPr>
                </w:rPrChange>
              </w:rPr>
            </w:pPr>
            <w:ins w:id="1709" w:author="gf1272" w:date="2006-01-23T11:56:00Z">
              <w:del w:id="1710" w:author="george fajen" w:date="2006-07-05T09:23:00Z">
                <w:r w:rsidRPr="0030325F" w:rsidDel="00ED5C3A">
                  <w:rPr>
                    <w:rFonts w:ascii="Verdana" w:hAnsi="Verdana"/>
                    <w:snapToGrid w:val="0"/>
                    <w:color w:val="000000"/>
                    <w:sz w:val="18"/>
                    <w:szCs w:val="18"/>
                    <w:rPrChange w:id="1711" w:author="gf1272" w:date="2006-01-23T12:34:00Z">
                      <w:rPr>
                        <w:rFonts w:ascii="Verdana" w:hAnsi="Verdana"/>
                        <w:snapToGrid w:val="0"/>
                        <w:color w:val="000000"/>
                        <w:sz w:val="18"/>
                        <w:szCs w:val="18"/>
                      </w:rPr>
                    </w:rPrChange>
                  </w:rPr>
                  <w:delText>5:00</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712"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713" w:author="gf1272" w:date="2006-01-23T11:56:00Z"/>
              </w:numPr>
              <w:spacing w:line="0" w:lineRule="atLeast"/>
              <w:jc w:val="center"/>
              <w:rPr>
                <w:ins w:id="1714" w:author="gf1272" w:date="2006-01-23T11:56:00Z"/>
                <w:del w:id="1715" w:author="george fajen" w:date="2006-07-05T09:23:00Z"/>
                <w:rFonts w:ascii="Verdana" w:hAnsi="Verdana"/>
                <w:color w:val="000000"/>
                <w:sz w:val="18"/>
                <w:szCs w:val="18"/>
                <w:rPrChange w:id="1716" w:author="gf1272" w:date="2006-01-23T12:34:00Z">
                  <w:rPr>
                    <w:ins w:id="1717" w:author="gf1272" w:date="2006-01-23T11:56:00Z"/>
                    <w:del w:id="1718" w:author="george fajen" w:date="2006-07-05T09:23:00Z"/>
                    <w:rFonts w:ascii="Verdana" w:hAnsi="Verdana"/>
                    <w:color w:val="000000"/>
                    <w:sz w:val="18"/>
                    <w:szCs w:val="18"/>
                  </w:rPr>
                </w:rPrChange>
              </w:rPr>
            </w:pPr>
            <w:ins w:id="1719" w:author="gf1272" w:date="2006-01-23T11:56:00Z">
              <w:del w:id="1720" w:author="george fajen" w:date="2006-07-05T09:23:00Z">
                <w:r w:rsidRPr="0030325F" w:rsidDel="00ED5C3A">
                  <w:rPr>
                    <w:rFonts w:ascii="Verdana" w:hAnsi="Verdana"/>
                    <w:color w:val="000000"/>
                    <w:sz w:val="18"/>
                    <w:szCs w:val="18"/>
                    <w:rPrChange w:id="1721" w:author="gf1272" w:date="2006-01-23T12:34:00Z">
                      <w:rPr>
                        <w:rFonts w:ascii="Verdana" w:hAnsi="Verdana"/>
                        <w:color w:val="000000"/>
                        <w:sz w:val="18"/>
                        <w:szCs w:val="18"/>
                      </w:rPr>
                    </w:rPrChange>
                  </w:rPr>
                  <w:delText xml:space="preserve">Mon-Fri </w:delText>
                </w:r>
              </w:del>
            </w:ins>
          </w:p>
        </w:tc>
        <w:tc>
          <w:tcPr>
            <w:tcW w:w="1440" w:type="dxa"/>
            <w:tcBorders>
              <w:top w:val="single" w:sz="4" w:space="0" w:color="000000"/>
              <w:left w:val="single" w:sz="4" w:space="0" w:color="000000"/>
              <w:bottom w:val="single" w:sz="4" w:space="0" w:color="000000"/>
              <w:right w:val="single" w:sz="4" w:space="0" w:color="000000"/>
            </w:tcBorders>
            <w:tcPrChange w:id="1722" w:author="gf1272" w:date="2006-01-23T12:34:00Z">
              <w:tcPr>
                <w:tcW w:w="1440" w:type="dxa"/>
                <w:gridSpan w:val="2"/>
                <w:tcBorders>
                  <w:top w:val="single" w:sz="4" w:space="0" w:color="000000"/>
                  <w:left w:val="single" w:sz="4" w:space="0" w:color="000000"/>
                  <w:bottom w:val="single" w:sz="4" w:space="0" w:color="000000"/>
                  <w:right w:val="single" w:sz="4" w:space="0" w:color="000000"/>
                </w:tcBorders>
              </w:tcPr>
            </w:tcPrChange>
          </w:tcPr>
          <w:p w:rsidR="006B3A59" w:rsidRPr="0030325F" w:rsidDel="00ED5C3A" w:rsidRDefault="006B3A59" w:rsidP="006B3A59">
            <w:pPr>
              <w:numPr>
                <w:ins w:id="1723" w:author="gf1272" w:date="2006-01-23T11:56:00Z"/>
              </w:numPr>
              <w:spacing w:line="0" w:lineRule="atLeast"/>
              <w:jc w:val="center"/>
              <w:rPr>
                <w:ins w:id="1724" w:author="gf1272" w:date="2006-01-23T11:56:00Z"/>
                <w:del w:id="1725" w:author="george fajen" w:date="2006-07-05T09:23:00Z"/>
                <w:rFonts w:ascii="Verdana" w:hAnsi="Verdana"/>
                <w:color w:val="000000"/>
                <w:sz w:val="18"/>
                <w:szCs w:val="18"/>
                <w:rPrChange w:id="1726" w:author="gf1272" w:date="2006-01-23T12:34:00Z">
                  <w:rPr>
                    <w:ins w:id="1727" w:author="gf1272" w:date="2006-01-23T11:56:00Z"/>
                    <w:del w:id="1728" w:author="george fajen" w:date="2006-07-05T09:23:00Z"/>
                    <w:rFonts w:ascii="Verdana" w:hAnsi="Verdana"/>
                    <w:color w:val="000000"/>
                    <w:sz w:val="18"/>
                    <w:szCs w:val="18"/>
                  </w:rPr>
                </w:rPrChange>
              </w:rPr>
            </w:pPr>
            <w:ins w:id="1729" w:author="gf1272" w:date="2006-01-23T11:56:00Z">
              <w:del w:id="1730" w:author="george fajen" w:date="2006-07-05T09:23:00Z">
                <w:r w:rsidRPr="0030325F" w:rsidDel="00ED5C3A">
                  <w:rPr>
                    <w:rFonts w:ascii="Verdana" w:hAnsi="Verdana"/>
                    <w:snapToGrid w:val="0"/>
                    <w:color w:val="000000"/>
                    <w:sz w:val="18"/>
                    <w:szCs w:val="18"/>
                    <w:rPrChange w:id="1731" w:author="gf1272" w:date="2006-01-23T12:34:00Z">
                      <w:rPr>
                        <w:rFonts w:ascii="Verdana" w:hAnsi="Verdana"/>
                        <w:snapToGrid w:val="0"/>
                        <w:color w:val="000000"/>
                        <w:sz w:val="18"/>
                        <w:szCs w:val="18"/>
                      </w:rPr>
                    </w:rPrChange>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732" w:author="gf1272" w:date="2006-01-23T12:34: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6B3A59" w:rsidRDefault="006B3A59" w:rsidP="006B3A59">
            <w:pPr>
              <w:numPr>
                <w:ins w:id="1733" w:author="george fajen" w:date="2006-06-02T09:23:00Z"/>
              </w:numPr>
              <w:spacing w:line="0" w:lineRule="atLeast"/>
              <w:rPr>
                <w:ins w:id="1734" w:author="gf1272" w:date="2006-01-23T11:56:00Z"/>
                <w:del w:id="1735" w:author="george fajen" w:date="2006-06-02T09:25:00Z"/>
                <w:rFonts w:ascii="Verdana" w:hAnsi="Verdana"/>
                <w:snapToGrid w:val="0"/>
                <w:color w:val="000000"/>
                <w:sz w:val="18"/>
                <w:szCs w:val="18"/>
                <w:rPrChange w:id="1736" w:author="gf1272" w:date="2006-01-23T12:34:00Z">
                  <w:rPr>
                    <w:ins w:id="1737" w:author="gf1272" w:date="2006-01-23T11:56:00Z"/>
                    <w:del w:id="1738" w:author="george fajen" w:date="2006-06-02T09:25:00Z"/>
                    <w:rFonts w:ascii="Verdana" w:hAnsi="Verdana"/>
                    <w:snapToGrid w:val="0"/>
                    <w:color w:val="000000"/>
                    <w:sz w:val="18"/>
                    <w:szCs w:val="18"/>
                  </w:rPr>
                </w:rPrChange>
              </w:rPr>
              <w:pPrChange w:id="1739" w:author="george fajen" w:date="2006-06-02T09:24:00Z">
                <w:pPr>
                  <w:framePr w:hSpace="180" w:wrap="around" w:vAnchor="text" w:hAnchor="margin" w:y="148"/>
                  <w:spacing w:line="0" w:lineRule="atLeast"/>
                  <w:jc w:val="center"/>
                </w:pPr>
              </w:pPrChange>
            </w:pPr>
            <w:ins w:id="1740" w:author="gf1272" w:date="2006-01-23T11:56:00Z">
              <w:del w:id="1741" w:author="george fajen" w:date="2006-07-05T09:23:00Z">
                <w:r w:rsidRPr="0030325F" w:rsidDel="00ED5C3A">
                  <w:rPr>
                    <w:rFonts w:ascii="Verdana" w:hAnsi="Verdana"/>
                    <w:snapToGrid w:val="0"/>
                    <w:color w:val="000000"/>
                    <w:sz w:val="18"/>
                    <w:szCs w:val="18"/>
                    <w:rPrChange w:id="1742" w:author="gf1272" w:date="2006-01-23T12:34:00Z">
                      <w:rPr>
                        <w:rFonts w:ascii="Verdana" w:hAnsi="Verdana"/>
                        <w:snapToGrid w:val="0"/>
                        <w:color w:val="000000"/>
                        <w:sz w:val="18"/>
                        <w:szCs w:val="18"/>
                      </w:rPr>
                    </w:rPrChange>
                  </w:rPr>
                  <w:delText>Profile Change Only</w:delText>
                </w:r>
              </w:del>
            </w:ins>
          </w:p>
          <w:p w:rsidR="006B3A59" w:rsidRPr="0030325F" w:rsidDel="00ED5C3A" w:rsidRDefault="006B3A59" w:rsidP="006B3A59">
            <w:pPr>
              <w:numPr>
                <w:ins w:id="1743" w:author="gf1272" w:date="2006-01-23T11:56:00Z"/>
              </w:numPr>
              <w:spacing w:line="0" w:lineRule="atLeast"/>
              <w:rPr>
                <w:ins w:id="1744" w:author="gf1272" w:date="2006-01-23T11:56:00Z"/>
                <w:del w:id="1745" w:author="george fajen" w:date="2006-07-05T09:23:00Z"/>
                <w:rFonts w:ascii="Verdana" w:hAnsi="Verdana"/>
                <w:color w:val="000000"/>
                <w:sz w:val="18"/>
                <w:szCs w:val="18"/>
                <w:rPrChange w:id="1746" w:author="gf1272" w:date="2006-01-23T12:34:00Z">
                  <w:rPr>
                    <w:ins w:id="1747" w:author="gf1272" w:date="2006-01-23T11:56:00Z"/>
                    <w:del w:id="1748" w:author="george fajen" w:date="2006-07-05T09:23:00Z"/>
                    <w:rFonts w:ascii="Verdana" w:hAnsi="Verdana"/>
                    <w:color w:val="000000"/>
                    <w:sz w:val="18"/>
                    <w:szCs w:val="18"/>
                  </w:rPr>
                </w:rPrChange>
              </w:rPr>
              <w:pPrChange w:id="1749" w:author="george fajen" w:date="2006-06-02T09:25:00Z">
                <w:pPr>
                  <w:framePr w:hSpace="180" w:wrap="around" w:vAnchor="text" w:hAnchor="margin" w:y="148"/>
                  <w:spacing w:line="0" w:lineRule="atLeast"/>
                  <w:jc w:val="center"/>
                </w:pPr>
              </w:pPrChange>
            </w:pPr>
          </w:p>
        </w:tc>
      </w:tr>
      <w:tr w:rsidR="0006326F" w:rsidRPr="0030325F" w:rsidDel="00ED5C3A">
        <w:trPr>
          <w:ins w:id="1750" w:author="gf1272" w:date="2006-01-23T11:56:00Z"/>
          <w:del w:id="1751" w:author="george fajen" w:date="2006-07-05T09:23:00Z"/>
          <w:trPrChange w:id="1752" w:author="gf1272" w:date="2006-01-23T12:34:00Z">
            <w:trPr>
              <w:gridAfter w:val="0"/>
            </w:trPr>
          </w:trPrChange>
        </w:trPr>
        <w:tc>
          <w:tcPr>
            <w:tcW w:w="1110" w:type="dxa"/>
            <w:tcBorders>
              <w:top w:val="single" w:sz="4" w:space="0" w:color="000000"/>
              <w:left w:val="single" w:sz="4" w:space="0" w:color="000000"/>
              <w:bottom w:val="single" w:sz="4" w:space="0" w:color="000000"/>
              <w:right w:val="single" w:sz="4" w:space="0" w:color="000000"/>
            </w:tcBorders>
            <w:tcPrChange w:id="1753" w:author="gf1272" w:date="2006-01-23T12:34:00Z">
              <w:tcPr>
                <w:tcW w:w="1110" w:type="dxa"/>
                <w:gridSpan w:val="2"/>
                <w:tcBorders>
                  <w:top w:val="single" w:sz="4" w:space="0" w:color="000000"/>
                  <w:left w:val="single" w:sz="4" w:space="0" w:color="000000"/>
                  <w:bottom w:val="single" w:sz="4" w:space="0" w:color="000000"/>
                  <w:right w:val="single" w:sz="4" w:space="0" w:color="000000"/>
                </w:tcBorders>
              </w:tcPr>
            </w:tcPrChange>
          </w:tcPr>
          <w:p w:rsidR="0006326F" w:rsidRPr="0030325F" w:rsidDel="00ED5C3A" w:rsidRDefault="0006326F" w:rsidP="0006326F">
            <w:pPr>
              <w:numPr>
                <w:ins w:id="1754" w:author="gf1272" w:date="2006-01-23T11:56:00Z"/>
              </w:numPr>
              <w:spacing w:line="0" w:lineRule="atLeast"/>
              <w:jc w:val="center"/>
              <w:rPr>
                <w:ins w:id="1755" w:author="gf1272" w:date="2006-01-23T11:56:00Z"/>
                <w:del w:id="1756" w:author="george fajen" w:date="2006-07-05T09:23:00Z"/>
                <w:rFonts w:ascii="Verdana" w:hAnsi="Verdana"/>
                <w:snapToGrid w:val="0"/>
                <w:color w:val="000000"/>
                <w:sz w:val="18"/>
                <w:szCs w:val="18"/>
                <w:rPrChange w:id="1757" w:author="gf1272" w:date="2006-01-23T12:34:00Z">
                  <w:rPr>
                    <w:ins w:id="1758" w:author="gf1272" w:date="2006-01-23T11:56:00Z"/>
                    <w:del w:id="1759" w:author="george fajen" w:date="2006-07-05T09:23:00Z"/>
                    <w:rFonts w:ascii="Verdana" w:hAnsi="Verdana"/>
                    <w:snapToGrid w:val="0"/>
                    <w:color w:val="000000"/>
                    <w:sz w:val="18"/>
                    <w:szCs w:val="18"/>
                  </w:rPr>
                </w:rPrChange>
              </w:rPr>
            </w:pPr>
            <w:ins w:id="1760" w:author="gf1272" w:date="2006-01-23T11:56:00Z">
              <w:del w:id="1761" w:author="george fajen" w:date="2006-07-05T09:23:00Z">
                <w:r w:rsidRPr="0030325F" w:rsidDel="00ED5C3A">
                  <w:rPr>
                    <w:rFonts w:ascii="Verdana" w:hAnsi="Verdana"/>
                    <w:snapToGrid w:val="0"/>
                    <w:color w:val="000000"/>
                    <w:sz w:val="18"/>
                    <w:szCs w:val="18"/>
                    <w:rPrChange w:id="1762" w:author="gf1272" w:date="2006-01-23T12:34:00Z">
                      <w:rPr>
                        <w:rFonts w:ascii="Verdana" w:hAnsi="Verdana"/>
                        <w:snapToGrid w:val="0"/>
                        <w:color w:val="000000"/>
                        <w:sz w:val="18"/>
                        <w:szCs w:val="18"/>
                      </w:rPr>
                    </w:rPrChange>
                  </w:rPr>
                  <w:delText>D</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763"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30325F" w:rsidDel="00ED5C3A" w:rsidRDefault="0006326F" w:rsidP="0006326F">
            <w:pPr>
              <w:numPr>
                <w:ins w:id="1764" w:author="gf1272" w:date="2006-01-23T11:56:00Z"/>
              </w:numPr>
              <w:spacing w:line="0" w:lineRule="atLeast"/>
              <w:jc w:val="center"/>
              <w:rPr>
                <w:ins w:id="1765" w:author="gf1272" w:date="2006-01-23T11:56:00Z"/>
                <w:del w:id="1766" w:author="george fajen" w:date="2006-07-05T09:23:00Z"/>
                <w:rFonts w:ascii="Verdana" w:hAnsi="Verdana"/>
                <w:color w:val="000000"/>
                <w:sz w:val="18"/>
                <w:szCs w:val="18"/>
                <w:rPrChange w:id="1767" w:author="gf1272" w:date="2006-01-23T12:34:00Z">
                  <w:rPr>
                    <w:ins w:id="1768" w:author="gf1272" w:date="2006-01-23T11:56:00Z"/>
                    <w:del w:id="1769" w:author="george fajen" w:date="2006-07-05T09:23:00Z"/>
                    <w:rFonts w:ascii="Verdana" w:hAnsi="Verdana"/>
                    <w:color w:val="000000"/>
                    <w:sz w:val="18"/>
                    <w:szCs w:val="18"/>
                  </w:rPr>
                </w:rPrChange>
              </w:rPr>
            </w:pPr>
            <w:ins w:id="1770" w:author="gf1272" w:date="2006-01-23T11:56:00Z">
              <w:del w:id="1771" w:author="george fajen" w:date="2006-07-05T09:23:00Z">
                <w:r w:rsidRPr="0030325F" w:rsidDel="00ED5C3A">
                  <w:rPr>
                    <w:rFonts w:ascii="Verdana" w:hAnsi="Verdana"/>
                    <w:snapToGrid w:val="0"/>
                    <w:color w:val="000000"/>
                    <w:sz w:val="18"/>
                    <w:szCs w:val="18"/>
                    <w:rPrChange w:id="1772" w:author="gf1272" w:date="2006-01-23T12:34:00Z">
                      <w:rPr>
                        <w:rFonts w:ascii="Verdana" w:hAnsi="Verdana"/>
                        <w:snapToGrid w:val="0"/>
                        <w:color w:val="000000"/>
                        <w:sz w:val="18"/>
                        <w:szCs w:val="18"/>
                      </w:rPr>
                    </w:rPrChange>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773"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30325F" w:rsidDel="00ED5C3A" w:rsidRDefault="0006326F" w:rsidP="0006326F">
            <w:pPr>
              <w:numPr>
                <w:ins w:id="1774" w:author="gf1272" w:date="2006-01-23T11:56:00Z"/>
              </w:numPr>
              <w:spacing w:line="0" w:lineRule="atLeast"/>
              <w:jc w:val="center"/>
              <w:rPr>
                <w:ins w:id="1775" w:author="gf1272" w:date="2006-01-23T11:56:00Z"/>
                <w:del w:id="1776" w:author="george fajen" w:date="2006-07-05T09:23:00Z"/>
                <w:rFonts w:ascii="Verdana" w:hAnsi="Verdana"/>
                <w:color w:val="000000"/>
                <w:sz w:val="18"/>
                <w:szCs w:val="18"/>
                <w:rPrChange w:id="1777" w:author="gf1272" w:date="2006-01-23T12:34:00Z">
                  <w:rPr>
                    <w:ins w:id="1778" w:author="gf1272" w:date="2006-01-23T11:56:00Z"/>
                    <w:del w:id="1779" w:author="george fajen" w:date="2006-07-05T09:23:00Z"/>
                    <w:rFonts w:ascii="Verdana" w:hAnsi="Verdana"/>
                    <w:color w:val="000000"/>
                    <w:sz w:val="18"/>
                    <w:szCs w:val="18"/>
                  </w:rPr>
                </w:rPrChange>
              </w:rPr>
            </w:pPr>
            <w:ins w:id="1780" w:author="gf1272" w:date="2006-01-23T11:56:00Z">
              <w:del w:id="1781" w:author="george fajen" w:date="2006-07-05T09:23:00Z">
                <w:r w:rsidRPr="0030325F" w:rsidDel="00ED5C3A">
                  <w:rPr>
                    <w:rFonts w:ascii="Verdana" w:hAnsi="Verdana"/>
                    <w:snapToGrid w:val="0"/>
                    <w:color w:val="000000"/>
                    <w:sz w:val="18"/>
                    <w:szCs w:val="18"/>
                    <w:rPrChange w:id="1782" w:author="gf1272" w:date="2006-01-23T12:34:00Z">
                      <w:rPr>
                        <w:rFonts w:ascii="Verdana" w:hAnsi="Verdana"/>
                        <w:snapToGrid w:val="0"/>
                        <w:color w:val="000000"/>
                        <w:sz w:val="18"/>
                        <w:szCs w:val="18"/>
                      </w:rPr>
                    </w:rPrChange>
                  </w:rPr>
                  <w:delText>1</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783"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30325F" w:rsidDel="00ED5C3A" w:rsidRDefault="0006326F" w:rsidP="0006326F">
            <w:pPr>
              <w:numPr>
                <w:ins w:id="1784" w:author="gf1272" w:date="2006-01-23T11:56:00Z"/>
              </w:numPr>
              <w:spacing w:line="0" w:lineRule="atLeast"/>
              <w:jc w:val="center"/>
              <w:rPr>
                <w:ins w:id="1785" w:author="gf1272" w:date="2006-01-23T11:56:00Z"/>
                <w:del w:id="1786" w:author="george fajen" w:date="2006-07-05T09:23:00Z"/>
                <w:rFonts w:ascii="Verdana" w:hAnsi="Verdana"/>
                <w:color w:val="000000"/>
                <w:sz w:val="18"/>
                <w:szCs w:val="18"/>
                <w:rPrChange w:id="1787" w:author="gf1272" w:date="2006-01-23T12:34:00Z">
                  <w:rPr>
                    <w:ins w:id="1788" w:author="gf1272" w:date="2006-01-23T11:56:00Z"/>
                    <w:del w:id="1789" w:author="george fajen" w:date="2006-07-05T09:23:00Z"/>
                    <w:rFonts w:ascii="Verdana" w:hAnsi="Verdana"/>
                    <w:color w:val="000000"/>
                    <w:sz w:val="18"/>
                    <w:szCs w:val="18"/>
                  </w:rPr>
                </w:rPrChange>
              </w:rPr>
            </w:pPr>
            <w:ins w:id="1790" w:author="gf1272" w:date="2006-01-23T11:56:00Z">
              <w:del w:id="1791" w:author="george fajen" w:date="2006-07-05T09:23:00Z">
                <w:r w:rsidRPr="0030325F" w:rsidDel="00ED5C3A">
                  <w:rPr>
                    <w:rFonts w:ascii="Verdana" w:hAnsi="Verdana"/>
                    <w:snapToGrid w:val="0"/>
                    <w:color w:val="000000"/>
                    <w:sz w:val="18"/>
                    <w:szCs w:val="18"/>
                    <w:rPrChange w:id="1792"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793"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30325F" w:rsidDel="00ED5C3A" w:rsidRDefault="0006326F" w:rsidP="0006326F">
            <w:pPr>
              <w:numPr>
                <w:ins w:id="1794" w:author="gf1272" w:date="2006-01-23T11:56:00Z"/>
              </w:numPr>
              <w:spacing w:line="0" w:lineRule="atLeast"/>
              <w:jc w:val="center"/>
              <w:rPr>
                <w:ins w:id="1795" w:author="gf1272" w:date="2006-01-23T11:56:00Z"/>
                <w:del w:id="1796" w:author="george fajen" w:date="2006-07-05T09:23:00Z"/>
                <w:rFonts w:ascii="Verdana" w:hAnsi="Verdana"/>
                <w:color w:val="000000"/>
                <w:sz w:val="18"/>
                <w:szCs w:val="18"/>
                <w:rPrChange w:id="1797" w:author="gf1272" w:date="2006-01-23T12:34:00Z">
                  <w:rPr>
                    <w:ins w:id="1798" w:author="gf1272" w:date="2006-01-23T11:56:00Z"/>
                    <w:del w:id="1799" w:author="george fajen" w:date="2006-07-05T09:23:00Z"/>
                    <w:rFonts w:ascii="Verdana" w:hAnsi="Verdana"/>
                    <w:color w:val="000000"/>
                    <w:sz w:val="18"/>
                    <w:szCs w:val="18"/>
                  </w:rPr>
                </w:rPrChange>
              </w:rPr>
            </w:pPr>
            <w:ins w:id="1800" w:author="gf1272" w:date="2006-01-23T11:56:00Z">
              <w:del w:id="1801" w:author="george fajen" w:date="2006-07-05T09:23:00Z">
                <w:r w:rsidRPr="0030325F" w:rsidDel="00ED5C3A">
                  <w:rPr>
                    <w:rFonts w:ascii="Verdana" w:hAnsi="Verdana"/>
                    <w:snapToGrid w:val="0"/>
                    <w:color w:val="000000"/>
                    <w:sz w:val="18"/>
                    <w:szCs w:val="18"/>
                    <w:rPrChange w:id="1802" w:author="gf1272" w:date="2006-01-23T12:34:00Z">
                      <w:rPr>
                        <w:rFonts w:ascii="Verdana" w:hAnsi="Verdana"/>
                        <w:snapToGrid w:val="0"/>
                        <w:color w:val="000000"/>
                        <w:sz w:val="18"/>
                        <w:szCs w:val="18"/>
                      </w:rPr>
                    </w:rPrChange>
                  </w:rPr>
                  <w:delText>5:00</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803"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30325F" w:rsidDel="00ED5C3A" w:rsidRDefault="0006326F" w:rsidP="0006326F">
            <w:pPr>
              <w:numPr>
                <w:ins w:id="1804" w:author="gf1272" w:date="2006-01-23T11:56:00Z"/>
              </w:numPr>
              <w:spacing w:line="0" w:lineRule="atLeast"/>
              <w:jc w:val="center"/>
              <w:rPr>
                <w:ins w:id="1805" w:author="gf1272" w:date="2006-01-23T11:56:00Z"/>
                <w:del w:id="1806" w:author="george fajen" w:date="2006-07-05T09:23:00Z"/>
                <w:rFonts w:ascii="Verdana" w:hAnsi="Verdana"/>
                <w:color w:val="000000"/>
                <w:sz w:val="18"/>
                <w:szCs w:val="18"/>
                <w:rPrChange w:id="1807" w:author="gf1272" w:date="2006-01-23T12:34:00Z">
                  <w:rPr>
                    <w:ins w:id="1808" w:author="gf1272" w:date="2006-01-23T11:56:00Z"/>
                    <w:del w:id="1809" w:author="george fajen" w:date="2006-07-05T09:23:00Z"/>
                    <w:rFonts w:ascii="Verdana" w:hAnsi="Verdana"/>
                    <w:color w:val="000000"/>
                    <w:sz w:val="18"/>
                    <w:szCs w:val="18"/>
                  </w:rPr>
                </w:rPrChange>
              </w:rPr>
            </w:pPr>
            <w:ins w:id="1810" w:author="gf1272" w:date="2006-01-23T11:56:00Z">
              <w:del w:id="1811" w:author="george fajen" w:date="2006-07-05T09:23:00Z">
                <w:r w:rsidRPr="0030325F" w:rsidDel="00ED5C3A">
                  <w:rPr>
                    <w:rFonts w:ascii="Verdana" w:hAnsi="Verdana"/>
                    <w:color w:val="000000"/>
                    <w:sz w:val="18"/>
                    <w:szCs w:val="18"/>
                    <w:rPrChange w:id="1812" w:author="gf1272" w:date="2006-01-23T12:34:00Z">
                      <w:rPr>
                        <w:rFonts w:ascii="Verdana" w:hAnsi="Verdana"/>
                        <w:color w:val="000000"/>
                        <w:sz w:val="18"/>
                        <w:szCs w:val="18"/>
                      </w:rPr>
                    </w:rPrChange>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1813" w:author="gf1272" w:date="2006-01-23T12:34:00Z">
              <w:tcPr>
                <w:tcW w:w="1440" w:type="dxa"/>
                <w:gridSpan w:val="2"/>
                <w:tcBorders>
                  <w:top w:val="single" w:sz="4" w:space="0" w:color="000000"/>
                  <w:left w:val="single" w:sz="4" w:space="0" w:color="000000"/>
                  <w:bottom w:val="single" w:sz="4" w:space="0" w:color="000000"/>
                  <w:right w:val="single" w:sz="4" w:space="0" w:color="000000"/>
                </w:tcBorders>
              </w:tcPr>
            </w:tcPrChange>
          </w:tcPr>
          <w:p w:rsidR="0006326F" w:rsidRPr="0030325F" w:rsidDel="00ED5C3A" w:rsidRDefault="0006326F" w:rsidP="0006326F">
            <w:pPr>
              <w:numPr>
                <w:ins w:id="1814" w:author="gf1272" w:date="2006-01-23T11:56:00Z"/>
              </w:numPr>
              <w:spacing w:line="0" w:lineRule="atLeast"/>
              <w:jc w:val="center"/>
              <w:rPr>
                <w:ins w:id="1815" w:author="gf1272" w:date="2006-01-23T11:56:00Z"/>
                <w:del w:id="1816" w:author="george fajen" w:date="2006-07-05T09:23:00Z"/>
                <w:rFonts w:ascii="Verdana" w:hAnsi="Verdana"/>
                <w:color w:val="000000"/>
                <w:sz w:val="18"/>
                <w:szCs w:val="18"/>
                <w:rPrChange w:id="1817" w:author="gf1272" w:date="2006-01-23T12:34:00Z">
                  <w:rPr>
                    <w:ins w:id="1818" w:author="gf1272" w:date="2006-01-23T11:56:00Z"/>
                    <w:del w:id="1819" w:author="george fajen" w:date="2006-07-05T09:23:00Z"/>
                    <w:rFonts w:ascii="Verdana" w:hAnsi="Verdana"/>
                    <w:color w:val="000000"/>
                    <w:sz w:val="18"/>
                    <w:szCs w:val="18"/>
                  </w:rPr>
                </w:rPrChange>
              </w:rPr>
            </w:pPr>
            <w:ins w:id="1820" w:author="gf1272" w:date="2006-01-23T11:56:00Z">
              <w:del w:id="1821" w:author="george fajen" w:date="2006-07-05T09:23:00Z">
                <w:r w:rsidRPr="0030325F" w:rsidDel="00ED5C3A">
                  <w:rPr>
                    <w:rFonts w:ascii="Verdana" w:hAnsi="Verdana"/>
                    <w:snapToGrid w:val="0"/>
                    <w:color w:val="000000"/>
                    <w:sz w:val="18"/>
                    <w:szCs w:val="18"/>
                    <w:rPrChange w:id="1822" w:author="gf1272" w:date="2006-01-23T12:34:00Z">
                      <w:rPr>
                        <w:rFonts w:ascii="Verdana" w:hAnsi="Verdana"/>
                        <w:snapToGrid w:val="0"/>
                        <w:color w:val="000000"/>
                        <w:sz w:val="18"/>
                        <w:szCs w:val="18"/>
                      </w:rPr>
                    </w:rPrChange>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823" w:author="gf1272" w:date="2006-01-23T12:34: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30325F" w:rsidDel="00ED5C3A" w:rsidRDefault="0006326F" w:rsidP="0006326F">
            <w:pPr>
              <w:numPr>
                <w:ins w:id="1824" w:author="gf1272" w:date="2006-01-23T11:56:00Z"/>
              </w:numPr>
              <w:spacing w:line="0" w:lineRule="atLeast"/>
              <w:jc w:val="center"/>
              <w:rPr>
                <w:ins w:id="1825" w:author="gf1272" w:date="2006-01-23T11:56:00Z"/>
                <w:del w:id="1826" w:author="george fajen" w:date="2006-07-05T09:23:00Z"/>
                <w:rFonts w:ascii="Verdana" w:hAnsi="Verdana"/>
                <w:color w:val="000000"/>
                <w:sz w:val="18"/>
                <w:szCs w:val="18"/>
                <w:rPrChange w:id="1827" w:author="gf1272" w:date="2006-01-23T12:34:00Z">
                  <w:rPr>
                    <w:ins w:id="1828" w:author="gf1272" w:date="2006-01-23T11:56:00Z"/>
                    <w:del w:id="1829" w:author="george fajen" w:date="2006-07-05T09:23:00Z"/>
                    <w:rFonts w:ascii="Verdana" w:hAnsi="Verdana"/>
                    <w:color w:val="000000"/>
                    <w:sz w:val="18"/>
                    <w:szCs w:val="18"/>
                  </w:rPr>
                </w:rPrChange>
              </w:rPr>
            </w:pPr>
          </w:p>
          <w:p w:rsidR="0006326F" w:rsidRPr="0030325F" w:rsidDel="00ED5C3A" w:rsidRDefault="0006326F" w:rsidP="0006326F">
            <w:pPr>
              <w:numPr>
                <w:ins w:id="1830" w:author="gf1272" w:date="2006-01-23T11:56:00Z"/>
              </w:numPr>
              <w:spacing w:line="0" w:lineRule="atLeast"/>
              <w:jc w:val="center"/>
              <w:rPr>
                <w:ins w:id="1831" w:author="gf1272" w:date="2006-01-23T11:56:00Z"/>
                <w:del w:id="1832" w:author="george fajen" w:date="2006-07-05T09:23:00Z"/>
                <w:rFonts w:ascii="Verdana" w:hAnsi="Verdana"/>
                <w:color w:val="000000"/>
                <w:sz w:val="18"/>
                <w:szCs w:val="18"/>
                <w:rPrChange w:id="1833" w:author="gf1272" w:date="2006-01-23T12:34:00Z">
                  <w:rPr>
                    <w:ins w:id="1834" w:author="gf1272" w:date="2006-01-23T11:56:00Z"/>
                    <w:del w:id="1835" w:author="george fajen" w:date="2006-07-05T09:23:00Z"/>
                    <w:rFonts w:ascii="Verdana" w:hAnsi="Verdana"/>
                    <w:color w:val="000000"/>
                    <w:sz w:val="18"/>
                    <w:szCs w:val="18"/>
                  </w:rPr>
                </w:rPrChange>
              </w:rPr>
            </w:pPr>
          </w:p>
        </w:tc>
      </w:tr>
      <w:tr w:rsidR="006B3A59" w:rsidRPr="0030325F" w:rsidDel="00ED5C3A">
        <w:tblPrEx>
          <w:tblPrExChange w:id="1836" w:author="gf1272" w:date="2006-01-23T12:34:00Z">
            <w:tblPrEx>
              <w:tblInd w:w="0" w:type="dxa"/>
            </w:tblPrEx>
          </w:tblPrExChange>
        </w:tblPrEx>
        <w:trPr>
          <w:ins w:id="1837" w:author="gf1272" w:date="2006-01-23T11:56:00Z"/>
          <w:del w:id="1838" w:author="george fajen" w:date="2006-07-05T09:23:00Z"/>
          <w:trPrChange w:id="1839" w:author="gf1272" w:date="2006-01-23T12:34:00Z">
            <w:trPr>
              <w:gridBefore w:val="1"/>
            </w:trPr>
          </w:trPrChange>
        </w:trPr>
        <w:tc>
          <w:tcPr>
            <w:tcW w:w="1110" w:type="dxa"/>
            <w:vMerge w:val="restart"/>
            <w:tcBorders>
              <w:top w:val="single" w:sz="4" w:space="0" w:color="000000"/>
              <w:left w:val="single" w:sz="4" w:space="0" w:color="000000"/>
              <w:right w:val="single" w:sz="4" w:space="0" w:color="000000"/>
            </w:tcBorders>
            <w:tcPrChange w:id="1840" w:author="gf1272" w:date="2006-01-23T12:34:00Z">
              <w:tcPr>
                <w:tcW w:w="1110" w:type="dxa"/>
                <w:gridSpan w:val="2"/>
                <w:vMerge w:val="restart"/>
                <w:tcBorders>
                  <w:top w:val="single" w:sz="4" w:space="0" w:color="000000"/>
                  <w:left w:val="single" w:sz="4" w:space="0" w:color="000000"/>
                  <w:right w:val="single" w:sz="4" w:space="0" w:color="000000"/>
                </w:tcBorders>
              </w:tcPr>
            </w:tcPrChange>
          </w:tcPr>
          <w:p w:rsidR="006B3A59" w:rsidRPr="0030325F" w:rsidDel="00ED5C3A" w:rsidRDefault="006B3A59" w:rsidP="006B3A59">
            <w:pPr>
              <w:numPr>
                <w:ins w:id="1841" w:author="gf1272" w:date="2006-01-23T11:56:00Z"/>
              </w:numPr>
              <w:spacing w:line="0" w:lineRule="atLeast"/>
              <w:jc w:val="center"/>
              <w:rPr>
                <w:ins w:id="1842" w:author="gf1272" w:date="2006-01-23T11:56:00Z"/>
                <w:del w:id="1843" w:author="george fajen" w:date="2006-07-05T09:23:00Z"/>
                <w:rFonts w:ascii="Verdana" w:hAnsi="Verdana"/>
                <w:snapToGrid w:val="0"/>
                <w:color w:val="000000"/>
                <w:sz w:val="18"/>
                <w:szCs w:val="18"/>
                <w:rPrChange w:id="1844" w:author="gf1272" w:date="2006-01-23T12:34:00Z">
                  <w:rPr>
                    <w:ins w:id="1845" w:author="gf1272" w:date="2006-01-23T11:56:00Z"/>
                    <w:del w:id="1846" w:author="george fajen" w:date="2006-07-05T09:23:00Z"/>
                    <w:rFonts w:ascii="Verdana" w:hAnsi="Verdana"/>
                    <w:snapToGrid w:val="0"/>
                    <w:color w:val="000000"/>
                    <w:sz w:val="18"/>
                    <w:szCs w:val="18"/>
                  </w:rPr>
                </w:rPrChange>
              </w:rPr>
            </w:pPr>
            <w:ins w:id="1847" w:author="gf1272" w:date="2006-01-23T11:56:00Z">
              <w:del w:id="1848" w:author="george fajen" w:date="2006-07-05T09:23:00Z">
                <w:r w:rsidRPr="0030325F" w:rsidDel="00ED5C3A">
                  <w:rPr>
                    <w:rFonts w:ascii="Verdana" w:hAnsi="Verdana"/>
                    <w:snapToGrid w:val="0"/>
                    <w:color w:val="000000"/>
                    <w:sz w:val="18"/>
                    <w:szCs w:val="18"/>
                    <w:rPrChange w:id="1849" w:author="gf1272" w:date="2006-01-23T12:34:00Z">
                      <w:rPr>
                        <w:rFonts w:ascii="Verdana" w:hAnsi="Verdana"/>
                        <w:snapToGrid w:val="0"/>
                        <w:color w:val="000000"/>
                        <w:sz w:val="18"/>
                        <w:szCs w:val="18"/>
                      </w:rPr>
                    </w:rPrChange>
                  </w:rPr>
                  <w:delText>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850"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851" w:author="gf1272" w:date="2006-01-23T11:56:00Z"/>
              </w:numPr>
              <w:spacing w:line="0" w:lineRule="atLeast"/>
              <w:jc w:val="center"/>
              <w:rPr>
                <w:ins w:id="1852" w:author="gf1272" w:date="2006-01-23T11:56:00Z"/>
                <w:del w:id="1853" w:author="george fajen" w:date="2006-07-05T09:23:00Z"/>
                <w:rFonts w:ascii="Verdana" w:hAnsi="Verdana"/>
                <w:color w:val="000000"/>
                <w:sz w:val="18"/>
                <w:szCs w:val="18"/>
                <w:rPrChange w:id="1854" w:author="gf1272" w:date="2006-01-23T12:34:00Z">
                  <w:rPr>
                    <w:ins w:id="1855" w:author="gf1272" w:date="2006-01-23T11:56:00Z"/>
                    <w:del w:id="1856" w:author="george fajen" w:date="2006-07-05T09:23:00Z"/>
                    <w:rFonts w:ascii="Verdana" w:hAnsi="Verdana"/>
                    <w:color w:val="000000"/>
                    <w:sz w:val="18"/>
                    <w:szCs w:val="18"/>
                  </w:rPr>
                </w:rPrChange>
              </w:rPr>
            </w:pPr>
            <w:ins w:id="1857" w:author="gf1272" w:date="2006-01-23T11:56:00Z">
              <w:del w:id="1858" w:author="george fajen" w:date="2006-07-05T09:23:00Z">
                <w:r w:rsidRPr="0030325F" w:rsidDel="00ED5C3A">
                  <w:rPr>
                    <w:rFonts w:ascii="Verdana" w:hAnsi="Verdana"/>
                    <w:snapToGrid w:val="0"/>
                    <w:color w:val="000000"/>
                    <w:sz w:val="18"/>
                    <w:szCs w:val="18"/>
                    <w:rPrChange w:id="1859" w:author="gf1272" w:date="2006-01-23T12:34:00Z">
                      <w:rPr>
                        <w:rFonts w:ascii="Verdana" w:hAnsi="Verdana"/>
                        <w:snapToGrid w:val="0"/>
                        <w:color w:val="000000"/>
                        <w:sz w:val="18"/>
                        <w:szCs w:val="18"/>
                      </w:rPr>
                    </w:rPrChange>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860"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861" w:author="gf1272" w:date="2006-01-23T11:56:00Z"/>
              </w:numPr>
              <w:spacing w:line="0" w:lineRule="atLeast"/>
              <w:jc w:val="center"/>
              <w:rPr>
                <w:ins w:id="1862" w:author="gf1272" w:date="2006-01-23T11:56:00Z"/>
                <w:del w:id="1863" w:author="george fajen" w:date="2006-07-05T09:23:00Z"/>
                <w:rFonts w:ascii="Verdana" w:hAnsi="Verdana"/>
                <w:color w:val="000000"/>
                <w:sz w:val="18"/>
                <w:szCs w:val="18"/>
                <w:rPrChange w:id="1864" w:author="gf1272" w:date="2006-01-23T12:34:00Z">
                  <w:rPr>
                    <w:ins w:id="1865" w:author="gf1272" w:date="2006-01-23T11:56:00Z"/>
                    <w:del w:id="1866" w:author="george fajen" w:date="2006-07-05T09:23:00Z"/>
                    <w:rFonts w:ascii="Verdana" w:hAnsi="Verdana"/>
                    <w:color w:val="000000"/>
                    <w:sz w:val="18"/>
                    <w:szCs w:val="18"/>
                  </w:rPr>
                </w:rPrChange>
              </w:rPr>
            </w:pPr>
            <w:ins w:id="1867" w:author="gf1272" w:date="2006-01-23T11:56:00Z">
              <w:del w:id="1868" w:author="george fajen" w:date="2006-07-05T09:23:00Z">
                <w:r w:rsidRPr="0030325F" w:rsidDel="00ED5C3A">
                  <w:rPr>
                    <w:rFonts w:ascii="Verdana" w:hAnsi="Verdana"/>
                    <w:snapToGrid w:val="0"/>
                    <w:color w:val="000000"/>
                    <w:sz w:val="18"/>
                    <w:szCs w:val="18"/>
                    <w:rPrChange w:id="1869" w:author="gf1272" w:date="2006-01-23T12:34:00Z">
                      <w:rPr>
                        <w:rFonts w:ascii="Verdana" w:hAnsi="Verdana"/>
                        <w:snapToGrid w:val="0"/>
                        <w:color w:val="000000"/>
                        <w:sz w:val="18"/>
                        <w:szCs w:val="18"/>
                      </w:rPr>
                    </w:rPrChange>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870"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871" w:author="gf1272" w:date="2006-01-23T11:56:00Z"/>
              </w:numPr>
              <w:spacing w:line="0" w:lineRule="atLeast"/>
              <w:jc w:val="center"/>
              <w:rPr>
                <w:ins w:id="1872" w:author="gf1272" w:date="2006-01-23T11:56:00Z"/>
                <w:del w:id="1873" w:author="george fajen" w:date="2006-07-05T09:23:00Z"/>
                <w:rFonts w:ascii="Verdana" w:hAnsi="Verdana"/>
                <w:color w:val="000000"/>
                <w:sz w:val="18"/>
                <w:szCs w:val="18"/>
                <w:rPrChange w:id="1874" w:author="gf1272" w:date="2006-01-23T12:34:00Z">
                  <w:rPr>
                    <w:ins w:id="1875" w:author="gf1272" w:date="2006-01-23T11:56:00Z"/>
                    <w:del w:id="1876" w:author="george fajen" w:date="2006-07-05T09:23:00Z"/>
                    <w:rFonts w:ascii="Verdana" w:hAnsi="Verdana"/>
                    <w:color w:val="000000"/>
                    <w:sz w:val="18"/>
                    <w:szCs w:val="18"/>
                  </w:rPr>
                </w:rPrChange>
              </w:rPr>
            </w:pPr>
            <w:ins w:id="1877" w:author="gf1272" w:date="2006-01-23T11:56:00Z">
              <w:del w:id="1878" w:author="george fajen" w:date="2006-06-02T09:22:00Z">
                <w:r w:rsidRPr="0030325F" w:rsidDel="00657D55">
                  <w:rPr>
                    <w:rFonts w:ascii="Verdana" w:hAnsi="Verdana"/>
                    <w:snapToGrid w:val="0"/>
                    <w:color w:val="000000"/>
                    <w:sz w:val="18"/>
                    <w:szCs w:val="18"/>
                    <w:rPrChange w:id="1879"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880"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881" w:author="gf1272" w:date="2006-01-23T11:56:00Z"/>
              </w:numPr>
              <w:spacing w:line="0" w:lineRule="atLeast"/>
              <w:jc w:val="center"/>
              <w:rPr>
                <w:ins w:id="1882" w:author="gf1272" w:date="2006-01-23T11:56:00Z"/>
                <w:del w:id="1883" w:author="george fajen" w:date="2006-07-05T09:23:00Z"/>
                <w:rFonts w:ascii="Verdana" w:hAnsi="Verdana"/>
                <w:color w:val="000000"/>
                <w:sz w:val="18"/>
                <w:szCs w:val="18"/>
                <w:rPrChange w:id="1884" w:author="gf1272" w:date="2006-01-23T12:34:00Z">
                  <w:rPr>
                    <w:ins w:id="1885" w:author="gf1272" w:date="2006-01-23T11:56:00Z"/>
                    <w:del w:id="1886" w:author="george fajen" w:date="2006-07-05T09:23:00Z"/>
                    <w:rFonts w:ascii="Verdana" w:hAnsi="Verdana"/>
                    <w:color w:val="000000"/>
                    <w:sz w:val="18"/>
                    <w:szCs w:val="18"/>
                  </w:rPr>
                </w:rPrChange>
              </w:rPr>
            </w:pPr>
            <w:ins w:id="1887" w:author="gf1272" w:date="2006-01-23T12:10:00Z">
              <w:del w:id="1888" w:author="george fajen" w:date="2006-07-05T09:23:00Z">
                <w:r w:rsidRPr="0030325F" w:rsidDel="00ED5C3A">
                  <w:rPr>
                    <w:rFonts w:ascii="Verdana" w:hAnsi="Verdana"/>
                    <w:snapToGrid w:val="0"/>
                    <w:color w:val="000000"/>
                    <w:sz w:val="18"/>
                    <w:szCs w:val="18"/>
                    <w:rPrChange w:id="1889" w:author="gf1272" w:date="2006-01-23T12:34:00Z">
                      <w:rPr>
                        <w:rFonts w:ascii="Verdana" w:hAnsi="Verdana"/>
                        <w:snapToGrid w:val="0"/>
                        <w:color w:val="000000"/>
                        <w:sz w:val="18"/>
                        <w:szCs w:val="18"/>
                      </w:rPr>
                    </w:rPrChange>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890"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891" w:author="gf1272" w:date="2006-01-23T11:56:00Z"/>
              </w:numPr>
              <w:spacing w:line="0" w:lineRule="atLeast"/>
              <w:jc w:val="center"/>
              <w:rPr>
                <w:ins w:id="1892" w:author="gf1272" w:date="2006-01-23T11:56:00Z"/>
                <w:del w:id="1893" w:author="george fajen" w:date="2006-07-05T09:23:00Z"/>
                <w:rFonts w:ascii="Verdana" w:hAnsi="Verdana"/>
                <w:color w:val="000000"/>
                <w:sz w:val="18"/>
                <w:szCs w:val="18"/>
                <w:rPrChange w:id="1894" w:author="gf1272" w:date="2006-01-23T12:34:00Z">
                  <w:rPr>
                    <w:ins w:id="1895" w:author="gf1272" w:date="2006-01-23T11:56:00Z"/>
                    <w:del w:id="1896" w:author="george fajen" w:date="2006-07-05T09:23:00Z"/>
                    <w:rFonts w:ascii="Verdana" w:hAnsi="Verdana"/>
                    <w:color w:val="000000"/>
                    <w:sz w:val="18"/>
                    <w:szCs w:val="18"/>
                  </w:rPr>
                </w:rPrChange>
              </w:rPr>
            </w:pPr>
            <w:ins w:id="1897" w:author="gf1272" w:date="2006-01-23T11:56:00Z">
              <w:del w:id="1898" w:author="george fajen" w:date="2006-07-05T09:23:00Z">
                <w:r w:rsidRPr="0030325F" w:rsidDel="00ED5C3A">
                  <w:rPr>
                    <w:rFonts w:ascii="Verdana" w:hAnsi="Verdana"/>
                    <w:color w:val="000000"/>
                    <w:sz w:val="18"/>
                    <w:szCs w:val="18"/>
                    <w:rPrChange w:id="1899" w:author="gf1272" w:date="2006-01-23T12:34:00Z">
                      <w:rPr>
                        <w:rFonts w:ascii="Verdana" w:hAnsi="Verdana"/>
                        <w:color w:val="000000"/>
                        <w:sz w:val="18"/>
                        <w:szCs w:val="18"/>
                      </w:rPr>
                    </w:rPrChange>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1900" w:author="gf1272" w:date="2006-01-23T12:34:00Z">
              <w:tcPr>
                <w:tcW w:w="1440" w:type="dxa"/>
                <w:gridSpan w:val="2"/>
                <w:tcBorders>
                  <w:top w:val="single" w:sz="4" w:space="0" w:color="000000"/>
                  <w:left w:val="single" w:sz="4" w:space="0" w:color="000000"/>
                  <w:bottom w:val="single" w:sz="4" w:space="0" w:color="000000"/>
                  <w:right w:val="single" w:sz="4" w:space="0" w:color="000000"/>
                </w:tcBorders>
              </w:tcPr>
            </w:tcPrChange>
          </w:tcPr>
          <w:p w:rsidR="006B3A59" w:rsidRPr="0030325F" w:rsidDel="00ED5C3A" w:rsidRDefault="006B3A59" w:rsidP="006B3A59">
            <w:pPr>
              <w:numPr>
                <w:ins w:id="1901" w:author="gf1272" w:date="2006-01-23T11:56:00Z"/>
              </w:numPr>
              <w:jc w:val="center"/>
              <w:rPr>
                <w:ins w:id="1902" w:author="gf1272" w:date="2006-01-23T11:56:00Z"/>
                <w:del w:id="1903" w:author="george fajen" w:date="2006-07-05T09:23:00Z"/>
                <w:rFonts w:ascii="Verdana" w:hAnsi="Verdana"/>
                <w:snapToGrid w:val="0"/>
                <w:color w:val="000000"/>
                <w:sz w:val="18"/>
                <w:szCs w:val="18"/>
                <w:rPrChange w:id="1904" w:author="gf1272" w:date="2006-01-23T12:34:00Z">
                  <w:rPr>
                    <w:ins w:id="1905" w:author="gf1272" w:date="2006-01-23T11:56:00Z"/>
                    <w:del w:id="1906" w:author="george fajen" w:date="2006-07-05T09:23:00Z"/>
                    <w:rFonts w:ascii="Verdana" w:hAnsi="Verdana"/>
                    <w:snapToGrid w:val="0"/>
                    <w:color w:val="000000"/>
                    <w:sz w:val="18"/>
                    <w:szCs w:val="18"/>
                  </w:rPr>
                </w:rPrChange>
              </w:rPr>
            </w:pPr>
            <w:ins w:id="1907" w:author="gf1272" w:date="2006-01-23T11:56:00Z">
              <w:del w:id="1908" w:author="george fajen" w:date="2006-05-05T11:32:00Z">
                <w:r w:rsidRPr="0030325F" w:rsidDel="000838E8">
                  <w:rPr>
                    <w:rFonts w:ascii="Verdana" w:hAnsi="Verdana"/>
                    <w:snapToGrid w:val="0"/>
                    <w:color w:val="000000"/>
                    <w:sz w:val="18"/>
                    <w:szCs w:val="18"/>
                    <w:rPrChange w:id="1909" w:author="gf1272" w:date="2006-01-23T12:34:00Z">
                      <w:rPr>
                        <w:rFonts w:ascii="Verdana" w:hAnsi="Verdana"/>
                        <w:snapToGrid w:val="0"/>
                        <w:color w:val="000000"/>
                        <w:sz w:val="18"/>
                        <w:szCs w:val="18"/>
                      </w:rPr>
                    </w:rPrChange>
                  </w:rPr>
                  <w:delText>3 days</w:delText>
                </w:r>
              </w:del>
            </w:ins>
          </w:p>
          <w:p w:rsidR="006B3A59" w:rsidRPr="0030325F" w:rsidDel="00ED5C3A" w:rsidRDefault="006B3A59" w:rsidP="006B3A59">
            <w:pPr>
              <w:numPr>
                <w:ins w:id="1910" w:author="gf1272" w:date="2006-01-23T11:56:00Z"/>
              </w:numPr>
              <w:spacing w:line="0" w:lineRule="atLeast"/>
              <w:jc w:val="center"/>
              <w:rPr>
                <w:ins w:id="1911" w:author="gf1272" w:date="2006-01-23T11:56:00Z"/>
                <w:del w:id="1912" w:author="george fajen" w:date="2006-07-05T09:23:00Z"/>
                <w:rFonts w:ascii="Verdana" w:hAnsi="Verdana"/>
                <w:color w:val="000000"/>
                <w:sz w:val="18"/>
                <w:szCs w:val="18"/>
                <w:rPrChange w:id="1913" w:author="gf1272" w:date="2006-01-23T12:34:00Z">
                  <w:rPr>
                    <w:ins w:id="1914" w:author="gf1272" w:date="2006-01-23T11:56:00Z"/>
                    <w:del w:id="1915" w:author="george fajen" w:date="2006-07-05T09:23:00Z"/>
                    <w:rFonts w:ascii="Verdana" w:hAnsi="Verdana"/>
                    <w:color w:val="000000"/>
                    <w:sz w:val="18"/>
                    <w:szCs w:val="18"/>
                  </w:rPr>
                </w:rPrChang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916" w:author="gf1272" w:date="2006-01-23T12:34:00Z">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917" w:author="gf1272" w:date="2006-01-23T11:56:00Z"/>
              </w:numPr>
              <w:rPr>
                <w:ins w:id="1918" w:author="gf1272" w:date="2006-01-23T11:56:00Z"/>
                <w:del w:id="1919" w:author="george fajen" w:date="2006-07-05T09:23:00Z"/>
                <w:rFonts w:ascii="Verdana" w:hAnsi="Verdana"/>
                <w:snapToGrid w:val="0"/>
                <w:color w:val="000000"/>
                <w:sz w:val="18"/>
                <w:szCs w:val="18"/>
                <w:rPrChange w:id="1920" w:author="gf1272" w:date="2006-01-23T12:34:00Z">
                  <w:rPr>
                    <w:ins w:id="1921" w:author="gf1272" w:date="2006-01-23T11:56:00Z"/>
                    <w:del w:id="1922" w:author="george fajen" w:date="2006-07-05T09:23:00Z"/>
                    <w:rFonts w:ascii="Verdana" w:hAnsi="Verdana"/>
                    <w:snapToGrid w:val="0"/>
                    <w:color w:val="000000"/>
                    <w:sz w:val="18"/>
                    <w:szCs w:val="18"/>
                  </w:rPr>
                </w:rPrChange>
              </w:rPr>
            </w:pPr>
            <w:ins w:id="1923" w:author="gf1272" w:date="2006-01-23T11:56:00Z">
              <w:del w:id="1924" w:author="george fajen" w:date="2006-07-05T09:23:00Z">
                <w:r w:rsidRPr="0030325F" w:rsidDel="00ED5C3A">
                  <w:rPr>
                    <w:rFonts w:ascii="Verdana" w:hAnsi="Verdana"/>
                    <w:snapToGrid w:val="0"/>
                    <w:color w:val="000000"/>
                    <w:sz w:val="18"/>
                    <w:szCs w:val="18"/>
                    <w:rPrChange w:id="1925" w:author="gf1272" w:date="2006-01-23T12:34:00Z">
                      <w:rPr>
                        <w:rFonts w:ascii="Verdana" w:hAnsi="Verdana"/>
                        <w:snapToGrid w:val="0"/>
                        <w:color w:val="000000"/>
                        <w:sz w:val="18"/>
                        <w:szCs w:val="18"/>
                      </w:rPr>
                    </w:rPrChange>
                  </w:rPr>
                  <w:delText>An additional 5 days is added to the Due Date if Conditioning is needed.</w:delText>
                </w:r>
              </w:del>
            </w:ins>
          </w:p>
          <w:p w:rsidR="006B3A59" w:rsidRPr="0030325F" w:rsidDel="00ED5C3A" w:rsidRDefault="006B3A59" w:rsidP="006B3A59">
            <w:pPr>
              <w:numPr>
                <w:ins w:id="1926" w:author="george fajen" w:date="2006-06-02T09:24:00Z"/>
              </w:numPr>
              <w:rPr>
                <w:ins w:id="1927" w:author="gf1272" w:date="2006-01-23T11:56:00Z"/>
                <w:del w:id="1928" w:author="george fajen" w:date="2006-07-05T09:23:00Z"/>
                <w:rFonts w:ascii="Verdana" w:hAnsi="Verdana"/>
                <w:snapToGrid w:val="0"/>
                <w:color w:val="000000"/>
                <w:sz w:val="18"/>
                <w:szCs w:val="18"/>
                <w:rPrChange w:id="1929" w:author="gf1272" w:date="2006-01-23T12:34:00Z">
                  <w:rPr>
                    <w:ins w:id="1930" w:author="gf1272" w:date="2006-01-23T11:56:00Z"/>
                    <w:del w:id="1931" w:author="george fajen" w:date="2006-07-05T09:23:00Z"/>
                    <w:rFonts w:ascii="Verdana" w:hAnsi="Verdana"/>
                    <w:snapToGrid w:val="0"/>
                    <w:color w:val="000000"/>
                    <w:sz w:val="18"/>
                    <w:szCs w:val="18"/>
                  </w:rPr>
                </w:rPrChange>
              </w:rPr>
            </w:pPr>
            <w:ins w:id="1932" w:author="gf1272" w:date="2006-01-23T11:56:00Z">
              <w:del w:id="1933" w:author="george fajen" w:date="2006-07-05T09:23:00Z">
                <w:r w:rsidRPr="0030325F" w:rsidDel="00ED5C3A">
                  <w:rPr>
                    <w:rFonts w:ascii="Verdana" w:hAnsi="Verdana"/>
                    <w:snapToGrid w:val="0"/>
                    <w:color w:val="000000"/>
                    <w:sz w:val="18"/>
                    <w:szCs w:val="18"/>
                    <w:rPrChange w:id="1934" w:author="gf1272" w:date="2006-01-23T12:34:00Z">
                      <w:rPr>
                        <w:rFonts w:ascii="Verdana" w:hAnsi="Verdana"/>
                        <w:snapToGrid w:val="0"/>
                        <w:color w:val="000000"/>
                        <w:sz w:val="18"/>
                        <w:szCs w:val="18"/>
                      </w:rPr>
                    </w:rPrChange>
                  </w:rPr>
                  <w:delText xml:space="preserve">Project Quantity = </w:delText>
                </w:r>
              </w:del>
            </w:ins>
            <w:ins w:id="1935" w:author="gf1272" w:date="2006-01-23T12:08:00Z">
              <w:del w:id="1936" w:author="george fajen" w:date="2006-07-05T09:23:00Z">
                <w:r w:rsidRPr="0030325F" w:rsidDel="00ED5C3A">
                  <w:rPr>
                    <w:rFonts w:ascii="Verdana" w:hAnsi="Verdana"/>
                    <w:snapToGrid w:val="0"/>
                    <w:color w:val="000000"/>
                    <w:sz w:val="18"/>
                    <w:szCs w:val="18"/>
                    <w:rPrChange w:id="1937" w:author="gf1272" w:date="2006-01-23T12:34:00Z">
                      <w:rPr>
                        <w:rFonts w:ascii="Verdana" w:hAnsi="Verdana"/>
                        <w:snapToGrid w:val="0"/>
                        <w:color w:val="000000"/>
                        <w:sz w:val="18"/>
                        <w:szCs w:val="18"/>
                      </w:rPr>
                    </w:rPrChange>
                  </w:rPr>
                  <w:delText>99</w:delText>
                </w:r>
              </w:del>
            </w:ins>
            <w:ins w:id="1938" w:author="gf1272" w:date="2006-01-23T11:56:00Z">
              <w:del w:id="1939" w:author="george fajen" w:date="2006-07-05T09:23:00Z">
                <w:r w:rsidRPr="0030325F" w:rsidDel="00ED5C3A">
                  <w:rPr>
                    <w:rFonts w:ascii="Verdana" w:hAnsi="Verdana"/>
                    <w:snapToGrid w:val="0"/>
                    <w:color w:val="000000"/>
                    <w:sz w:val="18"/>
                    <w:szCs w:val="18"/>
                    <w:rPrChange w:id="1940" w:author="gf1272" w:date="2006-01-23T12:34:00Z">
                      <w:rPr>
                        <w:rFonts w:ascii="Verdana" w:hAnsi="Verdana"/>
                        <w:snapToGrid w:val="0"/>
                        <w:color w:val="000000"/>
                        <w:sz w:val="18"/>
                        <w:szCs w:val="18"/>
                      </w:rPr>
                    </w:rPrChange>
                  </w:rPr>
                  <w:delText>+</w:delText>
                </w:r>
              </w:del>
            </w:ins>
          </w:p>
          <w:p w:rsidR="006B3A59" w:rsidRPr="0030325F" w:rsidDel="00ED5C3A" w:rsidRDefault="006B3A59" w:rsidP="006B3A59">
            <w:pPr>
              <w:numPr>
                <w:ins w:id="1941" w:author="gf1272" w:date="2006-01-23T11:56:00Z"/>
              </w:numPr>
              <w:spacing w:line="0" w:lineRule="atLeast"/>
              <w:jc w:val="center"/>
              <w:rPr>
                <w:ins w:id="1942" w:author="gf1272" w:date="2006-01-23T11:56:00Z"/>
                <w:del w:id="1943" w:author="george fajen" w:date="2006-07-05T09:23:00Z"/>
                <w:rFonts w:ascii="Verdana" w:hAnsi="Verdana"/>
                <w:color w:val="000000"/>
                <w:sz w:val="18"/>
                <w:szCs w:val="18"/>
                <w:rPrChange w:id="1944" w:author="gf1272" w:date="2006-01-23T12:34:00Z">
                  <w:rPr>
                    <w:ins w:id="1945" w:author="gf1272" w:date="2006-01-23T11:56:00Z"/>
                    <w:del w:id="1946" w:author="george fajen" w:date="2006-07-05T09:23:00Z"/>
                    <w:rFonts w:ascii="Verdana" w:hAnsi="Verdana"/>
                    <w:color w:val="000000"/>
                    <w:sz w:val="18"/>
                    <w:szCs w:val="18"/>
                  </w:rPr>
                </w:rPrChange>
              </w:rPr>
            </w:pPr>
          </w:p>
        </w:tc>
      </w:tr>
      <w:tr w:rsidR="006B3A59" w:rsidRPr="0030325F" w:rsidDel="00ED5C3A">
        <w:tblPrEx>
          <w:tblPrExChange w:id="1947" w:author="gf1272" w:date="2006-01-23T12:34:00Z">
            <w:tblPrEx>
              <w:tblInd w:w="0" w:type="dxa"/>
            </w:tblPrEx>
          </w:tblPrExChange>
        </w:tblPrEx>
        <w:trPr>
          <w:trHeight w:val="59"/>
          <w:ins w:id="1948" w:author="gf1272" w:date="2006-01-23T12:07:00Z"/>
          <w:del w:id="1949" w:author="george fajen" w:date="2006-07-05T09:23:00Z"/>
          <w:trPrChange w:id="1950" w:author="gf1272" w:date="2006-01-23T12:34:00Z">
            <w:trPr>
              <w:gridBefore w:val="1"/>
              <w:trHeight w:val="59"/>
            </w:trPr>
          </w:trPrChange>
        </w:trPr>
        <w:tc>
          <w:tcPr>
            <w:tcW w:w="1110" w:type="dxa"/>
            <w:vMerge/>
            <w:tcBorders>
              <w:left w:val="single" w:sz="4" w:space="0" w:color="000000"/>
              <w:bottom w:val="single" w:sz="4" w:space="0" w:color="000000"/>
              <w:right w:val="single" w:sz="4" w:space="0" w:color="000000"/>
            </w:tcBorders>
            <w:tcPrChange w:id="1951" w:author="gf1272" w:date="2006-01-23T12:34:00Z">
              <w:tcPr>
                <w:tcW w:w="1110" w:type="dxa"/>
                <w:gridSpan w:val="2"/>
                <w:vMerge/>
                <w:tcBorders>
                  <w:left w:val="single" w:sz="4" w:space="0" w:color="000000"/>
                  <w:bottom w:val="single" w:sz="4" w:space="0" w:color="000000"/>
                  <w:right w:val="single" w:sz="4" w:space="0" w:color="000000"/>
                </w:tcBorders>
              </w:tcPr>
            </w:tcPrChange>
          </w:tcPr>
          <w:p w:rsidR="006B3A59" w:rsidRPr="0030325F" w:rsidDel="00ED5C3A" w:rsidRDefault="006B3A59" w:rsidP="006B3A59">
            <w:pPr>
              <w:numPr>
                <w:ins w:id="1952" w:author="gf1272" w:date="2006-01-23T11:56:00Z"/>
              </w:numPr>
              <w:spacing w:line="0" w:lineRule="atLeast"/>
              <w:jc w:val="center"/>
              <w:rPr>
                <w:ins w:id="1953" w:author="gf1272" w:date="2006-01-23T12:07:00Z"/>
                <w:del w:id="1954" w:author="george fajen" w:date="2006-07-05T09:23:00Z"/>
                <w:rFonts w:ascii="Verdana" w:hAnsi="Verdana"/>
                <w:snapToGrid w:val="0"/>
                <w:color w:val="000000"/>
                <w:sz w:val="18"/>
                <w:szCs w:val="18"/>
                <w:rPrChange w:id="1955" w:author="gf1272" w:date="2006-01-23T12:34:00Z">
                  <w:rPr>
                    <w:ins w:id="1956" w:author="gf1272" w:date="2006-01-23T12:07:00Z"/>
                    <w:del w:id="1957" w:author="george fajen" w:date="2006-07-05T09:23:00Z"/>
                    <w:rFonts w:ascii="Verdana" w:hAnsi="Verdana"/>
                    <w:snapToGrid w:val="0"/>
                    <w:color w:val="000000"/>
                    <w:sz w:val="18"/>
                    <w:szCs w:val="18"/>
                  </w:rPr>
                </w:rPrChang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958"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959" w:author="gf1272" w:date="2006-01-23T11:56:00Z"/>
              </w:numPr>
              <w:spacing w:line="0" w:lineRule="atLeast"/>
              <w:jc w:val="center"/>
              <w:rPr>
                <w:ins w:id="1960" w:author="gf1272" w:date="2006-01-23T12:07:00Z"/>
                <w:del w:id="1961" w:author="george fajen" w:date="2006-07-05T09:23:00Z"/>
                <w:rFonts w:ascii="Verdana" w:hAnsi="Verdana"/>
                <w:snapToGrid w:val="0"/>
                <w:color w:val="000000"/>
                <w:sz w:val="18"/>
                <w:szCs w:val="18"/>
                <w:rPrChange w:id="1962" w:author="gf1272" w:date="2006-01-23T12:34:00Z">
                  <w:rPr>
                    <w:ins w:id="1963" w:author="gf1272" w:date="2006-01-23T12:07:00Z"/>
                    <w:del w:id="1964" w:author="george fajen" w:date="2006-07-05T09:23:00Z"/>
                    <w:rFonts w:ascii="Verdana" w:hAnsi="Verdana"/>
                    <w:snapToGrid w:val="0"/>
                    <w:color w:val="000000"/>
                    <w:sz w:val="18"/>
                    <w:szCs w:val="18"/>
                  </w:rPr>
                </w:rPrChange>
              </w:rPr>
            </w:pPr>
            <w:ins w:id="1965" w:author="gf1272" w:date="2006-01-23T12:08:00Z">
              <w:del w:id="1966" w:author="george fajen" w:date="2006-07-05T09:23:00Z">
                <w:r w:rsidRPr="0030325F" w:rsidDel="00ED5C3A">
                  <w:rPr>
                    <w:rFonts w:ascii="Verdana" w:hAnsi="Verdana"/>
                    <w:snapToGrid w:val="0"/>
                    <w:color w:val="000000"/>
                    <w:sz w:val="18"/>
                    <w:szCs w:val="18"/>
                    <w:rPrChange w:id="1967" w:author="gf1272" w:date="2006-01-23T12:34:00Z">
                      <w:rPr>
                        <w:rFonts w:ascii="Verdana" w:hAnsi="Verdana"/>
                        <w:snapToGrid w:val="0"/>
                        <w:color w:val="000000"/>
                        <w:sz w:val="18"/>
                        <w:szCs w:val="18"/>
                      </w:rPr>
                    </w:rPrChange>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968"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969" w:author="gf1272" w:date="2006-01-23T11:56:00Z"/>
              </w:numPr>
              <w:spacing w:line="0" w:lineRule="atLeast"/>
              <w:jc w:val="center"/>
              <w:rPr>
                <w:ins w:id="1970" w:author="gf1272" w:date="2006-01-23T12:07:00Z"/>
                <w:del w:id="1971" w:author="george fajen" w:date="2006-07-05T09:23:00Z"/>
                <w:rFonts w:ascii="Verdana" w:hAnsi="Verdana"/>
                <w:snapToGrid w:val="0"/>
                <w:color w:val="000000"/>
                <w:sz w:val="18"/>
                <w:szCs w:val="18"/>
                <w:rPrChange w:id="1972" w:author="gf1272" w:date="2006-01-23T12:34:00Z">
                  <w:rPr>
                    <w:ins w:id="1973" w:author="gf1272" w:date="2006-01-23T12:07:00Z"/>
                    <w:del w:id="1974" w:author="george fajen" w:date="2006-07-05T09:23:00Z"/>
                    <w:rFonts w:ascii="Verdana" w:hAnsi="Verdana"/>
                    <w:snapToGrid w:val="0"/>
                    <w:color w:val="000000"/>
                    <w:sz w:val="18"/>
                    <w:szCs w:val="18"/>
                  </w:rPr>
                </w:rPrChange>
              </w:rPr>
            </w:pPr>
            <w:ins w:id="1975" w:author="gf1272" w:date="2006-01-23T12:08:00Z">
              <w:del w:id="1976" w:author="george fajen" w:date="2006-07-05T09:23:00Z">
                <w:r w:rsidRPr="0030325F" w:rsidDel="00ED5C3A">
                  <w:rPr>
                    <w:rFonts w:ascii="Verdana" w:hAnsi="Verdana"/>
                    <w:snapToGrid w:val="0"/>
                    <w:color w:val="000000"/>
                    <w:sz w:val="18"/>
                    <w:szCs w:val="18"/>
                    <w:rPrChange w:id="1977" w:author="gf1272" w:date="2006-01-23T12:34:00Z">
                      <w:rPr>
                        <w:rFonts w:ascii="Verdana" w:hAnsi="Verdana"/>
                        <w:snapToGrid w:val="0"/>
                        <w:color w:val="000000"/>
                        <w:sz w:val="18"/>
                        <w:szCs w:val="18"/>
                      </w:rPr>
                    </w:rPrChange>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978"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979" w:author="gf1272" w:date="2006-01-23T11:56:00Z"/>
              </w:numPr>
              <w:spacing w:line="0" w:lineRule="atLeast"/>
              <w:jc w:val="center"/>
              <w:rPr>
                <w:ins w:id="1980" w:author="gf1272" w:date="2006-01-23T12:07:00Z"/>
                <w:del w:id="1981" w:author="george fajen" w:date="2006-07-05T09:23:00Z"/>
                <w:rFonts w:ascii="Verdana" w:hAnsi="Verdana"/>
                <w:snapToGrid w:val="0"/>
                <w:color w:val="000000"/>
                <w:sz w:val="18"/>
                <w:szCs w:val="18"/>
                <w:rPrChange w:id="1982" w:author="gf1272" w:date="2006-01-23T12:34:00Z">
                  <w:rPr>
                    <w:ins w:id="1983" w:author="gf1272" w:date="2006-01-23T12:07:00Z"/>
                    <w:del w:id="1984" w:author="george fajen" w:date="2006-07-05T09:23:00Z"/>
                    <w:rFonts w:ascii="Verdana" w:hAnsi="Verdana"/>
                    <w:snapToGrid w:val="0"/>
                    <w:color w:val="000000"/>
                    <w:sz w:val="18"/>
                    <w:szCs w:val="18"/>
                  </w:rPr>
                </w:rPrChange>
              </w:rPr>
            </w:pPr>
            <w:ins w:id="1985" w:author="gf1272" w:date="2006-01-23T12:08:00Z">
              <w:del w:id="1986" w:author="george fajen" w:date="2006-06-02T09:22:00Z">
                <w:r w:rsidRPr="0030325F" w:rsidDel="009E4E36">
                  <w:rPr>
                    <w:rFonts w:ascii="Verdana" w:hAnsi="Verdana"/>
                    <w:snapToGrid w:val="0"/>
                    <w:color w:val="000000"/>
                    <w:sz w:val="18"/>
                    <w:szCs w:val="18"/>
                    <w:rPrChange w:id="1987"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988"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989" w:author="gf1272" w:date="2006-01-23T11:56:00Z"/>
              </w:numPr>
              <w:spacing w:line="0" w:lineRule="atLeast"/>
              <w:jc w:val="center"/>
              <w:rPr>
                <w:ins w:id="1990" w:author="gf1272" w:date="2006-01-23T12:07:00Z"/>
                <w:del w:id="1991" w:author="george fajen" w:date="2006-07-05T09:23:00Z"/>
                <w:rFonts w:ascii="Verdana" w:hAnsi="Verdana"/>
                <w:snapToGrid w:val="0"/>
                <w:color w:val="000000"/>
                <w:sz w:val="18"/>
                <w:szCs w:val="18"/>
                <w:rPrChange w:id="1992" w:author="gf1272" w:date="2006-01-23T12:34:00Z">
                  <w:rPr>
                    <w:ins w:id="1993" w:author="gf1272" w:date="2006-01-23T12:07:00Z"/>
                    <w:del w:id="1994" w:author="george fajen" w:date="2006-07-05T09:23:00Z"/>
                    <w:rFonts w:ascii="Verdana" w:hAnsi="Verdana"/>
                    <w:snapToGrid w:val="0"/>
                    <w:color w:val="000000"/>
                    <w:sz w:val="18"/>
                    <w:szCs w:val="18"/>
                  </w:rPr>
                </w:rPrChange>
              </w:rPr>
            </w:pPr>
            <w:ins w:id="1995" w:author="gf1272" w:date="2006-01-23T12:08:00Z">
              <w:del w:id="1996" w:author="george fajen" w:date="2006-07-05T09:23:00Z">
                <w:r w:rsidRPr="0030325F" w:rsidDel="00ED5C3A">
                  <w:rPr>
                    <w:rFonts w:ascii="Verdana" w:hAnsi="Verdana"/>
                    <w:snapToGrid w:val="0"/>
                    <w:color w:val="000000"/>
                    <w:sz w:val="18"/>
                    <w:szCs w:val="18"/>
                    <w:rPrChange w:id="1997" w:author="gf1272" w:date="2006-01-23T12:34:00Z">
                      <w:rPr>
                        <w:rFonts w:ascii="Verdana" w:hAnsi="Verdana"/>
                        <w:snapToGrid w:val="0"/>
                        <w:color w:val="000000"/>
                        <w:sz w:val="18"/>
                        <w:szCs w:val="18"/>
                      </w:rPr>
                    </w:rPrChange>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1998"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1999" w:author="gf1272" w:date="2006-01-23T11:56:00Z"/>
              </w:numPr>
              <w:spacing w:line="0" w:lineRule="atLeast"/>
              <w:jc w:val="center"/>
              <w:rPr>
                <w:ins w:id="2000" w:author="gf1272" w:date="2006-01-23T12:07:00Z"/>
                <w:del w:id="2001" w:author="george fajen" w:date="2006-07-05T09:23:00Z"/>
                <w:rFonts w:ascii="Verdana" w:hAnsi="Verdana"/>
                <w:color w:val="000000"/>
                <w:sz w:val="18"/>
                <w:szCs w:val="18"/>
                <w:rPrChange w:id="2002" w:author="gf1272" w:date="2006-01-23T12:34:00Z">
                  <w:rPr>
                    <w:ins w:id="2003" w:author="gf1272" w:date="2006-01-23T12:07:00Z"/>
                    <w:del w:id="2004" w:author="george fajen" w:date="2006-07-05T09:23:00Z"/>
                    <w:rFonts w:ascii="Verdana" w:hAnsi="Verdana"/>
                    <w:color w:val="000000"/>
                    <w:sz w:val="18"/>
                    <w:szCs w:val="18"/>
                  </w:rPr>
                </w:rPrChange>
              </w:rPr>
            </w:pPr>
            <w:ins w:id="2005" w:author="gf1272" w:date="2006-01-23T12:08:00Z">
              <w:del w:id="2006" w:author="george fajen" w:date="2006-07-05T09:23:00Z">
                <w:r w:rsidRPr="0030325F" w:rsidDel="00ED5C3A">
                  <w:rPr>
                    <w:rFonts w:ascii="Verdana" w:hAnsi="Verdana"/>
                    <w:color w:val="000000"/>
                    <w:sz w:val="18"/>
                    <w:szCs w:val="18"/>
                    <w:rPrChange w:id="2007" w:author="gf1272" w:date="2006-01-23T12:34:00Z">
                      <w:rPr>
                        <w:rFonts w:ascii="Verdana" w:hAnsi="Verdana"/>
                        <w:color w:val="000000"/>
                        <w:sz w:val="18"/>
                        <w:szCs w:val="18"/>
                      </w:rPr>
                    </w:rPrChange>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008" w:author="gf1272" w:date="2006-01-23T12:34:00Z">
              <w:tcPr>
                <w:tcW w:w="1440" w:type="dxa"/>
                <w:gridSpan w:val="2"/>
                <w:tcBorders>
                  <w:top w:val="single" w:sz="4" w:space="0" w:color="000000"/>
                  <w:left w:val="single" w:sz="4" w:space="0" w:color="000000"/>
                  <w:bottom w:val="single" w:sz="4" w:space="0" w:color="000000"/>
                  <w:right w:val="single" w:sz="4" w:space="0" w:color="000000"/>
                </w:tcBorders>
              </w:tcPr>
            </w:tcPrChange>
          </w:tcPr>
          <w:p w:rsidR="006B3A59" w:rsidRPr="0030325F" w:rsidDel="00ED5C3A" w:rsidRDefault="006B3A59" w:rsidP="006B3A59">
            <w:pPr>
              <w:numPr>
                <w:ins w:id="2009" w:author="gf1272" w:date="2006-01-23T12:08:00Z"/>
              </w:numPr>
              <w:jc w:val="center"/>
              <w:rPr>
                <w:ins w:id="2010" w:author="gf1272" w:date="2006-01-23T12:08:00Z"/>
                <w:del w:id="2011" w:author="george fajen" w:date="2006-07-05T09:23:00Z"/>
                <w:rFonts w:ascii="Verdana" w:hAnsi="Verdana"/>
                <w:snapToGrid w:val="0"/>
                <w:color w:val="000000"/>
                <w:sz w:val="18"/>
                <w:szCs w:val="18"/>
                <w:rPrChange w:id="2012" w:author="gf1272" w:date="2006-01-23T12:34:00Z">
                  <w:rPr>
                    <w:ins w:id="2013" w:author="gf1272" w:date="2006-01-23T12:08:00Z"/>
                    <w:del w:id="2014" w:author="george fajen" w:date="2006-07-05T09:23:00Z"/>
                    <w:rFonts w:ascii="Verdana" w:hAnsi="Verdana"/>
                    <w:snapToGrid w:val="0"/>
                    <w:color w:val="000000"/>
                    <w:sz w:val="18"/>
                    <w:szCs w:val="18"/>
                  </w:rPr>
                </w:rPrChange>
              </w:rPr>
            </w:pPr>
            <w:ins w:id="2015" w:author="gf1272" w:date="2006-01-23T12:08:00Z">
              <w:del w:id="2016" w:author="george fajen" w:date="2006-07-05T09:23:00Z">
                <w:r w:rsidRPr="0030325F" w:rsidDel="00ED5C3A">
                  <w:rPr>
                    <w:rFonts w:ascii="Verdana" w:hAnsi="Verdana"/>
                    <w:snapToGrid w:val="0"/>
                    <w:color w:val="000000"/>
                    <w:sz w:val="18"/>
                    <w:szCs w:val="18"/>
                    <w:rPrChange w:id="2017" w:author="gf1272" w:date="2006-01-23T12:34:00Z">
                      <w:rPr>
                        <w:rFonts w:ascii="Verdana" w:hAnsi="Verdana"/>
                        <w:snapToGrid w:val="0"/>
                        <w:color w:val="000000"/>
                        <w:sz w:val="18"/>
                        <w:szCs w:val="18"/>
                      </w:rPr>
                    </w:rPrChange>
                  </w:rPr>
                  <w:delText>15 days</w:delText>
                </w:r>
              </w:del>
            </w:ins>
          </w:p>
          <w:p w:rsidR="006B3A59" w:rsidRPr="0030325F" w:rsidDel="00ED5C3A" w:rsidRDefault="006B3A59" w:rsidP="006B3A59">
            <w:pPr>
              <w:numPr>
                <w:ins w:id="2018" w:author="gf1272" w:date="2006-01-23T11:56:00Z"/>
              </w:numPr>
              <w:spacing w:line="0" w:lineRule="atLeast"/>
              <w:jc w:val="center"/>
              <w:rPr>
                <w:ins w:id="2019" w:author="gf1272" w:date="2006-01-23T12:07:00Z"/>
                <w:del w:id="2020" w:author="george fajen" w:date="2006-07-05T09:23:00Z"/>
                <w:rFonts w:ascii="Verdana" w:hAnsi="Verdana"/>
                <w:snapToGrid w:val="0"/>
                <w:color w:val="000000"/>
                <w:sz w:val="18"/>
                <w:szCs w:val="18"/>
                <w:rPrChange w:id="2021" w:author="gf1272" w:date="2006-01-23T12:34:00Z">
                  <w:rPr>
                    <w:ins w:id="2022" w:author="gf1272" w:date="2006-01-23T12:07:00Z"/>
                    <w:del w:id="2023" w:author="george fajen" w:date="2006-07-05T09:23:00Z"/>
                    <w:rFonts w:ascii="Verdana" w:hAnsi="Verdana"/>
                    <w:snapToGrid w:val="0"/>
                    <w:color w:val="000000"/>
                    <w:sz w:val="18"/>
                    <w:szCs w:val="18"/>
                  </w:rPr>
                </w:rPrChang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024" w:author="gf1272" w:date="2006-01-23T12:34:00Z">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025" w:author="gf1272" w:date="2006-01-23T11:56:00Z"/>
              </w:numPr>
              <w:rPr>
                <w:ins w:id="2026" w:author="gf1272" w:date="2006-01-23T12:07:00Z"/>
                <w:del w:id="2027" w:author="george fajen" w:date="2006-07-05T09:23:00Z"/>
                <w:rFonts w:ascii="Verdana" w:hAnsi="Verdana"/>
                <w:snapToGrid w:val="0"/>
                <w:color w:val="000000"/>
                <w:sz w:val="18"/>
                <w:szCs w:val="18"/>
                <w:rPrChange w:id="2028" w:author="gf1272" w:date="2006-01-23T12:34:00Z">
                  <w:rPr>
                    <w:ins w:id="2029" w:author="gf1272" w:date="2006-01-23T12:07:00Z"/>
                    <w:del w:id="2030" w:author="george fajen" w:date="2006-07-05T09:23:00Z"/>
                    <w:rFonts w:ascii="Verdana" w:hAnsi="Verdana"/>
                    <w:snapToGrid w:val="0"/>
                    <w:color w:val="000000"/>
                    <w:sz w:val="18"/>
                    <w:szCs w:val="18"/>
                  </w:rPr>
                </w:rPrChange>
              </w:rPr>
            </w:pPr>
          </w:p>
        </w:tc>
      </w:tr>
      <w:tr w:rsidR="006B3A59" w:rsidRPr="0030325F" w:rsidDel="00ED5C3A">
        <w:tblPrEx>
          <w:tblPrExChange w:id="2031" w:author="gf1272" w:date="2006-01-23T12:34:00Z">
            <w:tblPrEx>
              <w:tblInd w:w="0" w:type="dxa"/>
            </w:tblPrEx>
          </w:tblPrExChange>
        </w:tblPrEx>
        <w:trPr>
          <w:trHeight w:val="59"/>
          <w:ins w:id="2032" w:author="gf1272" w:date="2006-01-23T12:09:00Z"/>
          <w:del w:id="2033" w:author="george fajen" w:date="2006-07-05T09:23:00Z"/>
          <w:trPrChange w:id="2034" w:author="gf1272" w:date="2006-01-23T12:34:00Z">
            <w:trPr>
              <w:gridBefore w:val="1"/>
              <w:trHeight w:val="59"/>
            </w:trPr>
          </w:trPrChange>
        </w:trPr>
        <w:tc>
          <w:tcPr>
            <w:tcW w:w="1110" w:type="dxa"/>
            <w:vMerge w:val="restart"/>
            <w:tcBorders>
              <w:top w:val="single" w:sz="4" w:space="0" w:color="000000"/>
              <w:left w:val="single" w:sz="4" w:space="0" w:color="000000"/>
              <w:right w:val="single" w:sz="4" w:space="0" w:color="000000"/>
            </w:tcBorders>
            <w:tcPrChange w:id="2035" w:author="gf1272" w:date="2006-01-23T12:34:00Z">
              <w:tcPr>
                <w:tcW w:w="1110" w:type="dxa"/>
                <w:gridSpan w:val="2"/>
                <w:vMerge w:val="restart"/>
                <w:tcBorders>
                  <w:top w:val="single" w:sz="4" w:space="0" w:color="000000"/>
                  <w:left w:val="single" w:sz="4" w:space="0" w:color="000000"/>
                  <w:right w:val="single" w:sz="4" w:space="0" w:color="000000"/>
                </w:tcBorders>
              </w:tcPr>
            </w:tcPrChange>
          </w:tcPr>
          <w:p w:rsidR="006B3A59" w:rsidRPr="0030325F" w:rsidDel="00ED5C3A" w:rsidRDefault="006B3A59" w:rsidP="006B3A59">
            <w:pPr>
              <w:numPr>
                <w:ins w:id="2036" w:author="gf1272" w:date="2006-01-23T11:56:00Z"/>
              </w:numPr>
              <w:spacing w:line="0" w:lineRule="atLeast"/>
              <w:jc w:val="center"/>
              <w:rPr>
                <w:ins w:id="2037" w:author="gf1272" w:date="2006-01-23T12:09:00Z"/>
                <w:del w:id="2038" w:author="george fajen" w:date="2006-07-05T09:23:00Z"/>
                <w:rFonts w:ascii="Verdana" w:hAnsi="Verdana"/>
                <w:snapToGrid w:val="0"/>
                <w:color w:val="000000"/>
                <w:sz w:val="18"/>
                <w:szCs w:val="18"/>
                <w:rPrChange w:id="2039" w:author="gf1272" w:date="2006-01-23T12:34:00Z">
                  <w:rPr>
                    <w:ins w:id="2040" w:author="gf1272" w:date="2006-01-23T12:09:00Z"/>
                    <w:del w:id="2041" w:author="george fajen" w:date="2006-07-05T09:23:00Z"/>
                    <w:rFonts w:ascii="Verdana" w:hAnsi="Verdana"/>
                    <w:snapToGrid w:val="0"/>
                    <w:color w:val="000000"/>
                    <w:sz w:val="18"/>
                    <w:szCs w:val="18"/>
                  </w:rPr>
                </w:rPrChange>
              </w:rPr>
            </w:pPr>
            <w:ins w:id="2042" w:author="gf1272" w:date="2006-01-23T12:09:00Z">
              <w:del w:id="2043" w:author="george fajen" w:date="2006-07-05T09:23:00Z">
                <w:r w:rsidRPr="0030325F" w:rsidDel="00ED5C3A">
                  <w:rPr>
                    <w:rFonts w:ascii="Verdana" w:hAnsi="Verdana"/>
                    <w:snapToGrid w:val="0"/>
                    <w:color w:val="000000"/>
                    <w:sz w:val="18"/>
                    <w:szCs w:val="18"/>
                    <w:rPrChange w:id="2044" w:author="gf1272" w:date="2006-01-23T12:34:00Z">
                      <w:rPr>
                        <w:rFonts w:ascii="Verdana" w:hAnsi="Verdana"/>
                        <w:snapToGrid w:val="0"/>
                        <w:color w:val="000000"/>
                        <w:sz w:val="18"/>
                        <w:szCs w:val="18"/>
                      </w:rPr>
                    </w:rPrChange>
                  </w:rPr>
                  <w:delText>V</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045"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046" w:author="gf1272" w:date="2006-01-23T11:56:00Z"/>
              </w:numPr>
              <w:spacing w:line="0" w:lineRule="atLeast"/>
              <w:jc w:val="center"/>
              <w:rPr>
                <w:ins w:id="2047" w:author="gf1272" w:date="2006-01-23T12:09:00Z"/>
                <w:del w:id="2048" w:author="george fajen" w:date="2006-07-05T09:23:00Z"/>
                <w:rFonts w:ascii="Verdana" w:hAnsi="Verdana"/>
                <w:snapToGrid w:val="0"/>
                <w:color w:val="000000"/>
                <w:sz w:val="18"/>
                <w:szCs w:val="18"/>
                <w:rPrChange w:id="2049" w:author="gf1272" w:date="2006-01-23T12:34:00Z">
                  <w:rPr>
                    <w:ins w:id="2050" w:author="gf1272" w:date="2006-01-23T12:09:00Z"/>
                    <w:del w:id="2051" w:author="george fajen" w:date="2006-07-05T09:23:00Z"/>
                    <w:rFonts w:ascii="Verdana" w:hAnsi="Verdana"/>
                    <w:snapToGrid w:val="0"/>
                    <w:color w:val="000000"/>
                    <w:sz w:val="18"/>
                    <w:szCs w:val="18"/>
                  </w:rPr>
                </w:rPrChange>
              </w:rPr>
            </w:pPr>
            <w:ins w:id="2052" w:author="gf1272" w:date="2006-01-23T12:09:00Z">
              <w:del w:id="2053" w:author="george fajen" w:date="2006-07-05T09:23:00Z">
                <w:r w:rsidRPr="0030325F" w:rsidDel="00ED5C3A">
                  <w:rPr>
                    <w:rFonts w:ascii="Verdana" w:hAnsi="Verdana"/>
                    <w:snapToGrid w:val="0"/>
                    <w:color w:val="000000"/>
                    <w:sz w:val="18"/>
                    <w:szCs w:val="18"/>
                    <w:rPrChange w:id="2054" w:author="gf1272" w:date="2006-01-23T12:34:00Z">
                      <w:rPr>
                        <w:rFonts w:ascii="Verdana" w:hAnsi="Verdana"/>
                        <w:snapToGrid w:val="0"/>
                        <w:color w:val="000000"/>
                        <w:sz w:val="18"/>
                        <w:szCs w:val="18"/>
                      </w:rPr>
                    </w:rPrChange>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055"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056" w:author="gf1272" w:date="2006-01-23T11:56:00Z"/>
              </w:numPr>
              <w:spacing w:line="0" w:lineRule="atLeast"/>
              <w:jc w:val="center"/>
              <w:rPr>
                <w:ins w:id="2057" w:author="gf1272" w:date="2006-01-23T12:09:00Z"/>
                <w:del w:id="2058" w:author="george fajen" w:date="2006-07-05T09:23:00Z"/>
                <w:rFonts w:ascii="Verdana" w:hAnsi="Verdana"/>
                <w:snapToGrid w:val="0"/>
                <w:color w:val="000000"/>
                <w:sz w:val="18"/>
                <w:szCs w:val="18"/>
                <w:rPrChange w:id="2059" w:author="gf1272" w:date="2006-01-23T12:34:00Z">
                  <w:rPr>
                    <w:ins w:id="2060" w:author="gf1272" w:date="2006-01-23T12:09:00Z"/>
                    <w:del w:id="2061" w:author="george fajen" w:date="2006-07-05T09:23:00Z"/>
                    <w:rFonts w:ascii="Verdana" w:hAnsi="Verdana"/>
                    <w:snapToGrid w:val="0"/>
                    <w:color w:val="000000"/>
                    <w:sz w:val="18"/>
                    <w:szCs w:val="18"/>
                  </w:rPr>
                </w:rPrChange>
              </w:rPr>
            </w:pPr>
            <w:ins w:id="2062" w:author="gf1272" w:date="2006-01-23T12:09:00Z">
              <w:del w:id="2063" w:author="george fajen" w:date="2006-07-05T09:23:00Z">
                <w:r w:rsidRPr="0030325F" w:rsidDel="00ED5C3A">
                  <w:rPr>
                    <w:rFonts w:ascii="Verdana" w:hAnsi="Verdana"/>
                    <w:snapToGrid w:val="0"/>
                    <w:color w:val="000000"/>
                    <w:sz w:val="18"/>
                    <w:szCs w:val="18"/>
                    <w:rPrChange w:id="2064" w:author="gf1272" w:date="2006-01-23T12:34:00Z">
                      <w:rPr>
                        <w:rFonts w:ascii="Verdana" w:hAnsi="Verdana"/>
                        <w:snapToGrid w:val="0"/>
                        <w:color w:val="000000"/>
                        <w:sz w:val="18"/>
                        <w:szCs w:val="18"/>
                      </w:rPr>
                    </w:rPrChange>
                  </w:rPr>
                  <w:delText>1</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065"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066" w:author="gf1272" w:date="2006-01-23T11:56:00Z"/>
              </w:numPr>
              <w:spacing w:line="0" w:lineRule="atLeast"/>
              <w:jc w:val="center"/>
              <w:rPr>
                <w:ins w:id="2067" w:author="gf1272" w:date="2006-01-23T12:09:00Z"/>
                <w:del w:id="2068" w:author="george fajen" w:date="2006-07-05T09:23:00Z"/>
                <w:rFonts w:ascii="Verdana" w:hAnsi="Verdana"/>
                <w:snapToGrid w:val="0"/>
                <w:color w:val="000000"/>
                <w:sz w:val="18"/>
                <w:szCs w:val="18"/>
                <w:rPrChange w:id="2069" w:author="gf1272" w:date="2006-01-23T12:34:00Z">
                  <w:rPr>
                    <w:ins w:id="2070" w:author="gf1272" w:date="2006-01-23T12:09:00Z"/>
                    <w:del w:id="2071" w:author="george fajen" w:date="2006-07-05T09:23:00Z"/>
                    <w:rFonts w:ascii="Verdana" w:hAnsi="Verdana"/>
                    <w:snapToGrid w:val="0"/>
                    <w:color w:val="000000"/>
                    <w:sz w:val="18"/>
                    <w:szCs w:val="18"/>
                  </w:rPr>
                </w:rPrChange>
              </w:rPr>
            </w:pPr>
            <w:ins w:id="2072" w:author="gf1272" w:date="2006-01-23T12:09:00Z">
              <w:del w:id="2073" w:author="george fajen" w:date="2006-06-02T09:23:00Z">
                <w:r w:rsidRPr="0030325F" w:rsidDel="006E6A4D">
                  <w:rPr>
                    <w:rFonts w:ascii="Verdana" w:hAnsi="Verdana"/>
                    <w:snapToGrid w:val="0"/>
                    <w:color w:val="000000"/>
                    <w:sz w:val="18"/>
                    <w:szCs w:val="18"/>
                    <w:rPrChange w:id="2074"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075"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076" w:author="gf1272" w:date="2006-01-23T11:56:00Z"/>
              </w:numPr>
              <w:spacing w:line="0" w:lineRule="atLeast"/>
              <w:jc w:val="center"/>
              <w:rPr>
                <w:ins w:id="2077" w:author="gf1272" w:date="2006-01-23T12:09:00Z"/>
                <w:del w:id="2078" w:author="george fajen" w:date="2006-07-05T09:23:00Z"/>
                <w:rFonts w:ascii="Verdana" w:hAnsi="Verdana"/>
                <w:snapToGrid w:val="0"/>
                <w:color w:val="000000"/>
                <w:sz w:val="18"/>
                <w:szCs w:val="18"/>
                <w:rPrChange w:id="2079" w:author="gf1272" w:date="2006-01-23T12:34:00Z">
                  <w:rPr>
                    <w:ins w:id="2080" w:author="gf1272" w:date="2006-01-23T12:09:00Z"/>
                    <w:del w:id="2081" w:author="george fajen" w:date="2006-07-05T09:23:00Z"/>
                    <w:rFonts w:ascii="Verdana" w:hAnsi="Verdana"/>
                    <w:snapToGrid w:val="0"/>
                    <w:color w:val="000000"/>
                    <w:sz w:val="18"/>
                    <w:szCs w:val="18"/>
                  </w:rPr>
                </w:rPrChange>
              </w:rPr>
            </w:pPr>
            <w:ins w:id="2082" w:author="gf1272" w:date="2006-01-23T12:09:00Z">
              <w:del w:id="2083" w:author="george fajen" w:date="2006-07-05T09:23:00Z">
                <w:r w:rsidRPr="0030325F" w:rsidDel="00ED5C3A">
                  <w:rPr>
                    <w:rFonts w:ascii="Verdana" w:hAnsi="Verdana"/>
                    <w:snapToGrid w:val="0"/>
                    <w:color w:val="000000"/>
                    <w:sz w:val="18"/>
                    <w:szCs w:val="18"/>
                    <w:rPrChange w:id="2084" w:author="gf1272" w:date="2006-01-23T12:34:00Z">
                      <w:rPr>
                        <w:rFonts w:ascii="Verdana" w:hAnsi="Verdana"/>
                        <w:snapToGrid w:val="0"/>
                        <w:color w:val="000000"/>
                        <w:sz w:val="18"/>
                        <w:szCs w:val="18"/>
                      </w:rPr>
                    </w:rPrChange>
                  </w:rPr>
                  <w:delText>5:00</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085"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086" w:author="gf1272" w:date="2006-01-23T11:56:00Z"/>
              </w:numPr>
              <w:spacing w:line="0" w:lineRule="atLeast"/>
              <w:jc w:val="center"/>
              <w:rPr>
                <w:ins w:id="2087" w:author="gf1272" w:date="2006-01-23T12:09:00Z"/>
                <w:del w:id="2088" w:author="george fajen" w:date="2006-07-05T09:23:00Z"/>
                <w:rFonts w:ascii="Verdana" w:hAnsi="Verdana"/>
                <w:color w:val="000000"/>
                <w:sz w:val="18"/>
                <w:szCs w:val="18"/>
                <w:rPrChange w:id="2089" w:author="gf1272" w:date="2006-01-23T12:34:00Z">
                  <w:rPr>
                    <w:ins w:id="2090" w:author="gf1272" w:date="2006-01-23T12:09:00Z"/>
                    <w:del w:id="2091" w:author="george fajen" w:date="2006-07-05T09:23:00Z"/>
                    <w:rFonts w:ascii="Verdana" w:hAnsi="Verdana"/>
                    <w:color w:val="000000"/>
                    <w:sz w:val="18"/>
                    <w:szCs w:val="18"/>
                  </w:rPr>
                </w:rPrChange>
              </w:rPr>
            </w:pPr>
            <w:ins w:id="2092" w:author="gf1272" w:date="2006-01-23T12:09:00Z">
              <w:del w:id="2093" w:author="george fajen" w:date="2006-07-05T09:23:00Z">
                <w:r w:rsidRPr="0030325F" w:rsidDel="00ED5C3A">
                  <w:rPr>
                    <w:rFonts w:ascii="Verdana" w:hAnsi="Verdana"/>
                    <w:color w:val="000000"/>
                    <w:sz w:val="18"/>
                    <w:szCs w:val="18"/>
                    <w:rPrChange w:id="2094" w:author="gf1272" w:date="2006-01-23T12:34:00Z">
                      <w:rPr>
                        <w:rFonts w:ascii="Verdana" w:hAnsi="Verdana"/>
                        <w:color w:val="000000"/>
                        <w:sz w:val="18"/>
                        <w:szCs w:val="18"/>
                      </w:rPr>
                    </w:rPrChange>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095" w:author="gf1272" w:date="2006-01-23T12:34:00Z">
              <w:tcPr>
                <w:tcW w:w="1440" w:type="dxa"/>
                <w:gridSpan w:val="2"/>
                <w:tcBorders>
                  <w:top w:val="single" w:sz="4" w:space="0" w:color="000000"/>
                  <w:left w:val="single" w:sz="4" w:space="0" w:color="000000"/>
                  <w:bottom w:val="single" w:sz="4" w:space="0" w:color="000000"/>
                  <w:right w:val="single" w:sz="4" w:space="0" w:color="000000"/>
                </w:tcBorders>
              </w:tcPr>
            </w:tcPrChange>
          </w:tcPr>
          <w:p w:rsidR="006B3A59" w:rsidRPr="0030325F" w:rsidDel="00ED5C3A" w:rsidRDefault="006B3A59" w:rsidP="006B3A59">
            <w:pPr>
              <w:numPr>
                <w:ins w:id="2096" w:author="gf1272" w:date="2006-01-23T11:56:00Z"/>
              </w:numPr>
              <w:spacing w:line="0" w:lineRule="atLeast"/>
              <w:jc w:val="center"/>
              <w:rPr>
                <w:ins w:id="2097" w:author="gf1272" w:date="2006-01-23T12:09:00Z"/>
                <w:del w:id="2098" w:author="george fajen" w:date="2006-07-05T09:23:00Z"/>
                <w:rFonts w:ascii="Verdana" w:hAnsi="Verdana"/>
                <w:snapToGrid w:val="0"/>
                <w:color w:val="000000"/>
                <w:sz w:val="18"/>
                <w:szCs w:val="18"/>
                <w:rPrChange w:id="2099" w:author="gf1272" w:date="2006-01-23T12:34:00Z">
                  <w:rPr>
                    <w:ins w:id="2100" w:author="gf1272" w:date="2006-01-23T12:09:00Z"/>
                    <w:del w:id="2101" w:author="george fajen" w:date="2006-07-05T09:23:00Z"/>
                    <w:rFonts w:ascii="Verdana" w:hAnsi="Verdana"/>
                    <w:snapToGrid w:val="0"/>
                    <w:color w:val="000000"/>
                    <w:sz w:val="18"/>
                    <w:szCs w:val="18"/>
                  </w:rPr>
                </w:rPrChange>
              </w:rPr>
            </w:pPr>
            <w:ins w:id="2102" w:author="gf1272" w:date="2006-01-23T12:09:00Z">
              <w:del w:id="2103" w:author="george fajen" w:date="2006-05-05T11:32:00Z">
                <w:r w:rsidRPr="0030325F" w:rsidDel="000838E8">
                  <w:rPr>
                    <w:rFonts w:ascii="Verdana" w:hAnsi="Verdana"/>
                    <w:snapToGrid w:val="0"/>
                    <w:color w:val="000000"/>
                    <w:sz w:val="18"/>
                    <w:szCs w:val="18"/>
                    <w:rPrChange w:id="2104" w:author="gf1272" w:date="2006-01-23T12:34:00Z">
                      <w:rPr>
                        <w:rFonts w:ascii="Verdana" w:hAnsi="Verdana"/>
                        <w:snapToGrid w:val="0"/>
                        <w:color w:val="000000"/>
                        <w:sz w:val="18"/>
                        <w:szCs w:val="18"/>
                      </w:rPr>
                    </w:rPrChange>
                  </w:rPr>
                  <w:delText>3 days</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105" w:author="gf1272" w:date="2006-01-23T12:34:00Z">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106" w:author="gf1272" w:date="2006-01-23T12:09:00Z"/>
              </w:numPr>
              <w:rPr>
                <w:ins w:id="2107" w:author="gf1272" w:date="2006-01-23T12:09:00Z"/>
                <w:del w:id="2108" w:author="george fajen" w:date="2006-07-05T09:23:00Z"/>
                <w:rFonts w:ascii="Verdana" w:hAnsi="Verdana"/>
                <w:snapToGrid w:val="0"/>
                <w:color w:val="000000"/>
                <w:sz w:val="18"/>
                <w:szCs w:val="18"/>
                <w:rPrChange w:id="2109" w:author="gf1272" w:date="2006-01-23T12:34:00Z">
                  <w:rPr>
                    <w:ins w:id="2110" w:author="gf1272" w:date="2006-01-23T12:09:00Z"/>
                    <w:del w:id="2111" w:author="george fajen" w:date="2006-07-05T09:23:00Z"/>
                    <w:rFonts w:ascii="Verdana" w:hAnsi="Verdana"/>
                    <w:snapToGrid w:val="0"/>
                    <w:color w:val="000000"/>
                    <w:sz w:val="18"/>
                    <w:szCs w:val="18"/>
                  </w:rPr>
                </w:rPrChange>
              </w:rPr>
            </w:pPr>
            <w:ins w:id="2112" w:author="gf1272" w:date="2006-01-23T12:09:00Z">
              <w:del w:id="2113" w:author="george fajen" w:date="2006-07-05T09:23:00Z">
                <w:r w:rsidRPr="0030325F" w:rsidDel="00ED5C3A">
                  <w:rPr>
                    <w:rFonts w:ascii="Verdana" w:hAnsi="Verdana"/>
                    <w:snapToGrid w:val="0"/>
                    <w:color w:val="000000"/>
                    <w:sz w:val="18"/>
                    <w:szCs w:val="18"/>
                    <w:rPrChange w:id="2114" w:author="gf1272" w:date="2006-01-23T12:34:00Z">
                      <w:rPr>
                        <w:rFonts w:ascii="Verdana" w:hAnsi="Verdana"/>
                        <w:snapToGrid w:val="0"/>
                        <w:color w:val="000000"/>
                        <w:sz w:val="18"/>
                        <w:szCs w:val="18"/>
                      </w:rPr>
                    </w:rPrChange>
                  </w:rPr>
                  <w:delText>An additional 5 days is added to the Due Date if Conditioning is needed.</w:delText>
                </w:r>
              </w:del>
            </w:ins>
          </w:p>
          <w:p w:rsidR="006B3A59" w:rsidRPr="0030325F" w:rsidDel="00ED5C3A" w:rsidRDefault="006B3A59" w:rsidP="006B3A59">
            <w:pPr>
              <w:numPr>
                <w:ins w:id="2115" w:author="gf1272" w:date="2006-01-23T12:09:00Z"/>
              </w:numPr>
              <w:rPr>
                <w:ins w:id="2116" w:author="gf1272" w:date="2006-01-23T12:09:00Z"/>
                <w:del w:id="2117" w:author="george fajen" w:date="2006-07-05T09:23:00Z"/>
                <w:rFonts w:ascii="Verdana" w:hAnsi="Verdana"/>
                <w:snapToGrid w:val="0"/>
                <w:color w:val="000000"/>
                <w:sz w:val="18"/>
                <w:szCs w:val="18"/>
                <w:rPrChange w:id="2118" w:author="gf1272" w:date="2006-01-23T12:34:00Z">
                  <w:rPr>
                    <w:ins w:id="2119" w:author="gf1272" w:date="2006-01-23T12:09:00Z"/>
                    <w:del w:id="2120" w:author="george fajen" w:date="2006-07-05T09:23:00Z"/>
                    <w:rFonts w:ascii="Verdana" w:hAnsi="Verdana"/>
                    <w:snapToGrid w:val="0"/>
                    <w:color w:val="000000"/>
                    <w:sz w:val="18"/>
                    <w:szCs w:val="18"/>
                  </w:rPr>
                </w:rPrChange>
              </w:rPr>
            </w:pPr>
            <w:ins w:id="2121" w:author="gf1272" w:date="2006-01-23T12:09:00Z">
              <w:del w:id="2122" w:author="george fajen" w:date="2006-07-05T09:23:00Z">
                <w:r w:rsidRPr="0030325F" w:rsidDel="00ED5C3A">
                  <w:rPr>
                    <w:rFonts w:ascii="Verdana" w:hAnsi="Verdana"/>
                    <w:snapToGrid w:val="0"/>
                    <w:color w:val="000000"/>
                    <w:sz w:val="18"/>
                    <w:szCs w:val="18"/>
                    <w:rPrChange w:id="2123" w:author="gf1272" w:date="2006-01-23T12:34:00Z">
                      <w:rPr>
                        <w:rFonts w:ascii="Verdana" w:hAnsi="Verdana"/>
                        <w:snapToGrid w:val="0"/>
                        <w:color w:val="000000"/>
                        <w:sz w:val="18"/>
                        <w:szCs w:val="18"/>
                      </w:rPr>
                    </w:rPrChange>
                  </w:rPr>
                  <w:delText>Project Quantity = 99+</w:delText>
                </w:r>
              </w:del>
            </w:ins>
          </w:p>
          <w:p w:rsidR="006B3A59" w:rsidRPr="0030325F" w:rsidDel="00ED5C3A" w:rsidRDefault="006B3A59" w:rsidP="006B3A59">
            <w:pPr>
              <w:numPr>
                <w:ins w:id="2124" w:author="gf1272" w:date="2006-01-23T11:56:00Z"/>
              </w:numPr>
              <w:rPr>
                <w:ins w:id="2125" w:author="gf1272" w:date="2006-01-23T12:09:00Z"/>
                <w:del w:id="2126" w:author="george fajen" w:date="2006-07-05T09:23:00Z"/>
                <w:rFonts w:ascii="Verdana" w:hAnsi="Verdana"/>
                <w:snapToGrid w:val="0"/>
                <w:color w:val="000000"/>
                <w:sz w:val="18"/>
                <w:szCs w:val="18"/>
                <w:rPrChange w:id="2127" w:author="gf1272" w:date="2006-01-23T12:34:00Z">
                  <w:rPr>
                    <w:ins w:id="2128" w:author="gf1272" w:date="2006-01-23T12:09:00Z"/>
                    <w:del w:id="2129" w:author="george fajen" w:date="2006-07-05T09:23:00Z"/>
                    <w:rFonts w:ascii="Verdana" w:hAnsi="Verdana"/>
                    <w:snapToGrid w:val="0"/>
                    <w:color w:val="000000"/>
                    <w:sz w:val="18"/>
                    <w:szCs w:val="18"/>
                  </w:rPr>
                </w:rPrChange>
              </w:rPr>
              <w:pPrChange w:id="2130" w:author="george fajen" w:date="2006-06-02T09:26:00Z">
                <w:pPr>
                  <w:framePr w:hSpace="180" w:wrap="around" w:vAnchor="text" w:hAnchor="margin" w:y="148"/>
                </w:pPr>
              </w:pPrChange>
            </w:pPr>
          </w:p>
        </w:tc>
      </w:tr>
      <w:tr w:rsidR="006B3A59" w:rsidRPr="0030325F" w:rsidDel="00ED5C3A">
        <w:tblPrEx>
          <w:tblPrExChange w:id="2131" w:author="gf1272" w:date="2006-01-23T12:34:00Z">
            <w:tblPrEx>
              <w:tblInd w:w="0" w:type="dxa"/>
            </w:tblPrEx>
          </w:tblPrExChange>
        </w:tblPrEx>
        <w:trPr>
          <w:trHeight w:val="59"/>
          <w:ins w:id="2132" w:author="gf1272" w:date="2006-01-23T11:56:00Z"/>
          <w:del w:id="2133" w:author="george fajen" w:date="2006-07-05T09:23:00Z"/>
          <w:trPrChange w:id="2134" w:author="gf1272" w:date="2006-01-23T12:34:00Z">
            <w:trPr>
              <w:gridBefore w:val="1"/>
              <w:trHeight w:val="59"/>
            </w:trPr>
          </w:trPrChange>
        </w:trPr>
        <w:tc>
          <w:tcPr>
            <w:tcW w:w="1110" w:type="dxa"/>
            <w:vMerge/>
            <w:tcBorders>
              <w:left w:val="single" w:sz="4" w:space="0" w:color="000000"/>
              <w:bottom w:val="single" w:sz="4" w:space="0" w:color="000000"/>
              <w:right w:val="single" w:sz="4" w:space="0" w:color="000000"/>
            </w:tcBorders>
            <w:tcPrChange w:id="2135" w:author="gf1272" w:date="2006-01-23T12:34:00Z">
              <w:tcPr>
                <w:tcW w:w="1110" w:type="dxa"/>
                <w:gridSpan w:val="2"/>
                <w:vMerge/>
                <w:tcBorders>
                  <w:left w:val="single" w:sz="4" w:space="0" w:color="000000"/>
                  <w:bottom w:val="single" w:sz="4" w:space="0" w:color="000000"/>
                  <w:right w:val="single" w:sz="4" w:space="0" w:color="000000"/>
                </w:tcBorders>
              </w:tcPr>
            </w:tcPrChange>
          </w:tcPr>
          <w:p w:rsidR="006B3A59" w:rsidRPr="0030325F" w:rsidDel="00ED5C3A" w:rsidRDefault="006B3A59" w:rsidP="006B3A59">
            <w:pPr>
              <w:numPr>
                <w:ins w:id="2136" w:author="gf1272" w:date="2006-01-23T11:56:00Z"/>
              </w:numPr>
              <w:spacing w:line="0" w:lineRule="atLeast"/>
              <w:jc w:val="center"/>
              <w:rPr>
                <w:ins w:id="2137" w:author="gf1272" w:date="2006-01-23T11:56:00Z"/>
                <w:del w:id="2138" w:author="george fajen" w:date="2006-07-05T09:23:00Z"/>
                <w:rFonts w:ascii="Verdana" w:hAnsi="Verdana"/>
                <w:snapToGrid w:val="0"/>
                <w:color w:val="000000"/>
                <w:sz w:val="18"/>
                <w:szCs w:val="18"/>
                <w:rPrChange w:id="2139" w:author="gf1272" w:date="2006-01-23T12:34:00Z">
                  <w:rPr>
                    <w:ins w:id="2140" w:author="gf1272" w:date="2006-01-23T11:56:00Z"/>
                    <w:del w:id="2141" w:author="george fajen" w:date="2006-07-05T09:23:00Z"/>
                    <w:rFonts w:ascii="Verdana" w:hAnsi="Verdana"/>
                    <w:snapToGrid w:val="0"/>
                    <w:color w:val="000000"/>
                    <w:sz w:val="18"/>
                    <w:szCs w:val="18"/>
                  </w:rPr>
                </w:rPrChang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142" w:author="gf1272" w:date="2006-01-23T12:34:00Z">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143" w:author="gf1272" w:date="2006-01-23T11:56:00Z"/>
              </w:numPr>
              <w:spacing w:line="0" w:lineRule="atLeast"/>
              <w:jc w:val="center"/>
              <w:rPr>
                <w:ins w:id="2144" w:author="gf1272" w:date="2006-01-23T11:56:00Z"/>
                <w:del w:id="2145" w:author="george fajen" w:date="2006-07-05T09:23:00Z"/>
                <w:rFonts w:ascii="Verdana" w:hAnsi="Verdana"/>
                <w:color w:val="000000"/>
                <w:sz w:val="18"/>
                <w:szCs w:val="18"/>
                <w:rPrChange w:id="2146" w:author="gf1272" w:date="2006-01-23T12:34:00Z">
                  <w:rPr>
                    <w:ins w:id="2147" w:author="gf1272" w:date="2006-01-23T11:56:00Z"/>
                    <w:del w:id="2148" w:author="george fajen" w:date="2006-07-05T09:23:00Z"/>
                    <w:rFonts w:ascii="Verdana" w:hAnsi="Verdana"/>
                    <w:color w:val="000000"/>
                    <w:sz w:val="18"/>
                    <w:szCs w:val="18"/>
                  </w:rPr>
                </w:rPrChange>
              </w:rPr>
            </w:pPr>
            <w:ins w:id="2149" w:author="gf1272" w:date="2006-01-23T12:10:00Z">
              <w:del w:id="2150" w:author="george fajen" w:date="2006-07-05T09:23:00Z">
                <w:r w:rsidRPr="0030325F" w:rsidDel="00ED5C3A">
                  <w:rPr>
                    <w:rFonts w:ascii="Verdana" w:hAnsi="Verdana"/>
                    <w:snapToGrid w:val="0"/>
                    <w:color w:val="000000"/>
                    <w:sz w:val="18"/>
                    <w:szCs w:val="18"/>
                    <w:rPrChange w:id="2151" w:author="gf1272" w:date="2006-01-23T12:34:00Z">
                      <w:rPr>
                        <w:rFonts w:ascii="Verdana" w:hAnsi="Verdana"/>
                        <w:snapToGrid w:val="0"/>
                        <w:color w:val="000000"/>
                        <w:sz w:val="18"/>
                        <w:szCs w:val="18"/>
                      </w:rPr>
                    </w:rPrChange>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152" w:author="gf1272" w:date="2006-01-23T12:34:00Z">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153" w:author="gf1272" w:date="2006-01-23T11:56:00Z"/>
              </w:numPr>
              <w:spacing w:line="0" w:lineRule="atLeast"/>
              <w:jc w:val="center"/>
              <w:rPr>
                <w:ins w:id="2154" w:author="gf1272" w:date="2006-01-23T11:56:00Z"/>
                <w:del w:id="2155" w:author="george fajen" w:date="2006-07-05T09:23:00Z"/>
                <w:rFonts w:ascii="Verdana" w:hAnsi="Verdana"/>
                <w:color w:val="000000"/>
                <w:sz w:val="18"/>
                <w:szCs w:val="18"/>
                <w:rPrChange w:id="2156" w:author="gf1272" w:date="2006-01-23T12:34:00Z">
                  <w:rPr>
                    <w:ins w:id="2157" w:author="gf1272" w:date="2006-01-23T11:56:00Z"/>
                    <w:del w:id="2158" w:author="george fajen" w:date="2006-07-05T09:23:00Z"/>
                    <w:rFonts w:ascii="Verdana" w:hAnsi="Verdana"/>
                    <w:color w:val="000000"/>
                    <w:sz w:val="18"/>
                    <w:szCs w:val="18"/>
                  </w:rPr>
                </w:rPrChange>
              </w:rPr>
            </w:pPr>
            <w:ins w:id="2159" w:author="gf1272" w:date="2006-01-23T12:10:00Z">
              <w:del w:id="2160" w:author="george fajen" w:date="2006-07-05T09:23:00Z">
                <w:r w:rsidRPr="0030325F" w:rsidDel="00ED5C3A">
                  <w:rPr>
                    <w:rFonts w:ascii="Verdana" w:hAnsi="Verdana"/>
                    <w:snapToGrid w:val="0"/>
                    <w:color w:val="000000"/>
                    <w:sz w:val="18"/>
                    <w:szCs w:val="18"/>
                    <w:rPrChange w:id="2161" w:author="gf1272" w:date="2006-01-23T12:34:00Z">
                      <w:rPr>
                        <w:rFonts w:ascii="Verdana" w:hAnsi="Verdana"/>
                        <w:snapToGrid w:val="0"/>
                        <w:color w:val="000000"/>
                        <w:sz w:val="18"/>
                        <w:szCs w:val="18"/>
                      </w:rPr>
                    </w:rPrChange>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162"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163" w:author="gf1272" w:date="2006-01-23T11:56:00Z"/>
              </w:numPr>
              <w:spacing w:line="0" w:lineRule="atLeast"/>
              <w:jc w:val="center"/>
              <w:rPr>
                <w:ins w:id="2164" w:author="gf1272" w:date="2006-01-23T11:56:00Z"/>
                <w:del w:id="2165" w:author="george fajen" w:date="2006-07-05T09:23:00Z"/>
                <w:rFonts w:ascii="Verdana" w:hAnsi="Verdana"/>
                <w:color w:val="000000"/>
                <w:sz w:val="18"/>
                <w:szCs w:val="18"/>
                <w:rPrChange w:id="2166" w:author="gf1272" w:date="2006-01-23T12:34:00Z">
                  <w:rPr>
                    <w:ins w:id="2167" w:author="gf1272" w:date="2006-01-23T11:56:00Z"/>
                    <w:del w:id="2168" w:author="george fajen" w:date="2006-07-05T09:23:00Z"/>
                    <w:rFonts w:ascii="Verdana" w:hAnsi="Verdana"/>
                    <w:color w:val="000000"/>
                    <w:sz w:val="18"/>
                    <w:szCs w:val="18"/>
                  </w:rPr>
                </w:rPrChange>
              </w:rPr>
            </w:pPr>
            <w:ins w:id="2169" w:author="gf1272" w:date="2006-01-23T12:10:00Z">
              <w:del w:id="2170" w:author="george fajen" w:date="2006-06-02T09:23:00Z">
                <w:r w:rsidRPr="0030325F" w:rsidDel="005C2F2E">
                  <w:rPr>
                    <w:rFonts w:ascii="Verdana" w:hAnsi="Verdana"/>
                    <w:snapToGrid w:val="0"/>
                    <w:color w:val="000000"/>
                    <w:sz w:val="18"/>
                    <w:szCs w:val="18"/>
                    <w:rPrChange w:id="2171" w:author="gf1272" w:date="2006-01-23T12:34:00Z">
                      <w:rPr>
                        <w:rFonts w:ascii="Verdana" w:hAnsi="Verdana"/>
                        <w:snapToGrid w:val="0"/>
                        <w:color w:val="000000"/>
                        <w:sz w:val="18"/>
                        <w:szCs w:val="18"/>
                      </w:rPr>
                    </w:rPrChange>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172" w:author="gf1272" w:date="2006-01-23T12:34:00Z">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173" w:author="gf1272" w:date="2006-01-23T11:56:00Z"/>
              </w:numPr>
              <w:spacing w:line="0" w:lineRule="atLeast"/>
              <w:jc w:val="center"/>
              <w:rPr>
                <w:ins w:id="2174" w:author="gf1272" w:date="2006-01-23T11:56:00Z"/>
                <w:del w:id="2175" w:author="george fajen" w:date="2006-07-05T09:23:00Z"/>
                <w:rFonts w:ascii="Verdana" w:hAnsi="Verdana"/>
                <w:color w:val="000000"/>
                <w:sz w:val="18"/>
                <w:szCs w:val="18"/>
                <w:rPrChange w:id="2176" w:author="gf1272" w:date="2006-01-23T12:34:00Z">
                  <w:rPr>
                    <w:ins w:id="2177" w:author="gf1272" w:date="2006-01-23T11:56:00Z"/>
                    <w:del w:id="2178" w:author="george fajen" w:date="2006-07-05T09:23:00Z"/>
                    <w:rFonts w:ascii="Verdana" w:hAnsi="Verdana"/>
                    <w:color w:val="000000"/>
                    <w:sz w:val="18"/>
                    <w:szCs w:val="18"/>
                  </w:rPr>
                </w:rPrChange>
              </w:rPr>
            </w:pPr>
            <w:ins w:id="2179" w:author="gf1272" w:date="2006-01-23T12:10:00Z">
              <w:del w:id="2180" w:author="george fajen" w:date="2006-07-05T09:23:00Z">
                <w:r w:rsidRPr="0030325F" w:rsidDel="00ED5C3A">
                  <w:rPr>
                    <w:rFonts w:ascii="Verdana" w:hAnsi="Verdana"/>
                    <w:snapToGrid w:val="0"/>
                    <w:color w:val="000000"/>
                    <w:sz w:val="18"/>
                    <w:szCs w:val="18"/>
                    <w:rPrChange w:id="2181" w:author="gf1272" w:date="2006-01-23T12:34:00Z">
                      <w:rPr>
                        <w:rFonts w:ascii="Verdana" w:hAnsi="Verdana"/>
                        <w:snapToGrid w:val="0"/>
                        <w:color w:val="000000"/>
                        <w:sz w:val="18"/>
                        <w:szCs w:val="18"/>
                      </w:rPr>
                    </w:rPrChange>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182" w:author="gf1272" w:date="2006-01-23T12:34:00Z">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183" w:author="gf1272" w:date="2006-01-23T11:56:00Z"/>
              </w:numPr>
              <w:spacing w:line="0" w:lineRule="atLeast"/>
              <w:jc w:val="center"/>
              <w:rPr>
                <w:ins w:id="2184" w:author="gf1272" w:date="2006-01-23T11:56:00Z"/>
                <w:del w:id="2185" w:author="george fajen" w:date="2006-07-05T09:23:00Z"/>
                <w:rFonts w:ascii="Verdana" w:hAnsi="Verdana"/>
                <w:color w:val="000000"/>
                <w:sz w:val="18"/>
                <w:szCs w:val="18"/>
                <w:rPrChange w:id="2186" w:author="gf1272" w:date="2006-01-23T12:34:00Z">
                  <w:rPr>
                    <w:ins w:id="2187" w:author="gf1272" w:date="2006-01-23T11:56:00Z"/>
                    <w:del w:id="2188" w:author="george fajen" w:date="2006-07-05T09:23:00Z"/>
                    <w:rFonts w:ascii="Verdana" w:hAnsi="Verdana"/>
                    <w:color w:val="000000"/>
                    <w:sz w:val="18"/>
                    <w:szCs w:val="18"/>
                  </w:rPr>
                </w:rPrChange>
              </w:rPr>
            </w:pPr>
            <w:ins w:id="2189" w:author="gf1272" w:date="2006-01-23T12:10:00Z">
              <w:del w:id="2190" w:author="george fajen" w:date="2006-07-05T09:23:00Z">
                <w:r w:rsidRPr="0030325F" w:rsidDel="00ED5C3A">
                  <w:rPr>
                    <w:rFonts w:ascii="Verdana" w:hAnsi="Verdana"/>
                    <w:color w:val="000000"/>
                    <w:sz w:val="18"/>
                    <w:szCs w:val="18"/>
                    <w:rPrChange w:id="2191" w:author="gf1272" w:date="2006-01-23T12:34:00Z">
                      <w:rPr>
                        <w:rFonts w:ascii="Verdana" w:hAnsi="Verdana"/>
                        <w:color w:val="000000"/>
                        <w:sz w:val="18"/>
                        <w:szCs w:val="18"/>
                      </w:rPr>
                    </w:rPrChange>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192" w:author="gf1272" w:date="2006-01-23T12:34:00Z">
              <w:tcPr>
                <w:tcW w:w="1440" w:type="dxa"/>
                <w:gridSpan w:val="2"/>
                <w:tcBorders>
                  <w:top w:val="single" w:sz="4" w:space="0" w:color="000000"/>
                  <w:left w:val="single" w:sz="4" w:space="0" w:color="000000"/>
                  <w:bottom w:val="single" w:sz="4" w:space="0" w:color="000000"/>
                  <w:right w:val="single" w:sz="4" w:space="0" w:color="000000"/>
                </w:tcBorders>
              </w:tcPr>
            </w:tcPrChange>
          </w:tcPr>
          <w:p w:rsidR="006B3A59" w:rsidRPr="0030325F" w:rsidDel="00ED5C3A" w:rsidRDefault="006B3A59" w:rsidP="006B3A59">
            <w:pPr>
              <w:numPr>
                <w:ins w:id="2193" w:author="gf1272" w:date="2006-01-23T12:10:00Z"/>
              </w:numPr>
              <w:jc w:val="center"/>
              <w:rPr>
                <w:ins w:id="2194" w:author="gf1272" w:date="2006-01-23T12:10:00Z"/>
                <w:del w:id="2195" w:author="george fajen" w:date="2006-07-05T09:23:00Z"/>
                <w:rFonts w:ascii="Verdana" w:hAnsi="Verdana"/>
                <w:snapToGrid w:val="0"/>
                <w:color w:val="000000"/>
                <w:sz w:val="18"/>
                <w:szCs w:val="18"/>
                <w:rPrChange w:id="2196" w:author="gf1272" w:date="2006-01-23T12:34:00Z">
                  <w:rPr>
                    <w:ins w:id="2197" w:author="gf1272" w:date="2006-01-23T12:10:00Z"/>
                    <w:del w:id="2198" w:author="george fajen" w:date="2006-07-05T09:23:00Z"/>
                    <w:rFonts w:ascii="Verdana" w:hAnsi="Verdana"/>
                    <w:snapToGrid w:val="0"/>
                    <w:color w:val="000000"/>
                    <w:sz w:val="18"/>
                    <w:szCs w:val="18"/>
                  </w:rPr>
                </w:rPrChange>
              </w:rPr>
            </w:pPr>
            <w:ins w:id="2199" w:author="gf1272" w:date="2006-01-23T12:10:00Z">
              <w:del w:id="2200" w:author="george fajen" w:date="2006-07-05T09:23:00Z">
                <w:r w:rsidRPr="0030325F" w:rsidDel="00ED5C3A">
                  <w:rPr>
                    <w:rFonts w:ascii="Verdana" w:hAnsi="Verdana"/>
                    <w:snapToGrid w:val="0"/>
                    <w:color w:val="000000"/>
                    <w:sz w:val="18"/>
                    <w:szCs w:val="18"/>
                    <w:rPrChange w:id="2201" w:author="gf1272" w:date="2006-01-23T12:34:00Z">
                      <w:rPr>
                        <w:rFonts w:ascii="Verdana" w:hAnsi="Verdana"/>
                        <w:snapToGrid w:val="0"/>
                        <w:color w:val="000000"/>
                        <w:sz w:val="18"/>
                        <w:szCs w:val="18"/>
                      </w:rPr>
                    </w:rPrChange>
                  </w:rPr>
                  <w:delText>15 days</w:delText>
                </w:r>
              </w:del>
            </w:ins>
          </w:p>
          <w:p w:rsidR="006B3A59" w:rsidRPr="0030325F" w:rsidDel="00ED5C3A" w:rsidRDefault="006B3A59" w:rsidP="006B3A59">
            <w:pPr>
              <w:numPr>
                <w:ins w:id="2202" w:author="gf1272" w:date="2006-01-23T11:56:00Z"/>
              </w:numPr>
              <w:spacing w:line="0" w:lineRule="atLeast"/>
              <w:jc w:val="center"/>
              <w:rPr>
                <w:ins w:id="2203" w:author="gf1272" w:date="2006-01-23T11:56:00Z"/>
                <w:del w:id="2204" w:author="george fajen" w:date="2006-07-05T09:23:00Z"/>
                <w:rFonts w:ascii="Verdana" w:hAnsi="Verdana"/>
                <w:color w:val="000000"/>
                <w:sz w:val="18"/>
                <w:szCs w:val="18"/>
                <w:rPrChange w:id="2205" w:author="gf1272" w:date="2006-01-23T12:34:00Z">
                  <w:rPr>
                    <w:ins w:id="2206" w:author="gf1272" w:date="2006-01-23T11:56:00Z"/>
                    <w:del w:id="2207" w:author="george fajen" w:date="2006-07-05T09:23:00Z"/>
                    <w:rFonts w:ascii="Verdana" w:hAnsi="Verdana"/>
                    <w:color w:val="000000"/>
                    <w:sz w:val="18"/>
                    <w:szCs w:val="18"/>
                  </w:rPr>
                </w:rPrChang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208" w:author="gf1272" w:date="2006-01-23T12:34:00Z">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B3A59" w:rsidRPr="0030325F" w:rsidDel="00ED5C3A" w:rsidRDefault="006B3A59" w:rsidP="006B3A59">
            <w:pPr>
              <w:numPr>
                <w:ins w:id="2209" w:author="gf1272" w:date="2006-01-23T11:56:00Z"/>
              </w:numPr>
              <w:rPr>
                <w:ins w:id="2210" w:author="gf1272" w:date="2006-01-23T11:56:00Z"/>
                <w:del w:id="2211" w:author="george fajen" w:date="2006-07-05T09:23:00Z"/>
                <w:rFonts w:ascii="Verdana" w:hAnsi="Verdana"/>
                <w:color w:val="000000"/>
                <w:sz w:val="18"/>
                <w:szCs w:val="18"/>
                <w:rPrChange w:id="2212" w:author="gf1272" w:date="2006-01-23T12:34:00Z">
                  <w:rPr>
                    <w:ins w:id="2213" w:author="gf1272" w:date="2006-01-23T11:56:00Z"/>
                    <w:del w:id="2214" w:author="george fajen" w:date="2006-07-05T09:23:00Z"/>
                    <w:rFonts w:ascii="Verdana" w:hAnsi="Verdana"/>
                    <w:color w:val="000000"/>
                    <w:sz w:val="18"/>
                    <w:szCs w:val="18"/>
                  </w:rPr>
                </w:rPrChange>
              </w:rPr>
              <w:pPrChange w:id="2215" w:author="george fajen" w:date="2006-06-02T09:26:00Z">
                <w:pPr>
                  <w:framePr w:hSpace="180" w:wrap="around" w:vAnchor="text" w:hAnchor="margin" w:y="148"/>
                  <w:spacing w:line="0" w:lineRule="atLeast"/>
                  <w:jc w:val="center"/>
                </w:pPr>
              </w:pPrChange>
            </w:pPr>
          </w:p>
        </w:tc>
      </w:tr>
    </w:tbl>
    <w:p w:rsidR="0006326F" w:rsidRPr="005C7074" w:rsidDel="00ED5C3A" w:rsidRDefault="0006326F" w:rsidP="0006326F">
      <w:pPr>
        <w:numPr>
          <w:ins w:id="2216" w:author="gf1272" w:date="2006-01-23T11:54:00Z"/>
        </w:numPr>
        <w:rPr>
          <w:ins w:id="2217" w:author="gf1272" w:date="2006-01-23T11:54:00Z"/>
          <w:del w:id="2218" w:author="george fajen" w:date="2006-07-05T09:23:00Z"/>
        </w:rPr>
      </w:pPr>
    </w:p>
    <w:p w:rsidR="0006326F" w:rsidRPr="002222FA" w:rsidDel="006B3A59" w:rsidRDefault="0006326F" w:rsidP="0006326F">
      <w:pPr>
        <w:numPr>
          <w:ins w:id="2219" w:author="gf1272" w:date="2006-01-23T11:54:00Z"/>
        </w:numPr>
        <w:rPr>
          <w:ins w:id="2220" w:author="gf1272" w:date="2006-01-23T11:54:00Z"/>
          <w:del w:id="2221" w:author="george fajen" w:date="2006-06-02T09:26:00Z"/>
          <w:szCs w:val="28"/>
        </w:rPr>
      </w:pPr>
      <w:ins w:id="2222" w:author="gf1272" w:date="2006-01-23T11:54:00Z">
        <w:del w:id="2223" w:author="george fajen" w:date="2006-07-05T09:23:00Z">
          <w:r w:rsidRPr="0018133E" w:rsidDel="00ED5C3A">
            <w:delText xml:space="preserve"> </w:delText>
          </w:r>
        </w:del>
      </w:ins>
    </w:p>
    <w:p w:rsidR="0006326F" w:rsidDel="006B3A59" w:rsidRDefault="0006326F" w:rsidP="0006326F">
      <w:pPr>
        <w:numPr>
          <w:ins w:id="2224" w:author="gf1272" w:date="2006-01-23T11:54:00Z"/>
        </w:numPr>
        <w:rPr>
          <w:ins w:id="2225" w:author="gf1272" w:date="2006-01-23T11:54:00Z"/>
          <w:del w:id="2226" w:author="george fajen" w:date="2006-06-02T09:26:00Z"/>
          <w:rFonts w:ascii="Verdana" w:hAnsi="Verdana"/>
        </w:rPr>
      </w:pPr>
    </w:p>
    <w:p w:rsidR="0006326F" w:rsidDel="00ED5C3A" w:rsidRDefault="0006326F" w:rsidP="0006326F">
      <w:pPr>
        <w:pStyle w:val="Heading2"/>
        <w:numPr>
          <w:ins w:id="2227" w:author="gf1272" w:date="2006-01-23T11:54:00Z"/>
        </w:numPr>
        <w:rPr>
          <w:ins w:id="2228" w:author="gf1272" w:date="2006-01-23T11:54:00Z"/>
          <w:del w:id="2229" w:author="george fajen" w:date="2006-07-05T09:23:00Z"/>
        </w:rPr>
        <w:pPrChange w:id="2230" w:author="gf1272" w:date="2006-01-23T11:56:00Z">
          <w:pPr>
            <w:pStyle w:val="Heading3"/>
          </w:pPr>
        </w:pPrChange>
      </w:pPr>
      <w:ins w:id="2231" w:author="gf1272" w:date="2006-01-23T11:54:00Z">
        <w:del w:id="2232" w:author="george fajen" w:date="2006-06-02T09:26:00Z">
          <w:r w:rsidDel="006B3A59">
            <w:br w:type="page"/>
          </w:r>
        </w:del>
        <w:bookmarkStart w:id="2233" w:name="_Toc125780484"/>
        <w:del w:id="2234" w:author="george fajen" w:date="2006-07-05T09:23:00Z">
          <w:r w:rsidRPr="006E4579" w:rsidDel="00ED5C3A">
            <w:delText>Midwest</w:delText>
          </w:r>
          <w:bookmarkEnd w:id="2233"/>
          <w:r w:rsidRPr="006E4579" w:rsidDel="00ED5C3A">
            <w:delText xml:space="preserve"> </w:delText>
          </w:r>
        </w:del>
      </w:ins>
    </w:p>
    <w:p w:rsidR="0006326F" w:rsidRPr="006E4579" w:rsidRDefault="0006326F" w:rsidP="0006326F">
      <w:pPr>
        <w:numPr>
          <w:ins w:id="2235" w:author="gf1272" w:date="2006-01-23T11:54:00Z"/>
        </w:numPr>
        <w:rPr>
          <w:ins w:id="2236" w:author="gf1272" w:date="2006-01-23T11:54:00Z"/>
        </w:rPr>
      </w:pPr>
    </w:p>
    <w:tbl>
      <w:tblPr>
        <w:tblpPr w:leftFromText="180" w:rightFromText="180" w:vertAnchor="text" w:horzAnchor="margin" w:tblpY="-63"/>
        <w:tblW w:w="10635" w:type="dxa"/>
        <w:tblLayout w:type="fixed"/>
        <w:tblCellMar>
          <w:top w:w="15" w:type="dxa"/>
          <w:left w:w="15" w:type="dxa"/>
          <w:bottom w:w="15" w:type="dxa"/>
          <w:right w:w="15" w:type="dxa"/>
        </w:tblCellMar>
        <w:tblLook w:val="0000" w:firstRow="0" w:lastRow="0" w:firstColumn="0" w:lastColumn="0" w:noHBand="0" w:noVBand="0"/>
        <w:tblPrChange w:id="2237" w:author="gf1272" w:date="2006-01-23T12:35:00Z">
          <w:tblPr>
            <w:tblW w:w="10953" w:type="dxa"/>
            <w:tblLayout w:type="fixed"/>
            <w:tblCellMar>
              <w:top w:w="15" w:type="dxa"/>
              <w:left w:w="15" w:type="dxa"/>
              <w:bottom w:w="15" w:type="dxa"/>
              <w:right w:w="15" w:type="dxa"/>
            </w:tblCellMar>
            <w:tblLook w:val="0000" w:firstRow="0" w:lastRow="0" w:firstColumn="0" w:lastColumn="0" w:noHBand="0" w:noVBand="0"/>
          </w:tblPr>
        </w:tblPrChange>
      </w:tblPr>
      <w:tblGrid>
        <w:gridCol w:w="1110"/>
        <w:gridCol w:w="1110"/>
        <w:gridCol w:w="1173"/>
        <w:gridCol w:w="1260"/>
        <w:gridCol w:w="1260"/>
        <w:gridCol w:w="1440"/>
        <w:gridCol w:w="1440"/>
        <w:gridCol w:w="1842"/>
        <w:tblGridChange w:id="2238">
          <w:tblGrid>
            <w:gridCol w:w="1110"/>
            <w:gridCol w:w="1110"/>
            <w:gridCol w:w="1173"/>
            <w:gridCol w:w="1260"/>
            <w:gridCol w:w="1260"/>
            <w:gridCol w:w="1440"/>
            <w:gridCol w:w="1440"/>
            <w:gridCol w:w="1842"/>
            <w:gridCol w:w="318"/>
          </w:tblGrid>
        </w:tblGridChange>
      </w:tblGrid>
      <w:tr w:rsidR="0006326F" w:rsidRPr="0018133E" w:rsidDel="00ED5C3A">
        <w:trPr>
          <w:ins w:id="2239" w:author="gf1272" w:date="2006-01-23T11:54:00Z"/>
          <w:del w:id="2240" w:author="george fajen" w:date="2006-07-05T09:23:00Z"/>
        </w:trPr>
        <w:tc>
          <w:tcPr>
            <w:tcW w:w="1110" w:type="dxa"/>
            <w:tcBorders>
              <w:top w:val="single" w:sz="4" w:space="0" w:color="000000"/>
              <w:left w:val="single" w:sz="4" w:space="0" w:color="000000"/>
              <w:bottom w:val="single" w:sz="4" w:space="0" w:color="000000"/>
              <w:right w:val="single" w:sz="4" w:space="0" w:color="000000"/>
            </w:tcBorders>
            <w:shd w:val="clear" w:color="auto" w:fill="E0E0E0"/>
            <w:tcPrChange w:id="2241"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AD6A00" w:rsidDel="00ED5C3A" w:rsidRDefault="0006326F" w:rsidP="0006326F">
            <w:pPr>
              <w:numPr>
                <w:ins w:id="2242" w:author="gf1272" w:date="2006-01-23T11:54:00Z"/>
              </w:numPr>
              <w:spacing w:line="0" w:lineRule="atLeast"/>
              <w:jc w:val="center"/>
              <w:rPr>
                <w:ins w:id="2243" w:author="gf1272" w:date="2006-01-23T11:54:00Z"/>
                <w:del w:id="2244" w:author="george fajen" w:date="2006-07-05T09:23:00Z"/>
                <w:rFonts w:ascii="Verdana" w:hAnsi="Verdana"/>
                <w:b/>
                <w:bCs/>
                <w:color w:val="000000"/>
                <w:sz w:val="18"/>
                <w:szCs w:val="18"/>
              </w:rPr>
            </w:pPr>
            <w:ins w:id="2245" w:author="gf1272" w:date="2006-01-23T11:54:00Z">
              <w:del w:id="2246" w:author="george fajen" w:date="2006-07-05T09:23:00Z">
                <w:r w:rsidDel="00ED5C3A">
                  <w:rPr>
                    <w:rFonts w:ascii="Verdana" w:hAnsi="Verdana"/>
                    <w:b/>
                    <w:bCs/>
                    <w:color w:val="000000"/>
                    <w:sz w:val="18"/>
                    <w:szCs w:val="18"/>
                  </w:rPr>
                  <w:delText>ACT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247"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248" w:author="gf1272" w:date="2006-01-23T11:54:00Z"/>
              </w:numPr>
              <w:spacing w:line="0" w:lineRule="atLeast"/>
              <w:jc w:val="center"/>
              <w:rPr>
                <w:ins w:id="2249" w:author="gf1272" w:date="2006-01-23T11:54:00Z"/>
                <w:del w:id="2250" w:author="george fajen" w:date="2006-07-05T09:23:00Z"/>
                <w:rFonts w:ascii="Verdana" w:hAnsi="Verdana"/>
                <w:color w:val="000000"/>
                <w:sz w:val="18"/>
                <w:szCs w:val="18"/>
              </w:rPr>
            </w:pPr>
            <w:ins w:id="2251" w:author="gf1272" w:date="2006-01-23T11:54:00Z">
              <w:del w:id="2252" w:author="george fajen" w:date="2006-07-05T09:23:00Z">
                <w:r w:rsidRPr="00AD6A00" w:rsidDel="00ED5C3A">
                  <w:rPr>
                    <w:rFonts w:ascii="Verdana" w:hAnsi="Verdana"/>
                    <w:b/>
                    <w:bCs/>
                    <w:color w:val="000000"/>
                    <w:sz w:val="18"/>
                    <w:szCs w:val="18"/>
                  </w:rPr>
                  <w:delText>Manual Quantity</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253"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254" w:author="gf1272" w:date="2006-01-23T11:54:00Z"/>
              </w:numPr>
              <w:spacing w:line="0" w:lineRule="atLeast"/>
              <w:jc w:val="center"/>
              <w:rPr>
                <w:ins w:id="2255" w:author="gf1272" w:date="2006-01-23T11:54:00Z"/>
                <w:del w:id="2256" w:author="george fajen" w:date="2006-07-05T09:23:00Z"/>
                <w:rFonts w:ascii="Verdana" w:hAnsi="Verdana"/>
                <w:b/>
                <w:bCs/>
                <w:color w:val="000000"/>
                <w:sz w:val="18"/>
                <w:szCs w:val="18"/>
              </w:rPr>
            </w:pPr>
            <w:ins w:id="2257" w:author="gf1272" w:date="2006-01-23T11:54:00Z">
              <w:del w:id="2258" w:author="george fajen" w:date="2006-07-05T09:23:00Z">
                <w:r w:rsidRPr="00AD6A00" w:rsidDel="00ED5C3A">
                  <w:rPr>
                    <w:rFonts w:ascii="Verdana" w:hAnsi="Verdana"/>
                    <w:b/>
                    <w:bCs/>
                    <w:color w:val="000000"/>
                    <w:sz w:val="18"/>
                    <w:szCs w:val="18"/>
                  </w:rPr>
                  <w:delText>Flow-through Quantity</w:delText>
                </w:r>
              </w:del>
            </w:ins>
          </w:p>
          <w:p w:rsidR="0006326F" w:rsidRPr="00AD6A00" w:rsidDel="00ED5C3A" w:rsidRDefault="0006326F" w:rsidP="0006326F">
            <w:pPr>
              <w:numPr>
                <w:ins w:id="2259" w:author="gf1272" w:date="2006-01-23T11:54:00Z"/>
              </w:numPr>
              <w:spacing w:line="0" w:lineRule="atLeast"/>
              <w:jc w:val="center"/>
              <w:rPr>
                <w:ins w:id="2260" w:author="gf1272" w:date="2006-01-23T11:54:00Z"/>
                <w:del w:id="2261" w:author="george fajen" w:date="2006-07-05T09:23:00Z"/>
                <w:rFonts w:ascii="Verdana" w:hAnsi="Verdana"/>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262"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263" w:author="gf1272" w:date="2006-01-23T11:54:00Z"/>
              </w:numPr>
              <w:spacing w:line="0" w:lineRule="atLeast"/>
              <w:jc w:val="center"/>
              <w:rPr>
                <w:ins w:id="2264" w:author="gf1272" w:date="2006-01-23T11:54:00Z"/>
                <w:del w:id="2265" w:author="george fajen" w:date="2006-07-05T09:23:00Z"/>
                <w:rFonts w:ascii="Verdana" w:hAnsi="Verdana"/>
                <w:b/>
                <w:bCs/>
                <w:color w:val="000000"/>
                <w:sz w:val="18"/>
                <w:szCs w:val="18"/>
              </w:rPr>
            </w:pPr>
            <w:ins w:id="2266" w:author="gf1272" w:date="2006-01-23T11:54:00Z">
              <w:del w:id="2267" w:author="george fajen" w:date="2006-07-05T09:23:00Z">
                <w:r w:rsidRPr="00AD6A00" w:rsidDel="00ED5C3A">
                  <w:rPr>
                    <w:rFonts w:ascii="Verdana" w:hAnsi="Verdana"/>
                    <w:b/>
                    <w:bCs/>
                    <w:color w:val="000000"/>
                    <w:sz w:val="18"/>
                    <w:szCs w:val="18"/>
                  </w:rPr>
                  <w:delText>LSC</w:delText>
                </w:r>
              </w:del>
            </w:ins>
          </w:p>
          <w:p w:rsidR="0006326F" w:rsidRPr="00AD6A00" w:rsidDel="00ED5C3A" w:rsidRDefault="0006326F" w:rsidP="0006326F">
            <w:pPr>
              <w:numPr>
                <w:ins w:id="2268" w:author="gf1272" w:date="2006-01-23T11:54:00Z"/>
              </w:numPr>
              <w:spacing w:line="0" w:lineRule="atLeast"/>
              <w:jc w:val="center"/>
              <w:rPr>
                <w:ins w:id="2269" w:author="gf1272" w:date="2006-01-23T11:54:00Z"/>
                <w:del w:id="2270" w:author="george fajen" w:date="2006-07-05T09:23:00Z"/>
                <w:rFonts w:ascii="Verdana" w:hAnsi="Verdana"/>
                <w:color w:val="000000"/>
                <w:sz w:val="18"/>
                <w:szCs w:val="18"/>
              </w:rPr>
            </w:pPr>
            <w:ins w:id="2271" w:author="gf1272" w:date="2006-01-23T11:54:00Z">
              <w:del w:id="2272" w:author="george fajen" w:date="2006-07-05T09:23:00Z">
                <w:r w:rsidRPr="00AD6A00" w:rsidDel="00ED5C3A">
                  <w:rPr>
                    <w:rFonts w:ascii="Verdana" w:hAnsi="Verdana"/>
                    <w:b/>
                    <w:bCs/>
                    <w:color w:val="000000"/>
                    <w:sz w:val="18"/>
                    <w:szCs w:val="18"/>
                  </w:rPr>
                  <w:delText xml:space="preserve"> Cut-Off Time</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273"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Del="00ED5C3A" w:rsidRDefault="0006326F" w:rsidP="0006326F">
            <w:pPr>
              <w:numPr>
                <w:ins w:id="2274" w:author="gf1272" w:date="2006-01-23T11:54:00Z"/>
              </w:numPr>
              <w:spacing w:line="0" w:lineRule="atLeast"/>
              <w:jc w:val="center"/>
              <w:rPr>
                <w:ins w:id="2275" w:author="gf1272" w:date="2006-01-23T11:54:00Z"/>
                <w:del w:id="2276" w:author="george fajen" w:date="2006-07-05T09:23:00Z"/>
                <w:rFonts w:ascii="Verdana" w:hAnsi="Verdana"/>
                <w:b/>
                <w:bCs/>
                <w:color w:val="000000"/>
                <w:sz w:val="18"/>
                <w:szCs w:val="18"/>
              </w:rPr>
            </w:pPr>
            <w:ins w:id="2277" w:author="gf1272" w:date="2006-01-23T11:54:00Z">
              <w:del w:id="2278" w:author="george fajen" w:date="2006-07-05T09:23:00Z">
                <w:r w:rsidRPr="00AD6A00" w:rsidDel="00ED5C3A">
                  <w:rPr>
                    <w:rFonts w:ascii="Verdana" w:hAnsi="Verdana"/>
                    <w:b/>
                    <w:bCs/>
                    <w:color w:val="000000"/>
                    <w:sz w:val="18"/>
                    <w:szCs w:val="18"/>
                  </w:rPr>
                  <w:delText>Flow-through Cut-Off Time</w:delText>
                </w:r>
              </w:del>
            </w:ins>
          </w:p>
          <w:p w:rsidR="0006326F" w:rsidRPr="00AD6A00" w:rsidDel="00ED5C3A" w:rsidRDefault="0006326F" w:rsidP="0006326F">
            <w:pPr>
              <w:numPr>
                <w:ins w:id="2279" w:author="gf1272" w:date="2006-01-23T11:54:00Z"/>
              </w:numPr>
              <w:spacing w:line="0" w:lineRule="atLeast"/>
              <w:jc w:val="center"/>
              <w:rPr>
                <w:ins w:id="2280" w:author="gf1272" w:date="2006-01-23T11:54:00Z"/>
                <w:del w:id="2281" w:author="george fajen" w:date="2006-07-05T09:23:00Z"/>
                <w:rFonts w:ascii="Verdana" w:hAnsi="Verdana"/>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282"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283" w:author="gf1272" w:date="2006-01-23T11:54:00Z"/>
              </w:numPr>
              <w:spacing w:line="0" w:lineRule="atLeast"/>
              <w:jc w:val="center"/>
              <w:rPr>
                <w:ins w:id="2284" w:author="gf1272" w:date="2006-01-23T11:54:00Z"/>
                <w:del w:id="2285" w:author="george fajen" w:date="2006-07-05T09:23:00Z"/>
                <w:rFonts w:ascii="Verdana" w:hAnsi="Verdana"/>
                <w:color w:val="000000"/>
                <w:sz w:val="18"/>
                <w:szCs w:val="18"/>
              </w:rPr>
            </w:pPr>
            <w:ins w:id="2286" w:author="gf1272" w:date="2006-01-23T11:54:00Z">
              <w:del w:id="2287" w:author="george fajen" w:date="2006-07-05T09:23:00Z">
                <w:r w:rsidRPr="00AD6A00" w:rsidDel="00ED5C3A">
                  <w:rPr>
                    <w:rFonts w:ascii="Verdana" w:hAnsi="Verdana"/>
                    <w:b/>
                    <w:bCs/>
                    <w:color w:val="000000"/>
                    <w:sz w:val="18"/>
                    <w:szCs w:val="18"/>
                  </w:rPr>
                  <w:delText>Due Date Availability</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E0E0E0"/>
            <w:tcPrChange w:id="2288"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AD6A00" w:rsidDel="00ED5C3A" w:rsidRDefault="0006326F" w:rsidP="0006326F">
            <w:pPr>
              <w:numPr>
                <w:ins w:id="2289" w:author="gf1272" w:date="2006-01-23T11:54:00Z"/>
              </w:numPr>
              <w:spacing w:line="0" w:lineRule="atLeast"/>
              <w:jc w:val="center"/>
              <w:rPr>
                <w:ins w:id="2290" w:author="gf1272" w:date="2006-01-23T11:54:00Z"/>
                <w:del w:id="2291" w:author="george fajen" w:date="2006-07-05T09:23:00Z"/>
                <w:rFonts w:ascii="Verdana" w:hAnsi="Verdana"/>
                <w:b/>
                <w:bCs/>
                <w:color w:val="000000"/>
                <w:sz w:val="18"/>
                <w:szCs w:val="18"/>
              </w:rPr>
            </w:pPr>
            <w:ins w:id="2292" w:author="gf1272" w:date="2006-01-23T11:54:00Z">
              <w:del w:id="2293" w:author="george fajen" w:date="2006-07-05T09:23:00Z">
                <w:r w:rsidRPr="00AD6A00" w:rsidDel="00ED5C3A">
                  <w:rPr>
                    <w:rFonts w:ascii="Verdana" w:hAnsi="Verdana"/>
                    <w:b/>
                    <w:bCs/>
                    <w:color w:val="000000"/>
                    <w:sz w:val="18"/>
                    <w:szCs w:val="18"/>
                  </w:rPr>
                  <w:delText>Standard</w:delText>
                </w:r>
                <w:r w:rsidDel="00ED5C3A">
                  <w:rPr>
                    <w:rFonts w:ascii="Verdana" w:hAnsi="Verdana"/>
                    <w:b/>
                    <w:bCs/>
                    <w:color w:val="000000"/>
                    <w:sz w:val="18"/>
                    <w:szCs w:val="18"/>
                  </w:rPr>
                  <w:delText xml:space="preserve"> Due Date</w:delText>
                </w:r>
                <w:r w:rsidRPr="00AD6A00" w:rsidDel="00ED5C3A">
                  <w:rPr>
                    <w:rFonts w:ascii="Verdana" w:hAnsi="Verdana"/>
                    <w:b/>
                    <w:bCs/>
                    <w:color w:val="000000"/>
                    <w:sz w:val="18"/>
                    <w:szCs w:val="18"/>
                  </w:rPr>
                  <w:delText xml:space="preserve"> Interval</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294"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295" w:author="gf1272" w:date="2006-01-23T11:54:00Z"/>
              </w:numPr>
              <w:spacing w:line="0" w:lineRule="atLeast"/>
              <w:jc w:val="center"/>
              <w:rPr>
                <w:ins w:id="2296" w:author="gf1272" w:date="2006-01-23T11:54:00Z"/>
                <w:del w:id="2297" w:author="george fajen" w:date="2006-07-05T09:23:00Z"/>
                <w:rFonts w:ascii="Verdana" w:hAnsi="Verdana"/>
                <w:color w:val="000000"/>
                <w:sz w:val="18"/>
                <w:szCs w:val="18"/>
              </w:rPr>
            </w:pPr>
            <w:ins w:id="2298" w:author="gf1272" w:date="2006-01-23T11:54:00Z">
              <w:del w:id="2299" w:author="george fajen" w:date="2006-07-05T09:23:00Z">
                <w:r w:rsidRPr="00AD6A00" w:rsidDel="00ED5C3A">
                  <w:rPr>
                    <w:rFonts w:ascii="Verdana" w:hAnsi="Verdana"/>
                    <w:b/>
                    <w:bCs/>
                    <w:color w:val="000000"/>
                    <w:sz w:val="18"/>
                    <w:szCs w:val="18"/>
                  </w:rPr>
                  <w:delText>Notes</w:delText>
                </w:r>
              </w:del>
            </w:ins>
          </w:p>
        </w:tc>
      </w:tr>
      <w:tr w:rsidR="00613EB0" w:rsidRPr="0018133E" w:rsidDel="00ED5C3A">
        <w:trPr>
          <w:ins w:id="2300" w:author="gf1272" w:date="2006-01-23T11:54:00Z"/>
          <w:del w:id="2301" w:author="george fajen" w:date="2006-07-05T09:23:00Z"/>
        </w:trPr>
        <w:tc>
          <w:tcPr>
            <w:tcW w:w="1110" w:type="dxa"/>
            <w:tcBorders>
              <w:top w:val="single" w:sz="4" w:space="0" w:color="000000"/>
              <w:left w:val="single" w:sz="4" w:space="0" w:color="000000"/>
              <w:right w:val="single" w:sz="4" w:space="0" w:color="000000"/>
            </w:tcBorders>
          </w:tcPr>
          <w:p w:rsidR="00613EB0" w:rsidRPr="00AD6A00" w:rsidDel="00ED5C3A" w:rsidRDefault="00613EB0" w:rsidP="0006326F">
            <w:pPr>
              <w:numPr>
                <w:ins w:id="2302" w:author="gf1272" w:date="2006-01-23T11:54:00Z"/>
              </w:numPr>
              <w:spacing w:line="0" w:lineRule="atLeast"/>
              <w:jc w:val="center"/>
              <w:rPr>
                <w:ins w:id="2303" w:author="gf1272" w:date="2006-01-23T11:54:00Z"/>
                <w:del w:id="2304" w:author="george fajen" w:date="2006-07-05T09:23:00Z"/>
                <w:rFonts w:ascii="Verdana" w:hAnsi="Verdana"/>
                <w:snapToGrid w:val="0"/>
                <w:color w:val="000000"/>
                <w:sz w:val="18"/>
                <w:szCs w:val="18"/>
              </w:rPr>
            </w:pPr>
            <w:ins w:id="2305" w:author="gf1272" w:date="2006-01-23T11:54:00Z">
              <w:del w:id="2306" w:author="george fajen" w:date="2006-07-05T09:23:00Z">
                <w:r w:rsidDel="00ED5C3A">
                  <w:rPr>
                    <w:rFonts w:ascii="Verdana" w:hAnsi="Verdana"/>
                    <w:snapToGrid w:val="0"/>
                    <w:color w:val="000000"/>
                    <w:sz w:val="18"/>
                    <w:szCs w:val="18"/>
                  </w:rPr>
                  <w:delText>N</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AD6A00" w:rsidDel="00ED5C3A" w:rsidRDefault="00613EB0" w:rsidP="0006326F">
            <w:pPr>
              <w:numPr>
                <w:ins w:id="2307" w:author="gf1272" w:date="2006-01-23T11:54:00Z"/>
              </w:numPr>
              <w:spacing w:line="0" w:lineRule="atLeast"/>
              <w:jc w:val="center"/>
              <w:rPr>
                <w:ins w:id="2308" w:author="gf1272" w:date="2006-01-23T11:54:00Z"/>
                <w:del w:id="2309" w:author="george fajen" w:date="2006-07-05T09:23:00Z"/>
                <w:rFonts w:ascii="Verdana" w:hAnsi="Verdana"/>
                <w:color w:val="000000"/>
                <w:sz w:val="18"/>
                <w:szCs w:val="18"/>
              </w:rPr>
            </w:pPr>
            <w:ins w:id="2310" w:author="gf1272" w:date="2006-01-23T11:54:00Z">
              <w:del w:id="2311"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AD6A00" w:rsidDel="00ED5C3A" w:rsidRDefault="00613EB0" w:rsidP="0006326F">
            <w:pPr>
              <w:numPr>
                <w:ins w:id="2312" w:author="gf1272" w:date="2006-01-23T11:54:00Z"/>
              </w:numPr>
              <w:spacing w:line="0" w:lineRule="atLeast"/>
              <w:jc w:val="center"/>
              <w:rPr>
                <w:ins w:id="2313" w:author="gf1272" w:date="2006-01-23T11:54:00Z"/>
                <w:del w:id="2314" w:author="george fajen" w:date="2006-07-05T09:23:00Z"/>
                <w:rFonts w:ascii="Verdana" w:hAnsi="Verdana"/>
                <w:color w:val="000000"/>
                <w:sz w:val="18"/>
                <w:szCs w:val="18"/>
              </w:rPr>
            </w:pPr>
            <w:ins w:id="2315" w:author="gf1272" w:date="2006-01-23T11:54:00Z">
              <w:del w:id="2316" w:author="george fajen" w:date="2006-07-05T09:23:00Z">
                <w:r w:rsidDel="00ED5C3A">
                  <w:rPr>
                    <w:rFonts w:ascii="Verdana" w:hAnsi="Verdana"/>
                    <w:snapToGrid w:val="0"/>
                    <w:color w:val="000000"/>
                    <w:sz w:val="18"/>
                    <w:szCs w:val="18"/>
                  </w:rPr>
                  <w:delText>1-9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AD6A00" w:rsidDel="00ED5C3A" w:rsidRDefault="00613EB0" w:rsidP="0006326F">
            <w:pPr>
              <w:numPr>
                <w:ins w:id="2317" w:author="gf1272" w:date="2006-01-23T11:54:00Z"/>
              </w:numPr>
              <w:spacing w:line="0" w:lineRule="atLeast"/>
              <w:jc w:val="center"/>
              <w:rPr>
                <w:ins w:id="2318" w:author="gf1272" w:date="2006-01-23T11:54:00Z"/>
                <w:del w:id="2319" w:author="george fajen" w:date="2006-07-05T09:23:00Z"/>
                <w:rFonts w:ascii="Verdana" w:hAnsi="Verdana"/>
                <w:color w:val="000000"/>
                <w:sz w:val="18"/>
                <w:szCs w:val="18"/>
              </w:rPr>
            </w:pPr>
            <w:ins w:id="2320" w:author="gf1272" w:date="2006-01-23T11:54:00Z">
              <w:del w:id="2321"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AD6A00" w:rsidDel="00ED5C3A" w:rsidRDefault="00613EB0" w:rsidP="0006326F">
            <w:pPr>
              <w:numPr>
                <w:ins w:id="2322" w:author="gf1272" w:date="2006-01-23T11:54:00Z"/>
              </w:numPr>
              <w:spacing w:line="0" w:lineRule="atLeast"/>
              <w:jc w:val="center"/>
              <w:rPr>
                <w:ins w:id="2323" w:author="gf1272" w:date="2006-01-23T11:54:00Z"/>
                <w:del w:id="2324" w:author="george fajen" w:date="2006-07-05T09:23:00Z"/>
                <w:rFonts w:ascii="Verdana" w:hAnsi="Verdana"/>
                <w:color w:val="000000"/>
                <w:sz w:val="18"/>
                <w:szCs w:val="18"/>
              </w:rPr>
            </w:pPr>
            <w:ins w:id="2325" w:author="gf1272" w:date="2006-01-23T11:54:00Z">
              <w:del w:id="2326" w:author="george fajen" w:date="2006-07-05T09:23:00Z">
                <w:r w:rsidDel="00ED5C3A">
                  <w:rPr>
                    <w:rFonts w:ascii="Verdana" w:hAnsi="Verdana"/>
                    <w:snapToGrid w:val="0"/>
                    <w:color w:val="000000"/>
                    <w:sz w:val="18"/>
                    <w:szCs w:val="18"/>
                  </w:rPr>
                  <w:delText>11:00 pm</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AD6A00" w:rsidDel="00ED5C3A" w:rsidRDefault="00613EB0" w:rsidP="0006326F">
            <w:pPr>
              <w:numPr>
                <w:ins w:id="2327" w:author="gf1272" w:date="2006-01-23T11:54:00Z"/>
              </w:numPr>
              <w:spacing w:line="0" w:lineRule="atLeast"/>
              <w:jc w:val="center"/>
              <w:rPr>
                <w:ins w:id="2328" w:author="gf1272" w:date="2006-01-23T11:54:00Z"/>
                <w:del w:id="2329" w:author="george fajen" w:date="2006-07-05T09:23:00Z"/>
                <w:rFonts w:ascii="Verdana" w:hAnsi="Verdana"/>
                <w:color w:val="000000"/>
                <w:sz w:val="18"/>
                <w:szCs w:val="18"/>
              </w:rPr>
            </w:pPr>
            <w:ins w:id="2330" w:author="gf1272" w:date="2006-01-23T11:54:00Z">
              <w:del w:id="2331" w:author="george fajen" w:date="2006-07-05T09:23:00Z">
                <w:r w:rsidRPr="00AD6A00" w:rsidDel="00ED5C3A">
                  <w:rPr>
                    <w:rFonts w:ascii="Verdana" w:hAnsi="Verdana"/>
                    <w:color w:val="000000"/>
                    <w:sz w:val="18"/>
                    <w:szCs w:val="18"/>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
          <w:p w:rsidR="00613EB0" w:rsidRPr="00AD6A00" w:rsidDel="00ED5C3A" w:rsidRDefault="00613EB0" w:rsidP="0006326F">
            <w:pPr>
              <w:numPr>
                <w:ins w:id="2332" w:author="gf1272" w:date="2006-01-23T11:54:00Z"/>
              </w:numPr>
              <w:jc w:val="center"/>
              <w:rPr>
                <w:ins w:id="2333" w:author="gf1272" w:date="2006-01-23T11:54:00Z"/>
                <w:del w:id="2334" w:author="george fajen" w:date="2006-07-05T09:23:00Z"/>
                <w:rFonts w:ascii="Verdana" w:hAnsi="Verdana"/>
                <w:snapToGrid w:val="0"/>
                <w:color w:val="000000"/>
                <w:sz w:val="18"/>
                <w:szCs w:val="18"/>
              </w:rPr>
            </w:pPr>
            <w:ins w:id="2335" w:author="gf1272" w:date="2006-01-23T11:54:00Z">
              <w:del w:id="2336" w:author="george fajen" w:date="2006-05-05T11:32:00Z">
                <w:r w:rsidRPr="00AD6A00" w:rsidDel="000838E8">
                  <w:rPr>
                    <w:rFonts w:ascii="Verdana" w:hAnsi="Verdana"/>
                    <w:snapToGrid w:val="0"/>
                    <w:color w:val="000000"/>
                    <w:sz w:val="18"/>
                    <w:szCs w:val="18"/>
                  </w:rPr>
                  <w:delText>3 days</w:delText>
                </w:r>
              </w:del>
            </w:ins>
          </w:p>
          <w:p w:rsidR="00613EB0" w:rsidRPr="00AD6A00" w:rsidDel="00ED5C3A" w:rsidRDefault="00613EB0" w:rsidP="0006326F">
            <w:pPr>
              <w:numPr>
                <w:ins w:id="2337" w:author="gf1272" w:date="2006-01-23T11:54:00Z"/>
              </w:numPr>
              <w:spacing w:line="0" w:lineRule="atLeast"/>
              <w:jc w:val="center"/>
              <w:rPr>
                <w:ins w:id="2338" w:author="gf1272" w:date="2006-01-23T11:54:00Z"/>
                <w:del w:id="2339"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613EB0" w:rsidRPr="00AD6A00" w:rsidDel="00ED5C3A" w:rsidRDefault="00613EB0" w:rsidP="0006326F">
            <w:pPr>
              <w:numPr>
                <w:ins w:id="2340" w:author="gf1272" w:date="2006-01-23T11:54:00Z"/>
              </w:numPr>
              <w:rPr>
                <w:ins w:id="2341" w:author="gf1272" w:date="2006-01-23T11:54:00Z"/>
                <w:del w:id="2342" w:author="george fajen" w:date="2006-07-05T09:23:00Z"/>
                <w:rFonts w:ascii="Verdana" w:hAnsi="Verdana"/>
                <w:snapToGrid w:val="0"/>
                <w:color w:val="000000"/>
                <w:sz w:val="18"/>
                <w:szCs w:val="18"/>
              </w:rPr>
            </w:pPr>
            <w:ins w:id="2343" w:author="gf1272" w:date="2006-01-23T11:54:00Z">
              <w:del w:id="2344"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613EB0" w:rsidRPr="00AD6A00" w:rsidDel="00ED5C3A" w:rsidRDefault="00613EB0" w:rsidP="0006326F">
            <w:pPr>
              <w:numPr>
                <w:ins w:id="2345" w:author="gf1272" w:date="2006-01-23T11:54:00Z"/>
              </w:numPr>
              <w:rPr>
                <w:ins w:id="2346" w:author="gf1272" w:date="2006-01-23T11:54:00Z"/>
                <w:del w:id="2347" w:author="george fajen" w:date="2006-07-05T09:23:00Z"/>
                <w:rFonts w:ascii="Verdana" w:hAnsi="Verdana"/>
                <w:snapToGrid w:val="0"/>
                <w:color w:val="000000"/>
                <w:sz w:val="18"/>
                <w:szCs w:val="18"/>
              </w:rPr>
            </w:pPr>
            <w:ins w:id="2348" w:author="gf1272" w:date="2006-01-23T11:54:00Z">
              <w:del w:id="2349" w:author="george fajen" w:date="2006-07-05T09:23:00Z">
                <w:r w:rsidRPr="00AD6A00" w:rsidDel="00ED5C3A">
                  <w:rPr>
                    <w:rFonts w:ascii="Verdana" w:hAnsi="Verdana"/>
                    <w:snapToGrid w:val="0"/>
                    <w:color w:val="000000"/>
                    <w:sz w:val="18"/>
                    <w:szCs w:val="18"/>
                  </w:rPr>
                  <w:delText xml:space="preserve">Project = </w:delText>
                </w:r>
              </w:del>
            </w:ins>
            <w:ins w:id="2350" w:author="gf1272" w:date="2006-01-23T12:11:00Z">
              <w:del w:id="2351" w:author="george fajen" w:date="2006-07-05T09:23:00Z">
                <w:r w:rsidDel="00ED5C3A">
                  <w:rPr>
                    <w:rFonts w:ascii="Verdana" w:hAnsi="Verdana"/>
                    <w:snapToGrid w:val="0"/>
                    <w:color w:val="000000"/>
                    <w:sz w:val="18"/>
                    <w:szCs w:val="18"/>
                  </w:rPr>
                  <w:delText>99</w:delText>
                </w:r>
              </w:del>
            </w:ins>
            <w:ins w:id="2352" w:author="gf1272" w:date="2006-01-23T11:54:00Z">
              <w:del w:id="2353" w:author="george fajen" w:date="2006-07-05T09:23:00Z">
                <w:r w:rsidRPr="00AD6A00" w:rsidDel="00ED5C3A">
                  <w:rPr>
                    <w:rFonts w:ascii="Verdana" w:hAnsi="Verdana"/>
                    <w:snapToGrid w:val="0"/>
                    <w:color w:val="000000"/>
                    <w:sz w:val="18"/>
                    <w:szCs w:val="18"/>
                  </w:rPr>
                  <w:delText>+</w:delText>
                </w:r>
              </w:del>
            </w:ins>
          </w:p>
          <w:p w:rsidR="00613EB0" w:rsidRPr="00AD6A00" w:rsidDel="00ED5C3A" w:rsidRDefault="00613EB0" w:rsidP="0006326F">
            <w:pPr>
              <w:numPr>
                <w:ins w:id="2354" w:author="gf1272" w:date="2006-01-23T11:54:00Z"/>
              </w:numPr>
              <w:spacing w:line="0" w:lineRule="atLeast"/>
              <w:jc w:val="center"/>
              <w:rPr>
                <w:ins w:id="2355" w:author="gf1272" w:date="2006-01-23T11:54:00Z"/>
                <w:del w:id="2356" w:author="george fajen" w:date="2006-07-05T09:23:00Z"/>
                <w:rFonts w:ascii="Verdana" w:hAnsi="Verdana"/>
                <w:color w:val="000000"/>
                <w:sz w:val="18"/>
                <w:szCs w:val="18"/>
              </w:rPr>
            </w:pPr>
          </w:p>
        </w:tc>
      </w:tr>
      <w:tr w:rsidR="00613EB0" w:rsidRPr="0018133E" w:rsidDel="00ED5C3A">
        <w:trPr>
          <w:ins w:id="2357" w:author="gf1272" w:date="2006-01-23T12:11:00Z"/>
          <w:del w:id="2358" w:author="george fajen" w:date="2006-07-05T09:23:00Z"/>
        </w:trPr>
        <w:tc>
          <w:tcPr>
            <w:tcW w:w="1110" w:type="dxa"/>
            <w:vMerge/>
            <w:tcBorders>
              <w:left w:val="single" w:sz="4" w:space="0" w:color="000000"/>
              <w:bottom w:val="single" w:sz="4" w:space="0" w:color="000000"/>
              <w:right w:val="single" w:sz="4" w:space="0" w:color="000000"/>
            </w:tcBorders>
            <w:tcPrChange w:id="2359" w:author="gf1272" w:date="2006-01-23T12:35:00Z">
              <w:tcPr>
                <w:tcW w:w="1110" w:type="dxa"/>
                <w:vMerge/>
                <w:tcBorders>
                  <w:left w:val="single" w:sz="4" w:space="0" w:color="000000"/>
                  <w:bottom w:val="single" w:sz="4" w:space="0" w:color="000000"/>
                  <w:right w:val="single" w:sz="4" w:space="0" w:color="000000"/>
                </w:tcBorders>
              </w:tcPr>
            </w:tcPrChange>
          </w:tcPr>
          <w:p w:rsidR="00613EB0" w:rsidDel="00ED5C3A" w:rsidRDefault="00613EB0" w:rsidP="00613EB0">
            <w:pPr>
              <w:numPr>
                <w:ins w:id="2360" w:author="gf1272" w:date="2006-01-23T11:54:00Z"/>
              </w:numPr>
              <w:spacing w:line="0" w:lineRule="atLeast"/>
              <w:jc w:val="center"/>
              <w:rPr>
                <w:ins w:id="2361" w:author="gf1272" w:date="2006-01-23T12:11:00Z"/>
                <w:del w:id="2362"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363"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364" w:author="gf1272" w:date="2006-01-23T11:54:00Z"/>
              </w:numPr>
              <w:spacing w:line="0" w:lineRule="atLeast"/>
              <w:jc w:val="center"/>
              <w:rPr>
                <w:ins w:id="2365" w:author="gf1272" w:date="2006-01-23T12:11:00Z"/>
                <w:del w:id="2366" w:author="george fajen" w:date="2006-07-05T09:23:00Z"/>
                <w:rFonts w:ascii="Verdana" w:hAnsi="Verdana"/>
                <w:snapToGrid w:val="0"/>
                <w:color w:val="000000"/>
                <w:sz w:val="18"/>
                <w:szCs w:val="18"/>
              </w:rPr>
            </w:pPr>
            <w:ins w:id="2367" w:author="gf1272" w:date="2006-01-23T12:11:00Z">
              <w:del w:id="2368"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369"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Del="00ED5C3A" w:rsidRDefault="00613EB0" w:rsidP="00613EB0">
            <w:pPr>
              <w:numPr>
                <w:ins w:id="2370" w:author="gf1272" w:date="2006-01-23T11:54:00Z"/>
              </w:numPr>
              <w:spacing w:line="0" w:lineRule="atLeast"/>
              <w:jc w:val="center"/>
              <w:rPr>
                <w:ins w:id="2371" w:author="gf1272" w:date="2006-01-23T12:11:00Z"/>
                <w:del w:id="2372" w:author="george fajen" w:date="2006-07-05T09:23:00Z"/>
                <w:rFonts w:ascii="Verdana" w:hAnsi="Verdana"/>
                <w:snapToGrid w:val="0"/>
                <w:color w:val="000000"/>
                <w:sz w:val="18"/>
                <w:szCs w:val="18"/>
              </w:rPr>
            </w:pPr>
            <w:ins w:id="2373" w:author="gf1272" w:date="2006-01-23T12:11:00Z">
              <w:del w:id="2374"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375"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376" w:author="gf1272" w:date="2006-01-23T11:54:00Z"/>
              </w:numPr>
              <w:spacing w:line="0" w:lineRule="atLeast"/>
              <w:jc w:val="center"/>
              <w:rPr>
                <w:ins w:id="2377" w:author="gf1272" w:date="2006-01-23T12:11:00Z"/>
                <w:del w:id="2378" w:author="george fajen" w:date="2006-07-05T09:23:00Z"/>
                <w:rFonts w:ascii="Verdana" w:hAnsi="Verdana"/>
                <w:snapToGrid w:val="0"/>
                <w:color w:val="000000"/>
                <w:sz w:val="18"/>
                <w:szCs w:val="18"/>
              </w:rPr>
            </w:pPr>
            <w:ins w:id="2379" w:author="gf1272" w:date="2006-01-23T12:11:00Z">
              <w:del w:id="2380"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381"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Del="00ED5C3A" w:rsidRDefault="00613EB0" w:rsidP="00613EB0">
            <w:pPr>
              <w:numPr>
                <w:ins w:id="2382" w:author="gf1272" w:date="2006-01-23T11:54:00Z"/>
              </w:numPr>
              <w:spacing w:line="0" w:lineRule="atLeast"/>
              <w:jc w:val="center"/>
              <w:rPr>
                <w:ins w:id="2383" w:author="gf1272" w:date="2006-01-23T12:11:00Z"/>
                <w:del w:id="2384" w:author="george fajen" w:date="2006-07-05T09:23:00Z"/>
                <w:rFonts w:ascii="Verdana" w:hAnsi="Verdana"/>
                <w:snapToGrid w:val="0"/>
                <w:color w:val="000000"/>
                <w:sz w:val="18"/>
                <w:szCs w:val="18"/>
              </w:rPr>
            </w:pPr>
            <w:ins w:id="2385" w:author="gf1272" w:date="2006-01-23T12:11:00Z">
              <w:del w:id="2386" w:author="george fajen" w:date="2006-07-05T09:23:00Z">
                <w:r w:rsidDel="00ED5C3A">
                  <w:rPr>
                    <w:rFonts w:ascii="Verdana" w:hAnsi="Verdana"/>
                    <w:snapToGrid w:val="0"/>
                    <w:color w:val="000000"/>
                    <w:sz w:val="18"/>
                    <w:szCs w:val="18"/>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387"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388" w:author="gf1272" w:date="2006-01-23T11:54:00Z"/>
              </w:numPr>
              <w:spacing w:line="0" w:lineRule="atLeast"/>
              <w:jc w:val="center"/>
              <w:rPr>
                <w:ins w:id="2389" w:author="gf1272" w:date="2006-01-23T12:11:00Z"/>
                <w:del w:id="2390" w:author="george fajen" w:date="2006-07-05T09:23:00Z"/>
                <w:rFonts w:ascii="Verdana" w:hAnsi="Verdana"/>
                <w:color w:val="000000"/>
                <w:sz w:val="18"/>
                <w:szCs w:val="18"/>
              </w:rPr>
            </w:pPr>
            <w:ins w:id="2391" w:author="gf1272" w:date="2006-01-23T12:11:00Z">
              <w:del w:id="2392" w:author="george fajen" w:date="2006-07-05T09:23:00Z">
                <w:r w:rsidRPr="00AD6A00" w:rsidDel="00ED5C3A">
                  <w:rPr>
                    <w:rFonts w:ascii="Verdana" w:hAnsi="Verdana"/>
                    <w:color w:val="000000"/>
                    <w:sz w:val="18"/>
                    <w:szCs w:val="18"/>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393" w:author="gf1272" w:date="2006-01-23T12:35:00Z">
              <w:tcPr>
                <w:tcW w:w="1440" w:type="dxa"/>
                <w:tcBorders>
                  <w:top w:val="single" w:sz="4" w:space="0" w:color="000000"/>
                  <w:left w:val="single" w:sz="4" w:space="0" w:color="000000"/>
                  <w:bottom w:val="single" w:sz="4" w:space="0" w:color="000000"/>
                  <w:right w:val="single" w:sz="4" w:space="0" w:color="000000"/>
                </w:tcBorders>
              </w:tcPr>
            </w:tcPrChange>
          </w:tcPr>
          <w:p w:rsidR="00613EB0" w:rsidRPr="00AD6A00" w:rsidDel="00ED5C3A" w:rsidRDefault="00613EB0" w:rsidP="00613EB0">
            <w:pPr>
              <w:numPr>
                <w:ins w:id="2394" w:author="gf1272" w:date="2006-01-23T12:11:00Z"/>
              </w:numPr>
              <w:jc w:val="center"/>
              <w:rPr>
                <w:ins w:id="2395" w:author="gf1272" w:date="2006-01-23T12:11:00Z"/>
                <w:del w:id="2396" w:author="george fajen" w:date="2006-07-05T09:23:00Z"/>
                <w:rFonts w:ascii="Verdana" w:hAnsi="Verdana"/>
                <w:snapToGrid w:val="0"/>
                <w:color w:val="000000"/>
                <w:sz w:val="18"/>
                <w:szCs w:val="18"/>
              </w:rPr>
            </w:pPr>
            <w:ins w:id="2397" w:author="gf1272" w:date="2006-01-23T12:11:00Z">
              <w:del w:id="2398"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613EB0" w:rsidRPr="00AD6A00" w:rsidDel="00ED5C3A" w:rsidRDefault="00613EB0" w:rsidP="00613EB0">
            <w:pPr>
              <w:numPr>
                <w:ins w:id="2399" w:author="gf1272" w:date="2006-01-23T11:54:00Z"/>
              </w:numPr>
              <w:spacing w:line="0" w:lineRule="atLeast"/>
              <w:jc w:val="center"/>
              <w:rPr>
                <w:ins w:id="2400" w:author="gf1272" w:date="2006-01-23T12:11:00Z"/>
                <w:del w:id="2401" w:author="george fajen" w:date="2006-07-05T09:23:00Z"/>
                <w:rFonts w:ascii="Verdana" w:hAnsi="Verdana"/>
                <w:snapToGrid w:val="0"/>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02"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403" w:author="gf1272" w:date="2006-01-23T11:54:00Z"/>
              </w:numPr>
              <w:spacing w:line="0" w:lineRule="atLeast"/>
              <w:jc w:val="center"/>
              <w:rPr>
                <w:ins w:id="2404" w:author="gf1272" w:date="2006-01-23T12:11:00Z"/>
                <w:del w:id="2405" w:author="george fajen" w:date="2006-07-05T09:23:00Z"/>
                <w:rFonts w:ascii="Verdana" w:hAnsi="Verdana"/>
                <w:snapToGrid w:val="0"/>
                <w:color w:val="000000"/>
                <w:sz w:val="18"/>
                <w:szCs w:val="18"/>
              </w:rPr>
            </w:pPr>
          </w:p>
        </w:tc>
      </w:tr>
      <w:tr w:rsidR="0006326F" w:rsidRPr="0018133E" w:rsidDel="00ED5C3A">
        <w:trPr>
          <w:ins w:id="2406" w:author="gf1272" w:date="2006-01-23T11:54:00Z"/>
          <w:del w:id="2407" w:author="george fajen" w:date="2006-07-05T09:23:00Z"/>
        </w:trPr>
        <w:tc>
          <w:tcPr>
            <w:tcW w:w="1110" w:type="dxa"/>
            <w:tcBorders>
              <w:top w:val="single" w:sz="4" w:space="0" w:color="000000"/>
              <w:left w:val="single" w:sz="4" w:space="0" w:color="000000"/>
              <w:bottom w:val="single" w:sz="4" w:space="0" w:color="000000"/>
              <w:right w:val="single" w:sz="4" w:space="0" w:color="000000"/>
            </w:tcBorders>
            <w:tcPrChange w:id="2408" w:author="gf1272" w:date="2006-01-23T12:35:00Z">
              <w:tcPr>
                <w:tcW w:w="111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2409" w:author="gf1272" w:date="2006-01-23T11:54:00Z"/>
              </w:numPr>
              <w:spacing w:line="0" w:lineRule="atLeast"/>
              <w:jc w:val="center"/>
              <w:rPr>
                <w:ins w:id="2410" w:author="gf1272" w:date="2006-01-23T11:54:00Z"/>
                <w:del w:id="2411" w:author="george fajen" w:date="2006-07-05T09:23:00Z"/>
                <w:rFonts w:ascii="Verdana" w:hAnsi="Verdana"/>
                <w:snapToGrid w:val="0"/>
                <w:color w:val="000000"/>
                <w:sz w:val="18"/>
                <w:szCs w:val="18"/>
              </w:rPr>
            </w:pPr>
            <w:ins w:id="2412" w:author="gf1272" w:date="2006-01-23T11:54:00Z">
              <w:del w:id="2413" w:author="george fajen" w:date="2006-07-05T09:23:00Z">
                <w:r w:rsidDel="00ED5C3A">
                  <w:rPr>
                    <w:rFonts w:ascii="Verdana" w:hAnsi="Verdana"/>
                    <w:snapToGrid w:val="0"/>
                    <w:color w:val="000000"/>
                    <w:sz w:val="18"/>
                    <w:szCs w:val="18"/>
                  </w:rPr>
                  <w:delText>C</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14"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15" w:author="gf1272" w:date="2006-01-23T11:54:00Z"/>
              </w:numPr>
              <w:spacing w:line="0" w:lineRule="atLeast"/>
              <w:jc w:val="center"/>
              <w:rPr>
                <w:ins w:id="2416" w:author="gf1272" w:date="2006-01-23T11:54:00Z"/>
                <w:del w:id="2417" w:author="george fajen" w:date="2006-07-05T09:23:00Z"/>
                <w:rFonts w:ascii="Verdana" w:hAnsi="Verdana"/>
                <w:color w:val="000000"/>
                <w:sz w:val="18"/>
                <w:szCs w:val="18"/>
              </w:rPr>
            </w:pPr>
            <w:ins w:id="2418" w:author="gf1272" w:date="2006-01-23T11:54:00Z">
              <w:del w:id="2419"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20"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21" w:author="gf1272" w:date="2006-01-23T11:54:00Z"/>
              </w:numPr>
              <w:spacing w:line="0" w:lineRule="atLeast"/>
              <w:jc w:val="center"/>
              <w:rPr>
                <w:ins w:id="2422" w:author="gf1272" w:date="2006-01-23T11:54:00Z"/>
                <w:del w:id="2423" w:author="george fajen" w:date="2006-07-05T09:23:00Z"/>
                <w:rFonts w:ascii="Verdana" w:hAnsi="Verdana"/>
                <w:color w:val="000000"/>
                <w:sz w:val="18"/>
                <w:szCs w:val="18"/>
              </w:rPr>
            </w:pPr>
            <w:ins w:id="2424" w:author="gf1272" w:date="2006-01-23T11:54:00Z">
              <w:del w:id="2425" w:author="george fajen" w:date="2006-07-05T09:23:00Z">
                <w:r w:rsidDel="00ED5C3A">
                  <w:rPr>
                    <w:rFonts w:ascii="Verdana" w:hAnsi="Verdana"/>
                    <w:snapToGrid w:val="0"/>
                    <w:color w:val="000000"/>
                    <w:sz w:val="18"/>
                    <w:szCs w:val="18"/>
                  </w:rPr>
                  <w:delText>1-9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26"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27" w:author="gf1272" w:date="2006-01-23T11:54:00Z"/>
              </w:numPr>
              <w:spacing w:line="0" w:lineRule="atLeast"/>
              <w:jc w:val="center"/>
              <w:rPr>
                <w:ins w:id="2428" w:author="gf1272" w:date="2006-01-23T11:54:00Z"/>
                <w:del w:id="2429" w:author="george fajen" w:date="2006-07-05T09:23:00Z"/>
                <w:rFonts w:ascii="Verdana" w:hAnsi="Verdana"/>
                <w:color w:val="000000"/>
                <w:sz w:val="18"/>
                <w:szCs w:val="18"/>
              </w:rPr>
            </w:pPr>
            <w:ins w:id="2430" w:author="gf1272" w:date="2006-01-23T11:54:00Z">
              <w:del w:id="2431"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32"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33" w:author="gf1272" w:date="2006-01-23T11:54:00Z"/>
              </w:numPr>
              <w:spacing w:line="0" w:lineRule="atLeast"/>
              <w:jc w:val="center"/>
              <w:rPr>
                <w:ins w:id="2434" w:author="gf1272" w:date="2006-01-23T11:54:00Z"/>
                <w:del w:id="2435" w:author="george fajen" w:date="2006-07-05T09:23:00Z"/>
                <w:rFonts w:ascii="Verdana" w:hAnsi="Verdana"/>
                <w:color w:val="000000"/>
                <w:sz w:val="18"/>
                <w:szCs w:val="18"/>
              </w:rPr>
            </w:pPr>
            <w:ins w:id="2436" w:author="gf1272" w:date="2006-01-23T11:54:00Z">
              <w:del w:id="2437" w:author="george fajen" w:date="2006-07-05T09:23:00Z">
                <w:r w:rsidDel="00ED5C3A">
                  <w:rPr>
                    <w:rFonts w:ascii="Verdana" w:hAnsi="Verdana"/>
                    <w:snapToGrid w:val="0"/>
                    <w:color w:val="000000"/>
                    <w:sz w:val="18"/>
                    <w:szCs w:val="18"/>
                  </w:rPr>
                  <w:delText>11:00 pm</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38"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39" w:author="gf1272" w:date="2006-01-23T11:54:00Z"/>
              </w:numPr>
              <w:spacing w:line="0" w:lineRule="atLeast"/>
              <w:jc w:val="center"/>
              <w:rPr>
                <w:ins w:id="2440" w:author="gf1272" w:date="2006-01-23T11:54:00Z"/>
                <w:del w:id="2441" w:author="george fajen" w:date="2006-07-05T09:23:00Z"/>
                <w:rFonts w:ascii="Verdana" w:hAnsi="Verdana"/>
                <w:color w:val="000000"/>
                <w:sz w:val="18"/>
                <w:szCs w:val="18"/>
              </w:rPr>
            </w:pPr>
            <w:ins w:id="2442" w:author="gf1272" w:date="2006-01-23T11:54:00Z">
              <w:del w:id="2443" w:author="george fajen" w:date="2006-07-05T09:23:00Z">
                <w:r w:rsidRPr="00AD6A00" w:rsidDel="00ED5C3A">
                  <w:rPr>
                    <w:rFonts w:ascii="Verdana" w:hAnsi="Verdana"/>
                    <w:color w:val="000000"/>
                    <w:sz w:val="18"/>
                    <w:szCs w:val="18"/>
                  </w:rPr>
                  <w:delText xml:space="preserve">Mon-Fri </w:delText>
                </w:r>
              </w:del>
            </w:ins>
          </w:p>
        </w:tc>
        <w:tc>
          <w:tcPr>
            <w:tcW w:w="1440" w:type="dxa"/>
            <w:tcBorders>
              <w:top w:val="single" w:sz="4" w:space="0" w:color="000000"/>
              <w:left w:val="single" w:sz="4" w:space="0" w:color="000000"/>
              <w:bottom w:val="single" w:sz="4" w:space="0" w:color="000000"/>
              <w:right w:val="single" w:sz="4" w:space="0" w:color="000000"/>
            </w:tcBorders>
            <w:tcPrChange w:id="2444" w:author="gf1272" w:date="2006-01-23T12:35:00Z">
              <w:tcPr>
                <w:tcW w:w="144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2445" w:author="gf1272" w:date="2006-01-23T11:54:00Z"/>
              </w:numPr>
              <w:spacing w:line="0" w:lineRule="atLeast"/>
              <w:jc w:val="center"/>
              <w:rPr>
                <w:ins w:id="2446" w:author="gf1272" w:date="2006-01-23T11:54:00Z"/>
                <w:del w:id="2447" w:author="george fajen" w:date="2006-07-05T09:23:00Z"/>
                <w:rFonts w:ascii="Verdana" w:hAnsi="Verdana"/>
                <w:color w:val="000000"/>
                <w:sz w:val="18"/>
                <w:szCs w:val="18"/>
              </w:rPr>
            </w:pPr>
            <w:ins w:id="2448" w:author="gf1272" w:date="2006-01-23T11:54:00Z">
              <w:del w:id="2449" w:author="george fajen" w:date="2006-07-05T09:23:00Z">
                <w:r w:rsidRPr="00AD6A00" w:rsidDel="00ED5C3A">
                  <w:rPr>
                    <w:rFonts w:ascii="Verdana" w:hAnsi="Verdana"/>
                    <w:snapToGrid w:val="0"/>
                    <w:color w:val="000000"/>
                    <w:sz w:val="18"/>
                    <w:szCs w:val="18"/>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50"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Del="00ED5C3A" w:rsidRDefault="0006326F" w:rsidP="0006326F">
            <w:pPr>
              <w:numPr>
                <w:ins w:id="2451" w:author="gf1272" w:date="2006-01-23T11:54:00Z"/>
              </w:numPr>
              <w:spacing w:line="0" w:lineRule="atLeast"/>
              <w:jc w:val="center"/>
              <w:rPr>
                <w:ins w:id="2452" w:author="gf1272" w:date="2006-01-23T11:54:00Z"/>
                <w:del w:id="2453" w:author="george fajen" w:date="2006-07-05T09:23:00Z"/>
                <w:rFonts w:ascii="Verdana" w:hAnsi="Verdana"/>
                <w:snapToGrid w:val="0"/>
                <w:color w:val="000000"/>
                <w:sz w:val="18"/>
                <w:szCs w:val="18"/>
              </w:rPr>
            </w:pPr>
            <w:ins w:id="2454" w:author="gf1272" w:date="2006-01-23T11:54:00Z">
              <w:del w:id="2455" w:author="george fajen" w:date="2006-07-05T09:23:00Z">
                <w:r w:rsidRPr="00AD6A00" w:rsidDel="00ED5C3A">
                  <w:rPr>
                    <w:rFonts w:ascii="Verdana" w:hAnsi="Verdana"/>
                    <w:snapToGrid w:val="0"/>
                    <w:color w:val="000000"/>
                    <w:sz w:val="18"/>
                    <w:szCs w:val="18"/>
                  </w:rPr>
                  <w:delText>Profile Change Only</w:delText>
                </w:r>
              </w:del>
            </w:ins>
          </w:p>
          <w:p w:rsidR="0006326F" w:rsidRPr="00AD6A00" w:rsidDel="00ED5C3A" w:rsidRDefault="0006326F" w:rsidP="0006326F">
            <w:pPr>
              <w:numPr>
                <w:ins w:id="2456" w:author="gf1272" w:date="2006-01-23T11:54:00Z"/>
              </w:numPr>
              <w:spacing w:line="0" w:lineRule="atLeast"/>
              <w:jc w:val="center"/>
              <w:rPr>
                <w:ins w:id="2457" w:author="gf1272" w:date="2006-01-23T11:54:00Z"/>
                <w:del w:id="2458" w:author="george fajen" w:date="2006-07-05T09:23:00Z"/>
                <w:rFonts w:ascii="Verdana" w:hAnsi="Verdana"/>
                <w:color w:val="000000"/>
                <w:sz w:val="18"/>
                <w:szCs w:val="18"/>
              </w:rPr>
            </w:pPr>
          </w:p>
        </w:tc>
      </w:tr>
      <w:tr w:rsidR="0006326F" w:rsidRPr="0018133E" w:rsidDel="00ED5C3A">
        <w:trPr>
          <w:ins w:id="2459" w:author="gf1272" w:date="2006-01-23T11:54:00Z"/>
          <w:del w:id="2460" w:author="george fajen" w:date="2006-07-05T09:23:00Z"/>
        </w:trPr>
        <w:tc>
          <w:tcPr>
            <w:tcW w:w="1110" w:type="dxa"/>
            <w:tcBorders>
              <w:top w:val="single" w:sz="4" w:space="0" w:color="000000"/>
              <w:left w:val="single" w:sz="4" w:space="0" w:color="000000"/>
              <w:bottom w:val="single" w:sz="4" w:space="0" w:color="000000"/>
              <w:right w:val="single" w:sz="4" w:space="0" w:color="000000"/>
            </w:tcBorders>
            <w:tcPrChange w:id="2461" w:author="gf1272" w:date="2006-01-23T12:35:00Z">
              <w:tcPr>
                <w:tcW w:w="111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2462" w:author="gf1272" w:date="2006-01-23T11:54:00Z"/>
              </w:numPr>
              <w:spacing w:line="0" w:lineRule="atLeast"/>
              <w:jc w:val="center"/>
              <w:rPr>
                <w:ins w:id="2463" w:author="gf1272" w:date="2006-01-23T11:54:00Z"/>
                <w:del w:id="2464" w:author="george fajen" w:date="2006-07-05T09:23:00Z"/>
                <w:rFonts w:ascii="Verdana" w:hAnsi="Verdana"/>
                <w:snapToGrid w:val="0"/>
                <w:color w:val="000000"/>
                <w:sz w:val="18"/>
                <w:szCs w:val="18"/>
              </w:rPr>
            </w:pPr>
            <w:ins w:id="2465" w:author="gf1272" w:date="2006-01-23T11:54:00Z">
              <w:del w:id="2466" w:author="george fajen" w:date="2006-07-05T09:23:00Z">
                <w:r w:rsidDel="00ED5C3A">
                  <w:rPr>
                    <w:rFonts w:ascii="Verdana" w:hAnsi="Verdana"/>
                    <w:snapToGrid w:val="0"/>
                    <w:color w:val="000000"/>
                    <w:sz w:val="18"/>
                    <w:szCs w:val="18"/>
                  </w:rPr>
                  <w:delText>D</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67"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68" w:author="gf1272" w:date="2006-01-23T11:54:00Z"/>
              </w:numPr>
              <w:spacing w:line="0" w:lineRule="atLeast"/>
              <w:jc w:val="center"/>
              <w:rPr>
                <w:ins w:id="2469" w:author="gf1272" w:date="2006-01-23T11:54:00Z"/>
                <w:del w:id="2470" w:author="george fajen" w:date="2006-07-05T09:23:00Z"/>
                <w:rFonts w:ascii="Verdana" w:hAnsi="Verdana"/>
                <w:color w:val="000000"/>
                <w:sz w:val="18"/>
                <w:szCs w:val="18"/>
              </w:rPr>
            </w:pPr>
            <w:ins w:id="2471" w:author="gf1272" w:date="2006-01-23T11:54:00Z">
              <w:del w:id="2472"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73"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74" w:author="gf1272" w:date="2006-01-23T11:54:00Z"/>
              </w:numPr>
              <w:spacing w:line="0" w:lineRule="atLeast"/>
              <w:jc w:val="center"/>
              <w:rPr>
                <w:ins w:id="2475" w:author="gf1272" w:date="2006-01-23T11:54:00Z"/>
                <w:del w:id="2476" w:author="george fajen" w:date="2006-07-05T09:23:00Z"/>
                <w:rFonts w:ascii="Verdana" w:hAnsi="Verdana"/>
                <w:color w:val="000000"/>
                <w:sz w:val="18"/>
                <w:szCs w:val="18"/>
              </w:rPr>
            </w:pPr>
            <w:ins w:id="2477" w:author="gf1272" w:date="2006-01-23T11:54:00Z">
              <w:del w:id="2478" w:author="george fajen" w:date="2006-07-05T09:23:00Z">
                <w:r w:rsidDel="00ED5C3A">
                  <w:rPr>
                    <w:rFonts w:ascii="Verdana" w:hAnsi="Verdana"/>
                    <w:snapToGrid w:val="0"/>
                    <w:color w:val="000000"/>
                    <w:sz w:val="18"/>
                    <w:szCs w:val="18"/>
                  </w:rPr>
                  <w:delText>1-9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79"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80" w:author="gf1272" w:date="2006-01-23T11:54:00Z"/>
              </w:numPr>
              <w:spacing w:line="0" w:lineRule="atLeast"/>
              <w:jc w:val="center"/>
              <w:rPr>
                <w:ins w:id="2481" w:author="gf1272" w:date="2006-01-23T11:54:00Z"/>
                <w:del w:id="2482" w:author="george fajen" w:date="2006-07-05T09:23:00Z"/>
                <w:rFonts w:ascii="Verdana" w:hAnsi="Verdana"/>
                <w:color w:val="000000"/>
                <w:sz w:val="18"/>
                <w:szCs w:val="18"/>
              </w:rPr>
            </w:pPr>
            <w:ins w:id="2483" w:author="gf1272" w:date="2006-01-23T11:54:00Z">
              <w:del w:id="2484"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85"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86" w:author="gf1272" w:date="2006-01-23T11:54:00Z"/>
              </w:numPr>
              <w:spacing w:line="0" w:lineRule="atLeast"/>
              <w:jc w:val="center"/>
              <w:rPr>
                <w:ins w:id="2487" w:author="gf1272" w:date="2006-01-23T11:54:00Z"/>
                <w:del w:id="2488" w:author="george fajen" w:date="2006-07-05T09:23:00Z"/>
                <w:rFonts w:ascii="Verdana" w:hAnsi="Verdana"/>
                <w:color w:val="000000"/>
                <w:sz w:val="18"/>
                <w:szCs w:val="18"/>
              </w:rPr>
            </w:pPr>
            <w:ins w:id="2489" w:author="gf1272" w:date="2006-01-23T11:54:00Z">
              <w:del w:id="2490" w:author="george fajen" w:date="2006-07-05T09:23:00Z">
                <w:r w:rsidDel="00ED5C3A">
                  <w:rPr>
                    <w:rFonts w:ascii="Verdana" w:hAnsi="Verdana"/>
                    <w:snapToGrid w:val="0"/>
                    <w:color w:val="000000"/>
                    <w:sz w:val="18"/>
                    <w:szCs w:val="18"/>
                  </w:rPr>
                  <w:delText>11:00 pm</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491"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492" w:author="gf1272" w:date="2006-01-23T11:54:00Z"/>
              </w:numPr>
              <w:spacing w:line="0" w:lineRule="atLeast"/>
              <w:jc w:val="center"/>
              <w:rPr>
                <w:ins w:id="2493" w:author="gf1272" w:date="2006-01-23T11:54:00Z"/>
                <w:del w:id="2494" w:author="george fajen" w:date="2006-07-05T09:23:00Z"/>
                <w:rFonts w:ascii="Verdana" w:hAnsi="Verdana"/>
                <w:color w:val="000000"/>
                <w:sz w:val="18"/>
                <w:szCs w:val="18"/>
              </w:rPr>
            </w:pPr>
            <w:ins w:id="2495" w:author="gf1272" w:date="2006-01-23T11:54:00Z">
              <w:del w:id="2496" w:author="george fajen" w:date="2006-07-05T09:23:00Z">
                <w:r w:rsidRPr="00AD6A00" w:rsidDel="00ED5C3A">
                  <w:rPr>
                    <w:rFonts w:ascii="Verdana" w:hAnsi="Verdana"/>
                    <w:color w:val="000000"/>
                    <w:sz w:val="18"/>
                    <w:szCs w:val="18"/>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497" w:author="gf1272" w:date="2006-01-23T12:35:00Z">
              <w:tcPr>
                <w:tcW w:w="144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2498" w:author="gf1272" w:date="2006-01-23T11:54:00Z"/>
              </w:numPr>
              <w:spacing w:line="0" w:lineRule="atLeast"/>
              <w:jc w:val="center"/>
              <w:rPr>
                <w:ins w:id="2499" w:author="gf1272" w:date="2006-01-23T11:54:00Z"/>
                <w:del w:id="2500" w:author="george fajen" w:date="2006-07-05T09:23:00Z"/>
                <w:rFonts w:ascii="Verdana" w:hAnsi="Verdana"/>
                <w:color w:val="000000"/>
                <w:sz w:val="18"/>
                <w:szCs w:val="18"/>
              </w:rPr>
            </w:pPr>
            <w:ins w:id="2501" w:author="gf1272" w:date="2006-01-23T11:54:00Z">
              <w:del w:id="2502" w:author="george fajen" w:date="2006-07-05T09:23:00Z">
                <w:r w:rsidRPr="00AD6A00" w:rsidDel="00ED5C3A">
                  <w:rPr>
                    <w:rFonts w:ascii="Verdana" w:hAnsi="Verdana"/>
                    <w:snapToGrid w:val="0"/>
                    <w:color w:val="000000"/>
                    <w:sz w:val="18"/>
                    <w:szCs w:val="18"/>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03"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Del="00ED5C3A" w:rsidRDefault="0006326F" w:rsidP="0006326F">
            <w:pPr>
              <w:numPr>
                <w:ins w:id="2504" w:author="gf1272" w:date="2006-01-23T11:54:00Z"/>
              </w:numPr>
              <w:spacing w:line="0" w:lineRule="atLeast"/>
              <w:jc w:val="center"/>
              <w:rPr>
                <w:ins w:id="2505" w:author="gf1272" w:date="2006-01-23T11:54:00Z"/>
                <w:del w:id="2506" w:author="george fajen" w:date="2006-07-05T09:23:00Z"/>
                <w:rFonts w:ascii="Verdana" w:hAnsi="Verdana"/>
                <w:color w:val="000000"/>
                <w:sz w:val="18"/>
                <w:szCs w:val="18"/>
              </w:rPr>
            </w:pPr>
          </w:p>
          <w:p w:rsidR="0006326F" w:rsidRPr="00AD6A00" w:rsidDel="00ED5C3A" w:rsidRDefault="0006326F" w:rsidP="0006326F">
            <w:pPr>
              <w:numPr>
                <w:ins w:id="2507" w:author="gf1272" w:date="2006-01-23T11:54:00Z"/>
              </w:numPr>
              <w:spacing w:line="0" w:lineRule="atLeast"/>
              <w:jc w:val="center"/>
              <w:rPr>
                <w:ins w:id="2508" w:author="gf1272" w:date="2006-01-23T11:54:00Z"/>
                <w:del w:id="2509" w:author="george fajen" w:date="2006-07-05T09:23:00Z"/>
                <w:rFonts w:ascii="Verdana" w:hAnsi="Verdana"/>
                <w:color w:val="000000"/>
                <w:sz w:val="18"/>
                <w:szCs w:val="18"/>
              </w:rPr>
            </w:pPr>
          </w:p>
        </w:tc>
      </w:tr>
      <w:tr w:rsidR="00613EB0" w:rsidRPr="0018133E" w:rsidDel="00ED5C3A">
        <w:trPr>
          <w:ins w:id="2510" w:author="gf1272" w:date="2006-01-23T11:54:00Z"/>
          <w:del w:id="2511" w:author="george fajen" w:date="2006-07-05T09:23:00Z"/>
        </w:trPr>
        <w:tc>
          <w:tcPr>
            <w:tcW w:w="1110" w:type="dxa"/>
            <w:vMerge w:val="restart"/>
            <w:tcBorders>
              <w:top w:val="single" w:sz="4" w:space="0" w:color="000000"/>
              <w:left w:val="single" w:sz="4" w:space="0" w:color="000000"/>
              <w:right w:val="single" w:sz="4" w:space="0" w:color="000000"/>
            </w:tcBorders>
            <w:tcPrChange w:id="2512" w:author="gf1272" w:date="2006-01-23T12:35:00Z">
              <w:tcPr>
                <w:tcW w:w="1110" w:type="dxa"/>
                <w:vMerge w:val="restart"/>
                <w:tcBorders>
                  <w:top w:val="single" w:sz="4" w:space="0" w:color="000000"/>
                  <w:left w:val="single" w:sz="4" w:space="0" w:color="000000"/>
                  <w:right w:val="single" w:sz="4" w:space="0" w:color="000000"/>
                </w:tcBorders>
              </w:tcPr>
            </w:tcPrChange>
          </w:tcPr>
          <w:p w:rsidR="00613EB0" w:rsidRPr="00AD6A00" w:rsidDel="00ED5C3A" w:rsidRDefault="00613EB0" w:rsidP="0006326F">
            <w:pPr>
              <w:numPr>
                <w:ins w:id="2513" w:author="gf1272" w:date="2006-01-23T11:54:00Z"/>
              </w:numPr>
              <w:spacing w:line="0" w:lineRule="atLeast"/>
              <w:jc w:val="center"/>
              <w:rPr>
                <w:ins w:id="2514" w:author="gf1272" w:date="2006-01-23T11:54:00Z"/>
                <w:del w:id="2515" w:author="george fajen" w:date="2006-07-05T09:23:00Z"/>
                <w:rFonts w:ascii="Verdana" w:hAnsi="Verdana"/>
                <w:snapToGrid w:val="0"/>
                <w:color w:val="000000"/>
                <w:sz w:val="18"/>
                <w:szCs w:val="18"/>
              </w:rPr>
            </w:pPr>
            <w:ins w:id="2516" w:author="gf1272" w:date="2006-01-23T11:54:00Z">
              <w:del w:id="2517" w:author="george fajen" w:date="2006-07-05T09:23:00Z">
                <w:r w:rsidDel="00ED5C3A">
                  <w:rPr>
                    <w:rFonts w:ascii="Verdana" w:hAnsi="Verdana"/>
                    <w:snapToGrid w:val="0"/>
                    <w:color w:val="000000"/>
                    <w:sz w:val="18"/>
                    <w:szCs w:val="18"/>
                  </w:rPr>
                  <w:delText>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18"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06326F">
            <w:pPr>
              <w:numPr>
                <w:ins w:id="2519" w:author="gf1272" w:date="2006-01-23T11:54:00Z"/>
              </w:numPr>
              <w:spacing w:line="0" w:lineRule="atLeast"/>
              <w:jc w:val="center"/>
              <w:rPr>
                <w:ins w:id="2520" w:author="gf1272" w:date="2006-01-23T11:54:00Z"/>
                <w:del w:id="2521" w:author="george fajen" w:date="2006-07-05T09:23:00Z"/>
                <w:rFonts w:ascii="Verdana" w:hAnsi="Verdana"/>
                <w:color w:val="000000"/>
                <w:sz w:val="18"/>
                <w:szCs w:val="18"/>
              </w:rPr>
            </w:pPr>
            <w:ins w:id="2522" w:author="gf1272" w:date="2006-01-23T11:54:00Z">
              <w:del w:id="2523"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24"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06326F">
            <w:pPr>
              <w:numPr>
                <w:ins w:id="2525" w:author="gf1272" w:date="2006-01-23T11:54:00Z"/>
              </w:numPr>
              <w:spacing w:line="0" w:lineRule="atLeast"/>
              <w:jc w:val="center"/>
              <w:rPr>
                <w:ins w:id="2526" w:author="gf1272" w:date="2006-01-23T11:54:00Z"/>
                <w:del w:id="2527" w:author="george fajen" w:date="2006-07-05T09:23:00Z"/>
                <w:rFonts w:ascii="Verdana" w:hAnsi="Verdana"/>
                <w:color w:val="000000"/>
                <w:sz w:val="18"/>
                <w:szCs w:val="18"/>
              </w:rPr>
            </w:pPr>
            <w:ins w:id="2528" w:author="gf1272" w:date="2006-01-23T11:54:00Z">
              <w:del w:id="2529" w:author="george fajen" w:date="2006-07-05T09:23:00Z">
                <w:r w:rsidRPr="00AD6A00"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30"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06326F">
            <w:pPr>
              <w:numPr>
                <w:ins w:id="2531" w:author="gf1272" w:date="2006-01-23T11:54:00Z"/>
              </w:numPr>
              <w:spacing w:line="0" w:lineRule="atLeast"/>
              <w:jc w:val="center"/>
              <w:rPr>
                <w:ins w:id="2532" w:author="gf1272" w:date="2006-01-23T11:54:00Z"/>
                <w:del w:id="2533" w:author="george fajen" w:date="2006-07-05T09:23:00Z"/>
                <w:rFonts w:ascii="Verdana" w:hAnsi="Verdana"/>
                <w:color w:val="000000"/>
                <w:sz w:val="18"/>
                <w:szCs w:val="18"/>
              </w:rPr>
            </w:pPr>
            <w:ins w:id="2534" w:author="gf1272" w:date="2006-01-23T12:11:00Z">
              <w:del w:id="2535"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36"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06326F">
            <w:pPr>
              <w:numPr>
                <w:ins w:id="2537" w:author="gf1272" w:date="2006-01-23T11:54:00Z"/>
              </w:numPr>
              <w:spacing w:line="0" w:lineRule="atLeast"/>
              <w:jc w:val="center"/>
              <w:rPr>
                <w:ins w:id="2538" w:author="gf1272" w:date="2006-01-23T11:54:00Z"/>
                <w:del w:id="2539" w:author="george fajen" w:date="2006-07-05T09:23:00Z"/>
                <w:rFonts w:ascii="Verdana" w:hAnsi="Verdana"/>
                <w:color w:val="000000"/>
                <w:sz w:val="18"/>
                <w:szCs w:val="18"/>
              </w:rPr>
            </w:pPr>
            <w:ins w:id="2540" w:author="gf1272" w:date="2006-01-23T12:11:00Z">
              <w:del w:id="2541" w:author="george fajen" w:date="2006-07-05T09:23:00Z">
                <w:r w:rsidDel="00ED5C3A">
                  <w:rPr>
                    <w:rFonts w:ascii="Verdana" w:hAnsi="Verdana"/>
                    <w:snapToGrid w:val="0"/>
                    <w:color w:val="000000"/>
                    <w:sz w:val="18"/>
                    <w:szCs w:val="18"/>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42"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06326F">
            <w:pPr>
              <w:numPr>
                <w:ins w:id="2543" w:author="gf1272" w:date="2006-01-23T11:54:00Z"/>
              </w:numPr>
              <w:spacing w:line="0" w:lineRule="atLeast"/>
              <w:jc w:val="center"/>
              <w:rPr>
                <w:ins w:id="2544" w:author="gf1272" w:date="2006-01-23T11:54:00Z"/>
                <w:del w:id="2545" w:author="george fajen" w:date="2006-07-05T09:23:00Z"/>
                <w:rFonts w:ascii="Verdana" w:hAnsi="Verdana"/>
                <w:color w:val="000000"/>
                <w:sz w:val="18"/>
                <w:szCs w:val="18"/>
              </w:rPr>
            </w:pPr>
            <w:ins w:id="2546" w:author="gf1272" w:date="2006-01-23T11:54:00Z">
              <w:del w:id="2547" w:author="george fajen" w:date="2006-07-05T09:23:00Z">
                <w:r w:rsidRPr="00AD6A00" w:rsidDel="00ED5C3A">
                  <w:rPr>
                    <w:rFonts w:ascii="Verdana" w:hAnsi="Verdana"/>
                    <w:color w:val="000000"/>
                    <w:sz w:val="18"/>
                    <w:szCs w:val="18"/>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548" w:author="gf1272" w:date="2006-01-23T12:35:00Z">
              <w:tcPr>
                <w:tcW w:w="1440" w:type="dxa"/>
                <w:tcBorders>
                  <w:top w:val="single" w:sz="4" w:space="0" w:color="000000"/>
                  <w:left w:val="single" w:sz="4" w:space="0" w:color="000000"/>
                  <w:bottom w:val="single" w:sz="4" w:space="0" w:color="000000"/>
                  <w:right w:val="single" w:sz="4" w:space="0" w:color="000000"/>
                </w:tcBorders>
              </w:tcPr>
            </w:tcPrChange>
          </w:tcPr>
          <w:p w:rsidR="00613EB0" w:rsidRPr="00AD6A00" w:rsidDel="000838E8" w:rsidRDefault="00613EB0" w:rsidP="0006326F">
            <w:pPr>
              <w:numPr>
                <w:ins w:id="2549" w:author="gf1272" w:date="2006-01-23T11:54:00Z"/>
              </w:numPr>
              <w:jc w:val="center"/>
              <w:rPr>
                <w:ins w:id="2550" w:author="gf1272" w:date="2006-01-23T11:54:00Z"/>
                <w:del w:id="2551" w:author="george fajen" w:date="2006-05-05T11:33:00Z"/>
                <w:rFonts w:ascii="Verdana" w:hAnsi="Verdana"/>
                <w:snapToGrid w:val="0"/>
                <w:color w:val="000000"/>
                <w:sz w:val="18"/>
                <w:szCs w:val="18"/>
              </w:rPr>
            </w:pPr>
            <w:ins w:id="2552" w:author="gf1272" w:date="2006-01-23T11:54:00Z">
              <w:del w:id="2553" w:author="george fajen" w:date="2006-05-05T11:33:00Z">
                <w:r w:rsidRPr="00AD6A00" w:rsidDel="000838E8">
                  <w:rPr>
                    <w:rFonts w:ascii="Verdana" w:hAnsi="Verdana"/>
                    <w:snapToGrid w:val="0"/>
                    <w:color w:val="000000"/>
                    <w:sz w:val="18"/>
                    <w:szCs w:val="18"/>
                  </w:rPr>
                  <w:delText>3 days</w:delText>
                </w:r>
              </w:del>
            </w:ins>
          </w:p>
          <w:p w:rsidR="00613EB0" w:rsidRPr="00AD6A00" w:rsidDel="00ED5C3A" w:rsidRDefault="00613EB0" w:rsidP="0006326F">
            <w:pPr>
              <w:numPr>
                <w:ins w:id="2554" w:author="gf1272" w:date="2006-01-23T11:54:00Z"/>
              </w:numPr>
              <w:spacing w:line="0" w:lineRule="atLeast"/>
              <w:jc w:val="center"/>
              <w:rPr>
                <w:ins w:id="2555" w:author="gf1272" w:date="2006-01-23T11:54:00Z"/>
                <w:del w:id="2556"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57"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06326F">
            <w:pPr>
              <w:numPr>
                <w:ins w:id="2558" w:author="gf1272" w:date="2006-01-23T11:54:00Z"/>
              </w:numPr>
              <w:rPr>
                <w:ins w:id="2559" w:author="gf1272" w:date="2006-01-23T11:54:00Z"/>
                <w:del w:id="2560" w:author="george fajen" w:date="2006-07-05T09:23:00Z"/>
                <w:rFonts w:ascii="Verdana" w:hAnsi="Verdana"/>
                <w:snapToGrid w:val="0"/>
                <w:color w:val="000000"/>
                <w:sz w:val="18"/>
                <w:szCs w:val="18"/>
              </w:rPr>
            </w:pPr>
            <w:ins w:id="2561" w:author="gf1272" w:date="2006-01-23T11:54:00Z">
              <w:del w:id="2562"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613EB0" w:rsidRPr="00AD6A00" w:rsidDel="00ED5C3A" w:rsidRDefault="00613EB0" w:rsidP="0006326F">
            <w:pPr>
              <w:numPr>
                <w:ins w:id="2563" w:author="gf1272" w:date="2006-01-23T11:54:00Z"/>
              </w:numPr>
              <w:rPr>
                <w:ins w:id="2564" w:author="gf1272" w:date="2006-01-23T11:54:00Z"/>
                <w:del w:id="2565" w:author="george fajen" w:date="2006-07-05T09:23:00Z"/>
                <w:rFonts w:ascii="Verdana" w:hAnsi="Verdana"/>
                <w:snapToGrid w:val="0"/>
                <w:color w:val="000000"/>
                <w:sz w:val="18"/>
                <w:szCs w:val="18"/>
              </w:rPr>
            </w:pPr>
            <w:ins w:id="2566" w:author="gf1272" w:date="2006-01-23T11:54:00Z">
              <w:del w:id="2567" w:author="george fajen" w:date="2006-07-05T09:23:00Z">
                <w:r w:rsidRPr="00AD6A00" w:rsidDel="00ED5C3A">
                  <w:rPr>
                    <w:rFonts w:ascii="Verdana" w:hAnsi="Verdana"/>
                    <w:snapToGrid w:val="0"/>
                    <w:color w:val="000000"/>
                    <w:sz w:val="18"/>
                    <w:szCs w:val="18"/>
                  </w:rPr>
                  <w:delText xml:space="preserve">Project Quantity = </w:delText>
                </w:r>
              </w:del>
            </w:ins>
            <w:ins w:id="2568" w:author="gf1272" w:date="2006-01-23T12:12:00Z">
              <w:del w:id="2569" w:author="george fajen" w:date="2006-07-05T09:23:00Z">
                <w:r w:rsidDel="00ED5C3A">
                  <w:rPr>
                    <w:rFonts w:ascii="Verdana" w:hAnsi="Verdana"/>
                    <w:snapToGrid w:val="0"/>
                    <w:color w:val="000000"/>
                    <w:sz w:val="18"/>
                    <w:szCs w:val="18"/>
                  </w:rPr>
                  <w:delText>99</w:delText>
                </w:r>
              </w:del>
            </w:ins>
            <w:ins w:id="2570" w:author="gf1272" w:date="2006-01-23T11:54:00Z">
              <w:del w:id="2571" w:author="george fajen" w:date="2006-07-05T09:23:00Z">
                <w:r w:rsidRPr="00AD6A00" w:rsidDel="00ED5C3A">
                  <w:rPr>
                    <w:rFonts w:ascii="Verdana" w:hAnsi="Verdana"/>
                    <w:snapToGrid w:val="0"/>
                    <w:color w:val="000000"/>
                    <w:sz w:val="18"/>
                    <w:szCs w:val="18"/>
                  </w:rPr>
                  <w:delText>+</w:delText>
                </w:r>
              </w:del>
            </w:ins>
          </w:p>
          <w:p w:rsidR="00613EB0" w:rsidRPr="00AD6A00" w:rsidDel="00ED5C3A" w:rsidRDefault="00613EB0" w:rsidP="0006326F">
            <w:pPr>
              <w:numPr>
                <w:ins w:id="2572" w:author="gf1272" w:date="2006-01-23T11:54:00Z"/>
              </w:numPr>
              <w:spacing w:line="0" w:lineRule="atLeast"/>
              <w:jc w:val="center"/>
              <w:rPr>
                <w:ins w:id="2573" w:author="gf1272" w:date="2006-01-23T11:54:00Z"/>
                <w:del w:id="2574" w:author="george fajen" w:date="2006-07-05T09:23:00Z"/>
                <w:rFonts w:ascii="Verdana" w:hAnsi="Verdana"/>
                <w:color w:val="000000"/>
                <w:sz w:val="18"/>
                <w:szCs w:val="18"/>
              </w:rPr>
            </w:pPr>
          </w:p>
        </w:tc>
      </w:tr>
      <w:tr w:rsidR="00613EB0" w:rsidRPr="0018133E" w:rsidDel="00ED5C3A">
        <w:trPr>
          <w:trHeight w:val="59"/>
          <w:ins w:id="2575" w:author="gf1272" w:date="2006-01-23T12:12:00Z"/>
          <w:del w:id="2576" w:author="george fajen" w:date="2006-07-05T09:23:00Z"/>
          <w:trPrChange w:id="2577" w:author="gf1272" w:date="2006-01-23T12:35:00Z">
            <w:trPr>
              <w:trHeight w:val="59"/>
            </w:trPr>
          </w:trPrChange>
        </w:trPr>
        <w:tc>
          <w:tcPr>
            <w:tcW w:w="1110" w:type="dxa"/>
            <w:vMerge/>
            <w:tcBorders>
              <w:left w:val="single" w:sz="4" w:space="0" w:color="000000"/>
              <w:bottom w:val="single" w:sz="4" w:space="0" w:color="000000"/>
              <w:right w:val="single" w:sz="4" w:space="0" w:color="000000"/>
            </w:tcBorders>
            <w:tcPrChange w:id="2578" w:author="gf1272" w:date="2006-01-23T12:35:00Z">
              <w:tcPr>
                <w:tcW w:w="1110" w:type="dxa"/>
                <w:vMerge/>
                <w:tcBorders>
                  <w:left w:val="single" w:sz="4" w:space="0" w:color="000000"/>
                  <w:bottom w:val="single" w:sz="4" w:space="0" w:color="000000"/>
                  <w:right w:val="single" w:sz="4" w:space="0" w:color="000000"/>
                </w:tcBorders>
              </w:tcPr>
            </w:tcPrChange>
          </w:tcPr>
          <w:p w:rsidR="00613EB0" w:rsidDel="00ED5C3A" w:rsidRDefault="00613EB0" w:rsidP="00613EB0">
            <w:pPr>
              <w:numPr>
                <w:ins w:id="2579" w:author="gf1272" w:date="2006-01-23T11:54:00Z"/>
              </w:numPr>
              <w:spacing w:line="0" w:lineRule="atLeast"/>
              <w:jc w:val="center"/>
              <w:rPr>
                <w:ins w:id="2580" w:author="gf1272" w:date="2006-01-23T12:12:00Z"/>
                <w:del w:id="2581"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82"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583" w:author="gf1272" w:date="2006-01-23T11:54:00Z"/>
              </w:numPr>
              <w:spacing w:line="0" w:lineRule="atLeast"/>
              <w:jc w:val="center"/>
              <w:rPr>
                <w:ins w:id="2584" w:author="gf1272" w:date="2006-01-23T12:12:00Z"/>
                <w:del w:id="2585" w:author="george fajen" w:date="2006-07-05T09:23:00Z"/>
                <w:rFonts w:ascii="Verdana" w:hAnsi="Verdana"/>
                <w:snapToGrid w:val="0"/>
                <w:color w:val="000000"/>
                <w:sz w:val="18"/>
                <w:szCs w:val="18"/>
              </w:rPr>
            </w:pPr>
            <w:ins w:id="2586" w:author="gf1272" w:date="2006-01-23T12:12:00Z">
              <w:del w:id="2587"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88"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589" w:author="gf1272" w:date="2006-01-23T11:54:00Z"/>
              </w:numPr>
              <w:spacing w:line="0" w:lineRule="atLeast"/>
              <w:jc w:val="center"/>
              <w:rPr>
                <w:ins w:id="2590" w:author="gf1272" w:date="2006-01-23T12:12:00Z"/>
                <w:del w:id="2591" w:author="george fajen" w:date="2006-07-05T09:23:00Z"/>
                <w:rFonts w:ascii="Verdana" w:hAnsi="Verdana"/>
                <w:snapToGrid w:val="0"/>
                <w:color w:val="000000"/>
                <w:sz w:val="18"/>
                <w:szCs w:val="18"/>
              </w:rPr>
            </w:pPr>
            <w:ins w:id="2592" w:author="gf1272" w:date="2006-01-23T12:12:00Z">
              <w:del w:id="2593"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594"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595" w:author="gf1272" w:date="2006-01-23T11:54:00Z"/>
              </w:numPr>
              <w:spacing w:line="0" w:lineRule="atLeast"/>
              <w:jc w:val="center"/>
              <w:rPr>
                <w:ins w:id="2596" w:author="gf1272" w:date="2006-01-23T12:12:00Z"/>
                <w:del w:id="2597" w:author="george fajen" w:date="2006-07-05T09:23:00Z"/>
                <w:rFonts w:ascii="Verdana" w:hAnsi="Verdana"/>
                <w:snapToGrid w:val="0"/>
                <w:color w:val="000000"/>
                <w:sz w:val="18"/>
                <w:szCs w:val="18"/>
              </w:rPr>
            </w:pPr>
            <w:ins w:id="2598" w:author="gf1272" w:date="2006-01-23T12:12:00Z">
              <w:del w:id="2599"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00"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Del="00ED5C3A" w:rsidRDefault="00613EB0" w:rsidP="00613EB0">
            <w:pPr>
              <w:numPr>
                <w:ins w:id="2601" w:author="gf1272" w:date="2006-01-23T11:54:00Z"/>
              </w:numPr>
              <w:spacing w:line="0" w:lineRule="atLeast"/>
              <w:jc w:val="center"/>
              <w:rPr>
                <w:ins w:id="2602" w:author="gf1272" w:date="2006-01-23T12:12:00Z"/>
                <w:del w:id="2603" w:author="george fajen" w:date="2006-07-05T09:23:00Z"/>
                <w:rFonts w:ascii="Verdana" w:hAnsi="Verdana"/>
                <w:snapToGrid w:val="0"/>
                <w:color w:val="000000"/>
                <w:sz w:val="18"/>
                <w:szCs w:val="18"/>
              </w:rPr>
            </w:pPr>
            <w:ins w:id="2604" w:author="gf1272" w:date="2006-01-23T12:12:00Z">
              <w:del w:id="2605" w:author="george fajen" w:date="2006-07-05T09:23:00Z">
                <w:r w:rsidDel="00ED5C3A">
                  <w:rPr>
                    <w:rFonts w:ascii="Verdana" w:hAnsi="Verdana"/>
                    <w:snapToGrid w:val="0"/>
                    <w:color w:val="000000"/>
                    <w:sz w:val="18"/>
                    <w:szCs w:val="18"/>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06"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607" w:author="gf1272" w:date="2006-01-23T11:54:00Z"/>
              </w:numPr>
              <w:spacing w:line="0" w:lineRule="atLeast"/>
              <w:jc w:val="center"/>
              <w:rPr>
                <w:ins w:id="2608" w:author="gf1272" w:date="2006-01-23T12:12:00Z"/>
                <w:del w:id="2609" w:author="george fajen" w:date="2006-07-05T09:23:00Z"/>
                <w:rFonts w:ascii="Verdana" w:hAnsi="Verdana"/>
                <w:color w:val="000000"/>
                <w:sz w:val="18"/>
                <w:szCs w:val="18"/>
              </w:rPr>
            </w:pPr>
            <w:ins w:id="2610" w:author="gf1272" w:date="2006-01-23T12:12:00Z">
              <w:del w:id="2611" w:author="george fajen" w:date="2006-07-05T09:23:00Z">
                <w:r w:rsidRPr="00AD6A00" w:rsidDel="00ED5C3A">
                  <w:rPr>
                    <w:rFonts w:ascii="Verdana" w:hAnsi="Verdana"/>
                    <w:color w:val="000000"/>
                    <w:sz w:val="18"/>
                    <w:szCs w:val="18"/>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612" w:author="gf1272" w:date="2006-01-23T12:35:00Z">
              <w:tcPr>
                <w:tcW w:w="1440" w:type="dxa"/>
                <w:tcBorders>
                  <w:top w:val="single" w:sz="4" w:space="0" w:color="000000"/>
                  <w:left w:val="single" w:sz="4" w:space="0" w:color="000000"/>
                  <w:bottom w:val="single" w:sz="4" w:space="0" w:color="000000"/>
                  <w:right w:val="single" w:sz="4" w:space="0" w:color="000000"/>
                </w:tcBorders>
              </w:tcPr>
            </w:tcPrChange>
          </w:tcPr>
          <w:p w:rsidR="00613EB0" w:rsidRPr="00AD6A00" w:rsidDel="00ED5C3A" w:rsidRDefault="00613EB0" w:rsidP="00613EB0">
            <w:pPr>
              <w:numPr>
                <w:ins w:id="2613" w:author="gf1272" w:date="2006-01-23T12:12:00Z"/>
              </w:numPr>
              <w:jc w:val="center"/>
              <w:rPr>
                <w:ins w:id="2614" w:author="gf1272" w:date="2006-01-23T12:12:00Z"/>
                <w:del w:id="2615" w:author="george fajen" w:date="2006-07-05T09:23:00Z"/>
                <w:rFonts w:ascii="Verdana" w:hAnsi="Verdana"/>
                <w:snapToGrid w:val="0"/>
                <w:color w:val="000000"/>
                <w:sz w:val="18"/>
                <w:szCs w:val="18"/>
              </w:rPr>
            </w:pPr>
            <w:ins w:id="2616" w:author="gf1272" w:date="2006-01-23T12:12:00Z">
              <w:del w:id="2617"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613EB0" w:rsidRPr="00AD6A00" w:rsidDel="00ED5C3A" w:rsidRDefault="00613EB0" w:rsidP="00613EB0">
            <w:pPr>
              <w:numPr>
                <w:ins w:id="2618" w:author="gf1272" w:date="2006-01-23T11:54:00Z"/>
              </w:numPr>
              <w:spacing w:line="0" w:lineRule="atLeast"/>
              <w:jc w:val="center"/>
              <w:rPr>
                <w:ins w:id="2619" w:author="gf1272" w:date="2006-01-23T12:12:00Z"/>
                <w:del w:id="2620" w:author="george fajen" w:date="2006-07-05T09:23:00Z"/>
                <w:rFonts w:ascii="Verdana" w:hAnsi="Verdana"/>
                <w:snapToGrid w:val="0"/>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21"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622" w:author="gf1272" w:date="2006-01-23T11:54:00Z"/>
              </w:numPr>
              <w:rPr>
                <w:ins w:id="2623" w:author="gf1272" w:date="2006-01-23T12:12:00Z"/>
                <w:del w:id="2624" w:author="george fajen" w:date="2006-07-05T09:23:00Z"/>
                <w:rFonts w:ascii="Verdana" w:hAnsi="Verdana"/>
                <w:snapToGrid w:val="0"/>
                <w:color w:val="000000"/>
                <w:sz w:val="18"/>
                <w:szCs w:val="18"/>
              </w:rPr>
            </w:pPr>
          </w:p>
        </w:tc>
      </w:tr>
      <w:tr w:rsidR="00613EB0" w:rsidRPr="0018133E" w:rsidDel="00ED5C3A">
        <w:trPr>
          <w:trHeight w:val="59"/>
          <w:ins w:id="2625" w:author="gf1272" w:date="2006-01-23T12:12:00Z"/>
          <w:del w:id="2626" w:author="george fajen" w:date="2006-07-05T09:23:00Z"/>
          <w:trPrChange w:id="2627" w:author="gf1272" w:date="2006-01-23T12:35:00Z">
            <w:trPr>
              <w:trHeight w:val="59"/>
            </w:trPr>
          </w:trPrChange>
        </w:trPr>
        <w:tc>
          <w:tcPr>
            <w:tcW w:w="1110" w:type="dxa"/>
            <w:vMerge w:val="restart"/>
            <w:tcBorders>
              <w:top w:val="single" w:sz="4" w:space="0" w:color="000000"/>
              <w:left w:val="single" w:sz="4" w:space="0" w:color="000000"/>
              <w:right w:val="single" w:sz="4" w:space="0" w:color="000000"/>
            </w:tcBorders>
            <w:tcPrChange w:id="2628" w:author="gf1272" w:date="2006-01-23T12:35:00Z">
              <w:tcPr>
                <w:tcW w:w="1110" w:type="dxa"/>
                <w:vMerge w:val="restart"/>
                <w:tcBorders>
                  <w:top w:val="single" w:sz="4" w:space="0" w:color="000000"/>
                  <w:left w:val="single" w:sz="4" w:space="0" w:color="000000"/>
                  <w:right w:val="single" w:sz="4" w:space="0" w:color="000000"/>
                </w:tcBorders>
              </w:tcPr>
            </w:tcPrChange>
          </w:tcPr>
          <w:p w:rsidR="00613EB0" w:rsidDel="00ED5C3A" w:rsidRDefault="00613EB0" w:rsidP="00613EB0">
            <w:pPr>
              <w:numPr>
                <w:ins w:id="2629" w:author="gf1272" w:date="2006-01-23T11:54:00Z"/>
              </w:numPr>
              <w:spacing w:line="0" w:lineRule="atLeast"/>
              <w:jc w:val="center"/>
              <w:rPr>
                <w:ins w:id="2630" w:author="gf1272" w:date="2006-01-23T12:12:00Z"/>
                <w:del w:id="2631" w:author="george fajen" w:date="2006-07-05T09:23:00Z"/>
                <w:rFonts w:ascii="Verdana" w:hAnsi="Verdana"/>
                <w:snapToGrid w:val="0"/>
                <w:color w:val="000000"/>
                <w:sz w:val="18"/>
                <w:szCs w:val="18"/>
              </w:rPr>
            </w:pPr>
            <w:ins w:id="2632" w:author="gf1272" w:date="2006-01-23T11:54:00Z">
              <w:del w:id="2633" w:author="george fajen" w:date="2006-07-05T09:23:00Z">
                <w:r w:rsidDel="00ED5C3A">
                  <w:rPr>
                    <w:rFonts w:ascii="Verdana" w:hAnsi="Verdana"/>
                    <w:snapToGrid w:val="0"/>
                    <w:color w:val="000000"/>
                    <w:sz w:val="18"/>
                    <w:szCs w:val="18"/>
                  </w:rPr>
                  <w:delText>V</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34"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635" w:author="gf1272" w:date="2006-01-23T11:54:00Z"/>
              </w:numPr>
              <w:spacing w:line="0" w:lineRule="atLeast"/>
              <w:jc w:val="center"/>
              <w:rPr>
                <w:ins w:id="2636" w:author="gf1272" w:date="2006-01-23T12:12:00Z"/>
                <w:del w:id="2637" w:author="george fajen" w:date="2006-07-05T09:23:00Z"/>
                <w:rFonts w:ascii="Verdana" w:hAnsi="Verdana"/>
                <w:snapToGrid w:val="0"/>
                <w:color w:val="000000"/>
                <w:sz w:val="18"/>
                <w:szCs w:val="18"/>
              </w:rPr>
            </w:pPr>
            <w:ins w:id="2638" w:author="gf1272" w:date="2006-01-23T12:12:00Z">
              <w:del w:id="2639"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40"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412693" w:rsidP="00613EB0">
            <w:pPr>
              <w:numPr>
                <w:ins w:id="2641" w:author="gf1272" w:date="2006-01-23T11:54:00Z"/>
              </w:numPr>
              <w:spacing w:line="0" w:lineRule="atLeast"/>
              <w:jc w:val="center"/>
              <w:rPr>
                <w:ins w:id="2642" w:author="gf1272" w:date="2006-01-23T12:12:00Z"/>
                <w:del w:id="2643" w:author="george fajen" w:date="2006-07-05T09:23:00Z"/>
                <w:rFonts w:ascii="Verdana" w:hAnsi="Verdana"/>
                <w:snapToGrid w:val="0"/>
                <w:color w:val="000000"/>
                <w:sz w:val="18"/>
                <w:szCs w:val="18"/>
              </w:rPr>
            </w:pPr>
            <w:ins w:id="2644" w:author="gf1272" w:date="2006-01-23T12:26:00Z">
              <w:del w:id="2645" w:author="george fajen" w:date="2006-07-05T09:23:00Z">
                <w:r w:rsidDel="00ED5C3A">
                  <w:rPr>
                    <w:rFonts w:ascii="Verdana" w:hAnsi="Verdana"/>
                    <w:snapToGrid w:val="0"/>
                    <w:color w:val="000000"/>
                    <w:sz w:val="18"/>
                    <w:szCs w:val="18"/>
                  </w:rPr>
                  <w:delText>1-9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46"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647" w:author="gf1272" w:date="2006-01-23T11:54:00Z"/>
              </w:numPr>
              <w:spacing w:line="0" w:lineRule="atLeast"/>
              <w:jc w:val="center"/>
              <w:rPr>
                <w:ins w:id="2648" w:author="gf1272" w:date="2006-01-23T12:12:00Z"/>
                <w:del w:id="2649" w:author="george fajen" w:date="2006-07-05T09:23:00Z"/>
                <w:rFonts w:ascii="Verdana" w:hAnsi="Verdana"/>
                <w:snapToGrid w:val="0"/>
                <w:color w:val="000000"/>
                <w:sz w:val="18"/>
                <w:szCs w:val="18"/>
              </w:rPr>
            </w:pPr>
            <w:ins w:id="2650" w:author="gf1272" w:date="2006-01-23T12:12:00Z">
              <w:del w:id="2651"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52"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Del="00ED5C3A" w:rsidRDefault="00613EB0" w:rsidP="00613EB0">
            <w:pPr>
              <w:numPr>
                <w:ins w:id="2653" w:author="gf1272" w:date="2006-01-23T11:54:00Z"/>
              </w:numPr>
              <w:spacing w:line="0" w:lineRule="atLeast"/>
              <w:jc w:val="center"/>
              <w:rPr>
                <w:ins w:id="2654" w:author="gf1272" w:date="2006-01-23T12:12:00Z"/>
                <w:del w:id="2655" w:author="george fajen" w:date="2006-07-05T09:23:00Z"/>
                <w:rFonts w:ascii="Verdana" w:hAnsi="Verdana"/>
                <w:snapToGrid w:val="0"/>
                <w:color w:val="000000"/>
                <w:sz w:val="18"/>
                <w:szCs w:val="18"/>
              </w:rPr>
            </w:pPr>
            <w:ins w:id="2656" w:author="gf1272" w:date="2006-01-23T12:12:00Z">
              <w:del w:id="2657" w:author="george fajen" w:date="2006-07-05T09:23:00Z">
                <w:r w:rsidDel="00ED5C3A">
                  <w:rPr>
                    <w:rFonts w:ascii="Verdana" w:hAnsi="Verdana"/>
                    <w:snapToGrid w:val="0"/>
                    <w:color w:val="000000"/>
                    <w:sz w:val="18"/>
                    <w:szCs w:val="18"/>
                  </w:rPr>
                  <w:delText>11:00 pm</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58"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659" w:author="gf1272" w:date="2006-01-23T11:54:00Z"/>
              </w:numPr>
              <w:spacing w:line="0" w:lineRule="atLeast"/>
              <w:jc w:val="center"/>
              <w:rPr>
                <w:ins w:id="2660" w:author="gf1272" w:date="2006-01-23T12:12:00Z"/>
                <w:del w:id="2661" w:author="george fajen" w:date="2006-07-05T09:23:00Z"/>
                <w:rFonts w:ascii="Verdana" w:hAnsi="Verdana"/>
                <w:color w:val="000000"/>
                <w:sz w:val="18"/>
                <w:szCs w:val="18"/>
              </w:rPr>
            </w:pPr>
            <w:ins w:id="2662" w:author="gf1272" w:date="2006-01-23T12:12:00Z">
              <w:del w:id="2663" w:author="george fajen" w:date="2006-07-05T09:23:00Z">
                <w:r w:rsidRPr="00AD6A00" w:rsidDel="00ED5C3A">
                  <w:rPr>
                    <w:rFonts w:ascii="Verdana" w:hAnsi="Verdana"/>
                    <w:color w:val="000000"/>
                    <w:sz w:val="18"/>
                    <w:szCs w:val="18"/>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664" w:author="gf1272" w:date="2006-01-23T12:35:00Z">
              <w:tcPr>
                <w:tcW w:w="1440" w:type="dxa"/>
                <w:tcBorders>
                  <w:top w:val="single" w:sz="4" w:space="0" w:color="000000"/>
                  <w:left w:val="single" w:sz="4" w:space="0" w:color="000000"/>
                  <w:bottom w:val="single" w:sz="4" w:space="0" w:color="000000"/>
                  <w:right w:val="single" w:sz="4" w:space="0" w:color="000000"/>
                </w:tcBorders>
              </w:tcPr>
            </w:tcPrChange>
          </w:tcPr>
          <w:p w:rsidR="00613EB0" w:rsidRPr="00AD6A00" w:rsidDel="00ED5C3A" w:rsidRDefault="00613EB0" w:rsidP="00613EB0">
            <w:pPr>
              <w:numPr>
                <w:ins w:id="2665" w:author="gf1272" w:date="2006-01-23T11:54:00Z"/>
              </w:numPr>
              <w:spacing w:line="0" w:lineRule="atLeast"/>
              <w:jc w:val="center"/>
              <w:rPr>
                <w:ins w:id="2666" w:author="gf1272" w:date="2006-01-23T12:12:00Z"/>
                <w:del w:id="2667" w:author="george fajen" w:date="2006-07-05T09:23:00Z"/>
                <w:rFonts w:ascii="Verdana" w:hAnsi="Verdana"/>
                <w:snapToGrid w:val="0"/>
                <w:color w:val="000000"/>
                <w:sz w:val="18"/>
                <w:szCs w:val="18"/>
              </w:rPr>
            </w:pPr>
            <w:ins w:id="2668" w:author="gf1272" w:date="2006-01-23T12:12:00Z">
              <w:del w:id="2669" w:author="george fajen" w:date="2006-05-05T11:33:00Z">
                <w:r w:rsidRPr="00AD6A00" w:rsidDel="000838E8">
                  <w:rPr>
                    <w:rFonts w:ascii="Verdana" w:hAnsi="Verdana"/>
                    <w:snapToGrid w:val="0"/>
                    <w:color w:val="000000"/>
                    <w:sz w:val="18"/>
                    <w:szCs w:val="18"/>
                  </w:rPr>
                  <w:delText>3 days</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70"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2671" w:author="gf1272" w:date="2006-01-23T12:16:00Z"/>
              </w:numPr>
              <w:rPr>
                <w:ins w:id="2672" w:author="gf1272" w:date="2006-01-23T12:16:00Z"/>
                <w:del w:id="2673" w:author="george fajen" w:date="2006-07-05T09:23:00Z"/>
                <w:rFonts w:ascii="Verdana" w:hAnsi="Verdana"/>
                <w:snapToGrid w:val="0"/>
                <w:color w:val="000000"/>
                <w:sz w:val="18"/>
                <w:szCs w:val="18"/>
              </w:rPr>
            </w:pPr>
            <w:ins w:id="2674" w:author="gf1272" w:date="2006-01-23T12:16:00Z">
              <w:del w:id="2675"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613EB0" w:rsidRPr="00AD6A00" w:rsidDel="00ED5C3A" w:rsidRDefault="00613EB0" w:rsidP="00613EB0">
            <w:pPr>
              <w:numPr>
                <w:ins w:id="2676" w:author="gf1272" w:date="2006-01-23T12:12:00Z"/>
              </w:numPr>
              <w:rPr>
                <w:ins w:id="2677" w:author="gf1272" w:date="2006-01-23T12:12:00Z"/>
                <w:del w:id="2678" w:author="george fajen" w:date="2006-07-05T09:23:00Z"/>
                <w:rFonts w:ascii="Verdana" w:hAnsi="Verdana"/>
                <w:snapToGrid w:val="0"/>
                <w:color w:val="000000"/>
                <w:sz w:val="18"/>
                <w:szCs w:val="18"/>
              </w:rPr>
            </w:pPr>
            <w:ins w:id="2679" w:author="gf1272" w:date="2006-01-23T12:12:00Z">
              <w:del w:id="2680" w:author="george fajen" w:date="2006-07-05T09:23:00Z">
                <w:r w:rsidRPr="00AD6A00" w:rsidDel="00ED5C3A">
                  <w:rPr>
                    <w:rFonts w:ascii="Verdana" w:hAnsi="Verdana"/>
                    <w:snapToGrid w:val="0"/>
                    <w:color w:val="000000"/>
                    <w:sz w:val="18"/>
                    <w:szCs w:val="18"/>
                  </w:rPr>
                  <w:delText xml:space="preserve">Project Quantity = </w:delText>
                </w:r>
                <w:r w:rsidDel="00ED5C3A">
                  <w:rPr>
                    <w:rFonts w:ascii="Verdana" w:hAnsi="Verdana"/>
                    <w:snapToGrid w:val="0"/>
                    <w:color w:val="000000"/>
                    <w:sz w:val="18"/>
                    <w:szCs w:val="18"/>
                  </w:rPr>
                  <w:delText>99</w:delText>
                </w:r>
                <w:r w:rsidRPr="00AD6A00" w:rsidDel="00ED5C3A">
                  <w:rPr>
                    <w:rFonts w:ascii="Verdana" w:hAnsi="Verdana"/>
                    <w:snapToGrid w:val="0"/>
                    <w:color w:val="000000"/>
                    <w:sz w:val="18"/>
                    <w:szCs w:val="18"/>
                  </w:rPr>
                  <w:delText>+</w:delText>
                </w:r>
              </w:del>
            </w:ins>
          </w:p>
          <w:p w:rsidR="00613EB0" w:rsidRPr="00AD6A00" w:rsidDel="00ED5C3A" w:rsidRDefault="00613EB0" w:rsidP="00613EB0">
            <w:pPr>
              <w:numPr>
                <w:ins w:id="2681" w:author="gf1272" w:date="2006-01-23T11:54:00Z"/>
              </w:numPr>
              <w:rPr>
                <w:ins w:id="2682" w:author="gf1272" w:date="2006-01-23T12:12:00Z"/>
                <w:del w:id="2683" w:author="george fajen" w:date="2006-07-05T09:23:00Z"/>
                <w:rFonts w:ascii="Verdana" w:hAnsi="Verdana"/>
                <w:snapToGrid w:val="0"/>
                <w:color w:val="000000"/>
                <w:sz w:val="18"/>
                <w:szCs w:val="18"/>
              </w:rPr>
            </w:pPr>
          </w:p>
        </w:tc>
      </w:tr>
      <w:tr w:rsidR="00613EB0" w:rsidRPr="0018133E" w:rsidDel="00ED5C3A">
        <w:trPr>
          <w:trHeight w:val="59"/>
          <w:ins w:id="2684" w:author="gf1272" w:date="2006-01-23T11:54:00Z"/>
          <w:del w:id="2685" w:author="george fajen" w:date="2006-07-05T09:23:00Z"/>
          <w:trPrChange w:id="2686" w:author="gf1272" w:date="2006-01-23T12:35:00Z">
            <w:trPr>
              <w:trHeight w:val="59"/>
            </w:trPr>
          </w:trPrChange>
        </w:trPr>
        <w:tc>
          <w:tcPr>
            <w:tcW w:w="1110" w:type="dxa"/>
            <w:vMerge/>
            <w:tcBorders>
              <w:left w:val="single" w:sz="4" w:space="0" w:color="000000"/>
              <w:bottom w:val="single" w:sz="4" w:space="0" w:color="000000"/>
              <w:right w:val="single" w:sz="4" w:space="0" w:color="000000"/>
            </w:tcBorders>
            <w:tcPrChange w:id="2687" w:author="gf1272" w:date="2006-01-23T12:35:00Z">
              <w:tcPr>
                <w:tcW w:w="1110" w:type="dxa"/>
                <w:vMerge/>
                <w:tcBorders>
                  <w:left w:val="single" w:sz="4" w:space="0" w:color="000000"/>
                  <w:bottom w:val="single" w:sz="4" w:space="0" w:color="000000"/>
                  <w:right w:val="single" w:sz="4" w:space="0" w:color="000000"/>
                </w:tcBorders>
              </w:tcPr>
            </w:tcPrChange>
          </w:tcPr>
          <w:p w:rsidR="00613EB0" w:rsidRPr="00AD6A00" w:rsidDel="00ED5C3A" w:rsidRDefault="00613EB0" w:rsidP="00613EB0">
            <w:pPr>
              <w:numPr>
                <w:ins w:id="2688" w:author="gf1272" w:date="2006-01-23T11:54:00Z"/>
              </w:numPr>
              <w:spacing w:line="0" w:lineRule="atLeast"/>
              <w:jc w:val="center"/>
              <w:rPr>
                <w:ins w:id="2689" w:author="gf1272" w:date="2006-01-23T11:54:00Z"/>
                <w:del w:id="2690"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91"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692" w:author="gf1272" w:date="2006-01-23T11:54:00Z"/>
              </w:numPr>
              <w:spacing w:line="0" w:lineRule="atLeast"/>
              <w:jc w:val="center"/>
              <w:rPr>
                <w:ins w:id="2693" w:author="gf1272" w:date="2006-01-23T11:54:00Z"/>
                <w:del w:id="2694" w:author="george fajen" w:date="2006-07-05T09:23:00Z"/>
                <w:rFonts w:ascii="Verdana" w:hAnsi="Verdana"/>
                <w:color w:val="000000"/>
                <w:sz w:val="18"/>
                <w:szCs w:val="18"/>
              </w:rPr>
            </w:pPr>
            <w:ins w:id="2695" w:author="gf1272" w:date="2006-01-23T12:13:00Z">
              <w:del w:id="2696"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697"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698" w:author="gf1272" w:date="2006-01-23T11:54:00Z"/>
              </w:numPr>
              <w:spacing w:line="0" w:lineRule="atLeast"/>
              <w:jc w:val="center"/>
              <w:rPr>
                <w:ins w:id="2699" w:author="gf1272" w:date="2006-01-23T11:54:00Z"/>
                <w:del w:id="2700" w:author="george fajen" w:date="2006-07-05T09:23:00Z"/>
                <w:rFonts w:ascii="Verdana" w:hAnsi="Verdana"/>
                <w:color w:val="000000"/>
                <w:sz w:val="18"/>
                <w:szCs w:val="18"/>
              </w:rPr>
            </w:pPr>
            <w:ins w:id="2701" w:author="gf1272" w:date="2006-01-23T12:13:00Z">
              <w:del w:id="2702"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703"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704" w:author="gf1272" w:date="2006-01-23T11:54:00Z"/>
              </w:numPr>
              <w:spacing w:line="0" w:lineRule="atLeast"/>
              <w:jc w:val="center"/>
              <w:rPr>
                <w:ins w:id="2705" w:author="gf1272" w:date="2006-01-23T11:54:00Z"/>
                <w:del w:id="2706" w:author="george fajen" w:date="2006-07-05T09:23:00Z"/>
                <w:rFonts w:ascii="Verdana" w:hAnsi="Verdana"/>
                <w:color w:val="000000"/>
                <w:sz w:val="18"/>
                <w:szCs w:val="18"/>
              </w:rPr>
            </w:pPr>
            <w:ins w:id="2707" w:author="gf1272" w:date="2006-01-23T12:13:00Z">
              <w:del w:id="2708"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709"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710" w:author="gf1272" w:date="2006-01-23T11:54:00Z"/>
              </w:numPr>
              <w:spacing w:line="0" w:lineRule="atLeast"/>
              <w:jc w:val="center"/>
              <w:rPr>
                <w:ins w:id="2711" w:author="gf1272" w:date="2006-01-23T11:54:00Z"/>
                <w:del w:id="2712" w:author="george fajen" w:date="2006-07-05T09:23:00Z"/>
                <w:rFonts w:ascii="Verdana" w:hAnsi="Verdana"/>
                <w:color w:val="000000"/>
                <w:sz w:val="18"/>
                <w:szCs w:val="18"/>
              </w:rPr>
            </w:pPr>
            <w:ins w:id="2713" w:author="gf1272" w:date="2006-01-23T12:13:00Z">
              <w:del w:id="2714" w:author="george fajen" w:date="2006-07-05T09:23:00Z">
                <w:r w:rsidDel="00ED5C3A">
                  <w:rPr>
                    <w:rFonts w:ascii="Verdana" w:hAnsi="Verdana"/>
                    <w:snapToGrid w:val="0"/>
                    <w:color w:val="000000"/>
                    <w:sz w:val="18"/>
                    <w:szCs w:val="18"/>
                  </w:rPr>
                  <w:delText>-</w:delText>
                </w:r>
              </w:del>
            </w:ins>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715" w:author="gf1272" w:date="2006-01-23T12:35:00Z">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716" w:author="gf1272" w:date="2006-01-23T11:54:00Z"/>
              </w:numPr>
              <w:spacing w:line="0" w:lineRule="atLeast"/>
              <w:jc w:val="center"/>
              <w:rPr>
                <w:ins w:id="2717" w:author="gf1272" w:date="2006-01-23T11:54:00Z"/>
                <w:del w:id="2718" w:author="george fajen" w:date="2006-07-05T09:23:00Z"/>
                <w:rFonts w:ascii="Verdana" w:hAnsi="Verdana"/>
                <w:color w:val="000000"/>
                <w:sz w:val="18"/>
                <w:szCs w:val="18"/>
              </w:rPr>
            </w:pPr>
            <w:ins w:id="2719" w:author="gf1272" w:date="2006-01-23T12:13:00Z">
              <w:del w:id="2720" w:author="george fajen" w:date="2006-07-05T09:23:00Z">
                <w:r w:rsidRPr="00AD6A00" w:rsidDel="00ED5C3A">
                  <w:rPr>
                    <w:rFonts w:ascii="Verdana" w:hAnsi="Verdana"/>
                    <w:color w:val="000000"/>
                    <w:sz w:val="18"/>
                    <w:szCs w:val="18"/>
                  </w:rPr>
                  <w:delText>Mon-Fri</w:delText>
                </w:r>
              </w:del>
            </w:ins>
          </w:p>
        </w:tc>
        <w:tc>
          <w:tcPr>
            <w:tcW w:w="1440" w:type="dxa"/>
            <w:tcBorders>
              <w:top w:val="single" w:sz="4" w:space="0" w:color="000000"/>
              <w:left w:val="single" w:sz="4" w:space="0" w:color="000000"/>
              <w:bottom w:val="single" w:sz="4" w:space="0" w:color="000000"/>
              <w:right w:val="single" w:sz="4" w:space="0" w:color="000000"/>
            </w:tcBorders>
            <w:tcPrChange w:id="2721" w:author="gf1272" w:date="2006-01-23T12:35:00Z">
              <w:tcPr>
                <w:tcW w:w="1440" w:type="dxa"/>
                <w:tcBorders>
                  <w:top w:val="single" w:sz="4" w:space="0" w:color="000000"/>
                  <w:left w:val="single" w:sz="4" w:space="0" w:color="000000"/>
                  <w:bottom w:val="single" w:sz="4" w:space="0" w:color="000000"/>
                  <w:right w:val="single" w:sz="4" w:space="0" w:color="000000"/>
                </w:tcBorders>
              </w:tcPr>
            </w:tcPrChange>
          </w:tcPr>
          <w:p w:rsidR="00613EB0" w:rsidRPr="00AD6A00" w:rsidDel="00ED5C3A" w:rsidRDefault="00613EB0" w:rsidP="00613EB0">
            <w:pPr>
              <w:numPr>
                <w:ins w:id="2722" w:author="gf1272" w:date="2006-01-23T12:13:00Z"/>
              </w:numPr>
              <w:jc w:val="center"/>
              <w:rPr>
                <w:ins w:id="2723" w:author="gf1272" w:date="2006-01-23T12:13:00Z"/>
                <w:del w:id="2724" w:author="george fajen" w:date="2006-07-05T09:23:00Z"/>
                <w:rFonts w:ascii="Verdana" w:hAnsi="Verdana"/>
                <w:snapToGrid w:val="0"/>
                <w:color w:val="000000"/>
                <w:sz w:val="18"/>
                <w:szCs w:val="18"/>
              </w:rPr>
            </w:pPr>
            <w:ins w:id="2725" w:author="gf1272" w:date="2006-01-23T12:13:00Z">
              <w:del w:id="2726"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613EB0" w:rsidRPr="00AD6A00" w:rsidDel="00ED5C3A" w:rsidRDefault="00613EB0" w:rsidP="00613EB0">
            <w:pPr>
              <w:numPr>
                <w:ins w:id="2727" w:author="gf1272" w:date="2006-01-23T11:54:00Z"/>
              </w:numPr>
              <w:spacing w:line="0" w:lineRule="atLeast"/>
              <w:jc w:val="center"/>
              <w:rPr>
                <w:ins w:id="2728" w:author="gf1272" w:date="2006-01-23T11:54:00Z"/>
                <w:del w:id="2729"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730"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613EB0" w:rsidRPr="00AD6A00" w:rsidDel="00ED5C3A" w:rsidRDefault="00613EB0" w:rsidP="00613EB0">
            <w:pPr>
              <w:numPr>
                <w:ins w:id="2731" w:author="gf1272" w:date="2006-01-23T11:54:00Z"/>
              </w:numPr>
              <w:rPr>
                <w:ins w:id="2732" w:author="gf1272" w:date="2006-01-23T11:54:00Z"/>
                <w:del w:id="2733" w:author="george fajen" w:date="2006-07-05T09:23:00Z"/>
                <w:color w:val="000000"/>
              </w:rPr>
              <w:pPrChange w:id="2734" w:author="gf1272" w:date="2006-01-23T12:13:00Z">
                <w:pPr>
                  <w:pStyle w:val="ListBullet2"/>
                  <w:framePr w:hSpace="180" w:wrap="around" w:vAnchor="text" w:hAnchor="margin" w:y="-63"/>
                  <w:numPr>
                    <w:ilvl w:val="0"/>
                    <w:numId w:val="0"/>
                  </w:numPr>
                  <w:tabs>
                    <w:tab w:val="clear" w:pos="1080"/>
                  </w:tabs>
                  <w:ind w:left="0" w:firstLine="0"/>
                </w:pPr>
              </w:pPrChange>
            </w:pPr>
          </w:p>
        </w:tc>
      </w:tr>
    </w:tbl>
    <w:p w:rsidR="00266A9F" w:rsidRPr="00266A9F" w:rsidRDefault="00ED5C3A" w:rsidP="0006326F">
      <w:pPr>
        <w:numPr>
          <w:ins w:id="2735" w:author="gf1272" w:date="2006-01-23T11:54:00Z"/>
        </w:numPr>
        <w:rPr>
          <w:ins w:id="2736" w:author="george fajen" w:date="2006-07-12T14:34:00Z"/>
          <w:rFonts w:ascii="Arial Narrow" w:hAnsi="Arial Narrow" w:cs="Arial"/>
          <w:sz w:val="22"/>
          <w:szCs w:val="22"/>
          <w:rPrChange w:id="2737" w:author="george fajen" w:date="2006-07-12T14:34:00Z">
            <w:rPr>
              <w:ins w:id="2738" w:author="george fajen" w:date="2006-07-12T14:34:00Z"/>
              <w:rFonts w:ascii="Arial Narrow" w:hAnsi="Arial Narrow"/>
              <w:sz w:val="22"/>
              <w:szCs w:val="22"/>
            </w:rPr>
          </w:rPrChange>
        </w:rPr>
      </w:pPr>
      <w:ins w:id="2739" w:author="george fajen" w:date="2006-07-05T09:25:00Z">
        <w:r w:rsidRPr="00266A9F">
          <w:rPr>
            <w:rFonts w:ascii="Arial Narrow" w:hAnsi="Arial Narrow" w:cs="Arial"/>
            <w:sz w:val="22"/>
            <w:szCs w:val="22"/>
            <w:rPrChange w:id="2740" w:author="george fajen" w:date="2006-07-12T14:34:00Z">
              <w:rPr>
                <w:rFonts w:ascii="Arial Narrow" w:hAnsi="Arial Narrow"/>
                <w:sz w:val="22"/>
                <w:szCs w:val="22"/>
              </w:rPr>
            </w:rPrChange>
          </w:rPr>
          <w:t>For information regarding standard due dates, re</w:t>
        </w:r>
      </w:ins>
      <w:ins w:id="2741" w:author="george fajen" w:date="2006-07-05T09:26:00Z">
        <w:r w:rsidRPr="00266A9F">
          <w:rPr>
            <w:rFonts w:ascii="Arial Narrow" w:hAnsi="Arial Narrow" w:cs="Arial"/>
            <w:sz w:val="22"/>
            <w:szCs w:val="22"/>
            <w:rPrChange w:id="2742" w:author="george fajen" w:date="2006-07-12T14:34:00Z">
              <w:rPr>
                <w:rFonts w:ascii="Arial Narrow" w:hAnsi="Arial Narrow"/>
                <w:sz w:val="22"/>
                <w:szCs w:val="22"/>
              </w:rPr>
            </w:rPrChange>
          </w:rPr>
          <w:t>f</w:t>
        </w:r>
      </w:ins>
      <w:ins w:id="2743" w:author="george fajen" w:date="2006-07-05T09:25:00Z">
        <w:r w:rsidRPr="00266A9F">
          <w:rPr>
            <w:rFonts w:ascii="Arial Narrow" w:hAnsi="Arial Narrow" w:cs="Arial"/>
            <w:sz w:val="22"/>
            <w:szCs w:val="22"/>
            <w:rPrChange w:id="2744" w:author="george fajen" w:date="2006-07-12T14:34:00Z">
              <w:rPr>
                <w:rFonts w:ascii="Arial Narrow" w:hAnsi="Arial Narrow"/>
                <w:sz w:val="22"/>
                <w:szCs w:val="22"/>
              </w:rPr>
            </w:rPrChange>
          </w:rPr>
          <w:t>er to the AT&amp;T Standard Due Date website</w:t>
        </w:r>
      </w:ins>
      <w:ins w:id="2745" w:author="george fajen" w:date="2006-07-12T14:34:00Z">
        <w:r w:rsidR="00266A9F" w:rsidRPr="00266A9F">
          <w:rPr>
            <w:rFonts w:ascii="Arial Narrow" w:hAnsi="Arial Narrow" w:cs="Arial"/>
            <w:sz w:val="22"/>
            <w:szCs w:val="22"/>
            <w:rPrChange w:id="2746" w:author="george fajen" w:date="2006-07-12T14:34:00Z">
              <w:rPr>
                <w:rFonts w:ascii="Arial Narrow" w:hAnsi="Arial Narrow"/>
                <w:sz w:val="22"/>
                <w:szCs w:val="22"/>
              </w:rPr>
            </w:rPrChange>
          </w:rPr>
          <w:t xml:space="preserve"> (</w:t>
        </w:r>
        <w:r w:rsidR="00266A9F" w:rsidRPr="00266A9F">
          <w:rPr>
            <w:rFonts w:ascii="Arial Narrow" w:hAnsi="Arial Narrow" w:cs="Arial"/>
            <w:sz w:val="22"/>
            <w:szCs w:val="22"/>
            <w:rPrChange w:id="2747" w:author="george fajen" w:date="2006-07-12T14:34:00Z">
              <w:rPr>
                <w:rFonts w:ascii="Verdana" w:hAnsi="Verdana" w:cs="Verdana"/>
              </w:rPr>
            </w:rPrChange>
          </w:rPr>
          <w:fldChar w:fldCharType="begin"/>
        </w:r>
        <w:r w:rsidR="00266A9F" w:rsidRPr="00266A9F">
          <w:rPr>
            <w:rFonts w:ascii="Arial Narrow" w:hAnsi="Arial Narrow" w:cs="Arial"/>
            <w:sz w:val="22"/>
            <w:szCs w:val="22"/>
            <w:rPrChange w:id="2748" w:author="george fajen" w:date="2006-07-12T14:34:00Z">
              <w:rPr>
                <w:rFonts w:ascii="Verdana" w:hAnsi="Verdana" w:cs="Verdana"/>
              </w:rPr>
            </w:rPrChange>
          </w:rPr>
          <w:instrText>HYPERLINK "https://ebiznet.sbc.com/standardduedates"</w:instrText>
        </w:r>
        <w:r w:rsidR="00266A9F" w:rsidRPr="00266A9F">
          <w:rPr>
            <w:rFonts w:ascii="Arial Narrow" w:hAnsi="Arial Narrow" w:cs="Arial"/>
            <w:sz w:val="22"/>
            <w:szCs w:val="22"/>
            <w:rPrChange w:id="2749" w:author="george fajen" w:date="2006-07-12T14:34:00Z">
              <w:rPr>
                <w:rFonts w:ascii="Verdana" w:hAnsi="Verdana" w:cs="Verdana"/>
              </w:rPr>
            </w:rPrChange>
          </w:rPr>
        </w:r>
        <w:r w:rsidR="00266A9F" w:rsidRPr="00266A9F">
          <w:rPr>
            <w:rFonts w:ascii="Arial Narrow" w:hAnsi="Arial Narrow" w:cs="Arial"/>
            <w:sz w:val="22"/>
            <w:szCs w:val="22"/>
            <w:rPrChange w:id="2750" w:author="george fajen" w:date="2006-07-12T14:34:00Z">
              <w:rPr>
                <w:rFonts w:ascii="Verdana" w:hAnsi="Verdana" w:cs="Verdana"/>
              </w:rPr>
            </w:rPrChange>
          </w:rPr>
          <w:fldChar w:fldCharType="separate"/>
        </w:r>
        <w:r w:rsidR="00266A9F" w:rsidRPr="00266A9F">
          <w:rPr>
            <w:rFonts w:ascii="Arial Narrow" w:hAnsi="Arial Narrow" w:cs="Arial"/>
            <w:color w:val="0000FF"/>
            <w:sz w:val="22"/>
            <w:szCs w:val="22"/>
            <w:u w:val="single"/>
            <w:rPrChange w:id="2751" w:author="george fajen" w:date="2006-07-12T14:34:00Z">
              <w:rPr>
                <w:rFonts w:ascii="Verdana" w:hAnsi="Verdana" w:cs="Verdana"/>
                <w:color w:val="0000FF"/>
                <w:u w:val="single"/>
              </w:rPr>
            </w:rPrChange>
          </w:rPr>
          <w:t>https://ebiznet.sbc.com/standardduedates</w:t>
        </w:r>
        <w:r w:rsidR="00266A9F" w:rsidRPr="00266A9F">
          <w:rPr>
            <w:rFonts w:ascii="Arial Narrow" w:hAnsi="Arial Narrow" w:cs="Arial"/>
            <w:sz w:val="22"/>
            <w:szCs w:val="22"/>
            <w:rPrChange w:id="2752" w:author="george fajen" w:date="2006-07-12T14:34:00Z">
              <w:rPr>
                <w:rFonts w:ascii="Verdana" w:hAnsi="Verdana" w:cs="Verdana"/>
              </w:rPr>
            </w:rPrChange>
          </w:rPr>
          <w:fldChar w:fldCharType="end"/>
        </w:r>
        <w:r w:rsidR="00266A9F" w:rsidRPr="00266A9F">
          <w:rPr>
            <w:rFonts w:ascii="Arial Narrow" w:hAnsi="Arial Narrow" w:cs="Arial"/>
            <w:sz w:val="22"/>
            <w:szCs w:val="22"/>
            <w:rPrChange w:id="2753" w:author="george fajen" w:date="2006-07-12T14:34:00Z">
              <w:rPr>
                <w:rFonts w:ascii="Verdana" w:hAnsi="Verdana" w:cs="Verdana"/>
              </w:rPr>
            </w:rPrChange>
          </w:rPr>
          <w:t xml:space="preserve"> ) or </w:t>
        </w:r>
      </w:ins>
      <w:ins w:id="2754" w:author="george fajen" w:date="2006-07-05T09:26:00Z">
        <w:r w:rsidRPr="00266A9F">
          <w:rPr>
            <w:rFonts w:ascii="Arial Narrow" w:hAnsi="Arial Narrow" w:cs="Arial"/>
            <w:sz w:val="22"/>
            <w:szCs w:val="22"/>
            <w:rPrChange w:id="2755" w:author="george fajen" w:date="2006-07-12T14:34:00Z">
              <w:rPr>
                <w:rFonts w:ascii="Arial Narrow" w:hAnsi="Arial Narrow"/>
                <w:sz w:val="22"/>
                <w:szCs w:val="22"/>
              </w:rPr>
            </w:rPrChange>
          </w:rPr>
          <w:t xml:space="preserve">from </w:t>
        </w:r>
      </w:ins>
      <w:ins w:id="2756" w:author="george fajen" w:date="2006-07-05T09:27:00Z">
        <w:r w:rsidRPr="00266A9F">
          <w:rPr>
            <w:rFonts w:ascii="Arial Narrow" w:hAnsi="Arial Narrow" w:cs="Arial"/>
            <w:sz w:val="22"/>
            <w:szCs w:val="22"/>
            <w:rPrChange w:id="2757" w:author="george fajen" w:date="2006-07-12T14:34:00Z">
              <w:rPr>
                <w:rFonts w:ascii="Arial Narrow" w:hAnsi="Arial Narrow"/>
                <w:sz w:val="22"/>
                <w:szCs w:val="22"/>
              </w:rPr>
            </w:rPrChange>
          </w:rPr>
          <w:t xml:space="preserve">the main CLEC </w:t>
        </w:r>
      </w:ins>
      <w:ins w:id="2758" w:author="george fajen" w:date="2006-07-05T09:28:00Z">
        <w:r w:rsidRPr="00266A9F">
          <w:rPr>
            <w:rFonts w:ascii="Arial Narrow" w:hAnsi="Arial Narrow" w:cs="Arial"/>
            <w:sz w:val="22"/>
            <w:szCs w:val="22"/>
            <w:rPrChange w:id="2759" w:author="george fajen" w:date="2006-07-12T14:34:00Z">
              <w:rPr>
                <w:rFonts w:ascii="Arial Narrow" w:hAnsi="Arial Narrow"/>
                <w:sz w:val="22"/>
                <w:szCs w:val="22"/>
              </w:rPr>
            </w:rPrChange>
          </w:rPr>
          <w:t>H</w:t>
        </w:r>
      </w:ins>
      <w:ins w:id="2760" w:author="george fajen" w:date="2006-07-05T09:27:00Z">
        <w:r w:rsidRPr="00266A9F">
          <w:rPr>
            <w:rFonts w:ascii="Arial Narrow" w:hAnsi="Arial Narrow" w:cs="Arial"/>
            <w:sz w:val="22"/>
            <w:szCs w:val="22"/>
            <w:rPrChange w:id="2761" w:author="george fajen" w:date="2006-07-12T14:34:00Z">
              <w:rPr>
                <w:rFonts w:ascii="Arial Narrow" w:hAnsi="Arial Narrow"/>
                <w:sz w:val="22"/>
                <w:szCs w:val="22"/>
              </w:rPr>
            </w:rPrChange>
          </w:rPr>
          <w:t>andbook home page</w:t>
        </w:r>
      </w:ins>
    </w:p>
    <w:p w:rsidR="0006326F" w:rsidRPr="00266A9F" w:rsidRDefault="00ED5C3A" w:rsidP="0006326F">
      <w:pPr>
        <w:numPr>
          <w:ins w:id="2762" w:author="george fajen" w:date="2006-07-12T14:34:00Z"/>
        </w:numPr>
        <w:rPr>
          <w:ins w:id="2763" w:author="gf1272" w:date="2006-01-23T11:54:00Z"/>
          <w:rFonts w:ascii="Arial Narrow" w:hAnsi="Arial Narrow" w:cs="Arial"/>
          <w:sz w:val="22"/>
          <w:szCs w:val="22"/>
          <w:rPrChange w:id="2764" w:author="george fajen" w:date="2006-07-12T14:34:00Z">
            <w:rPr>
              <w:ins w:id="2765" w:author="gf1272" w:date="2006-01-23T11:54:00Z"/>
            </w:rPr>
          </w:rPrChange>
        </w:rPr>
      </w:pPr>
      <w:ins w:id="2766" w:author="george fajen" w:date="2006-07-05T09:27:00Z">
        <w:r w:rsidRPr="00266A9F">
          <w:rPr>
            <w:rFonts w:ascii="Arial Narrow" w:hAnsi="Arial Narrow" w:cs="Arial"/>
            <w:sz w:val="22"/>
            <w:szCs w:val="22"/>
            <w:rPrChange w:id="2767" w:author="george fajen" w:date="2006-07-12T14:34:00Z">
              <w:rPr>
                <w:rFonts w:ascii="Arial Narrow" w:hAnsi="Arial Narrow"/>
                <w:sz w:val="22"/>
                <w:szCs w:val="22"/>
              </w:rPr>
            </w:rPrChange>
          </w:rPr>
          <w:t xml:space="preserve">( </w:t>
        </w:r>
        <w:r w:rsidRPr="00266A9F">
          <w:rPr>
            <w:rFonts w:ascii="Arial Narrow" w:hAnsi="Arial Narrow" w:cs="Arial"/>
            <w:sz w:val="22"/>
            <w:szCs w:val="22"/>
            <w:rPrChange w:id="2768" w:author="george fajen" w:date="2006-07-12T14:34:00Z">
              <w:rPr>
                <w:rFonts w:ascii="Arial Narrow" w:hAnsi="Arial Narrow"/>
                <w:sz w:val="22"/>
                <w:szCs w:val="22"/>
              </w:rPr>
            </w:rPrChange>
          </w:rPr>
          <w:fldChar w:fldCharType="begin"/>
        </w:r>
        <w:r w:rsidRPr="00266A9F">
          <w:rPr>
            <w:rFonts w:ascii="Arial Narrow" w:hAnsi="Arial Narrow" w:cs="Arial"/>
            <w:sz w:val="22"/>
            <w:szCs w:val="22"/>
            <w:rPrChange w:id="2769" w:author="george fajen" w:date="2006-07-12T14:34:00Z">
              <w:rPr>
                <w:rFonts w:ascii="Arial Narrow" w:hAnsi="Arial Narrow"/>
                <w:sz w:val="22"/>
                <w:szCs w:val="22"/>
              </w:rPr>
            </w:rPrChange>
          </w:rPr>
          <w:instrText xml:space="preserve"> HYPERLINK "https://clec.att.com/clec/hb/index.cfm" </w:instrText>
        </w:r>
      </w:ins>
      <w:r w:rsidRPr="00266A9F">
        <w:rPr>
          <w:rFonts w:ascii="Arial Narrow" w:hAnsi="Arial Narrow" w:cs="Arial"/>
          <w:sz w:val="22"/>
          <w:szCs w:val="22"/>
          <w:rPrChange w:id="2770" w:author="george fajen" w:date="2006-07-12T14:34:00Z">
            <w:rPr>
              <w:rFonts w:ascii="Arial Narrow" w:hAnsi="Arial Narrow"/>
              <w:sz w:val="22"/>
              <w:szCs w:val="22"/>
            </w:rPr>
          </w:rPrChange>
        </w:rPr>
      </w:r>
      <w:ins w:id="2771" w:author="george fajen" w:date="2006-07-05T09:27:00Z">
        <w:r w:rsidRPr="00266A9F">
          <w:rPr>
            <w:rFonts w:ascii="Arial Narrow" w:hAnsi="Arial Narrow" w:cs="Arial"/>
            <w:sz w:val="22"/>
            <w:szCs w:val="22"/>
            <w:rPrChange w:id="2772" w:author="george fajen" w:date="2006-07-12T14:34:00Z">
              <w:rPr>
                <w:rFonts w:ascii="Arial Narrow" w:hAnsi="Arial Narrow"/>
                <w:sz w:val="22"/>
                <w:szCs w:val="22"/>
              </w:rPr>
            </w:rPrChange>
          </w:rPr>
          <w:fldChar w:fldCharType="separate"/>
        </w:r>
        <w:r w:rsidRPr="00266A9F">
          <w:rPr>
            <w:rStyle w:val="Hyperlink"/>
            <w:rFonts w:ascii="Arial Narrow" w:hAnsi="Arial Narrow" w:cs="Arial"/>
            <w:sz w:val="22"/>
            <w:szCs w:val="22"/>
            <w:rPrChange w:id="2773" w:author="george fajen" w:date="2006-07-12T14:34:00Z">
              <w:rPr>
                <w:rStyle w:val="Hyperlink"/>
                <w:rFonts w:ascii="Arial Narrow" w:hAnsi="Arial Narrow"/>
                <w:sz w:val="22"/>
                <w:szCs w:val="22"/>
              </w:rPr>
            </w:rPrChange>
          </w:rPr>
          <w:t>https://clec.att.com/clec/hb/index.cfm</w:t>
        </w:r>
        <w:r w:rsidRPr="00266A9F">
          <w:rPr>
            <w:rFonts w:ascii="Arial Narrow" w:hAnsi="Arial Narrow" w:cs="Arial"/>
            <w:sz w:val="22"/>
            <w:szCs w:val="22"/>
            <w:rPrChange w:id="2774" w:author="george fajen" w:date="2006-07-12T14:34:00Z">
              <w:rPr>
                <w:rFonts w:ascii="Arial Narrow" w:hAnsi="Arial Narrow"/>
                <w:sz w:val="22"/>
                <w:szCs w:val="22"/>
              </w:rPr>
            </w:rPrChange>
          </w:rPr>
          <w:fldChar w:fldCharType="end"/>
        </w:r>
        <w:r w:rsidRPr="00266A9F">
          <w:rPr>
            <w:rFonts w:ascii="Arial Narrow" w:hAnsi="Arial Narrow" w:cs="Arial"/>
            <w:sz w:val="22"/>
            <w:szCs w:val="22"/>
            <w:rPrChange w:id="2775" w:author="george fajen" w:date="2006-07-12T14:34:00Z">
              <w:rPr>
                <w:rFonts w:ascii="Arial Narrow" w:hAnsi="Arial Narrow"/>
                <w:sz w:val="22"/>
                <w:szCs w:val="22"/>
              </w:rPr>
            </w:rPrChange>
          </w:rPr>
          <w:t xml:space="preserve"> ), </w:t>
        </w:r>
      </w:ins>
      <w:ins w:id="2776" w:author="george fajen" w:date="2006-07-06T09:23:00Z">
        <w:r w:rsidR="007F2FCD" w:rsidRPr="00266A9F">
          <w:rPr>
            <w:rFonts w:ascii="Arial Narrow" w:hAnsi="Arial Narrow" w:cs="Arial"/>
            <w:sz w:val="22"/>
            <w:szCs w:val="22"/>
            <w:rPrChange w:id="2777" w:author="george fajen" w:date="2006-07-12T14:34:00Z">
              <w:rPr>
                <w:rFonts w:ascii="Arial Narrow" w:hAnsi="Arial Narrow"/>
                <w:sz w:val="22"/>
                <w:szCs w:val="22"/>
              </w:rPr>
            </w:rPrChange>
          </w:rPr>
          <w:t xml:space="preserve">select </w:t>
        </w:r>
      </w:ins>
      <w:ins w:id="2778" w:author="george fajen" w:date="2006-07-05T09:28:00Z">
        <w:r w:rsidRPr="00266A9F">
          <w:rPr>
            <w:rFonts w:ascii="Arial Narrow" w:hAnsi="Arial Narrow" w:cs="Arial"/>
            <w:sz w:val="22"/>
            <w:szCs w:val="22"/>
            <w:rPrChange w:id="2779" w:author="george fajen" w:date="2006-07-12T14:34:00Z">
              <w:rPr>
                <w:rFonts w:ascii="Arial Narrow" w:hAnsi="Arial Narrow"/>
                <w:sz w:val="22"/>
                <w:szCs w:val="22"/>
              </w:rPr>
            </w:rPrChange>
          </w:rPr>
          <w:t>any state</w:t>
        </w:r>
      </w:ins>
      <w:ins w:id="2780" w:author="george fajen" w:date="2006-07-05T09:26:00Z">
        <w:r w:rsidRPr="00266A9F">
          <w:rPr>
            <w:rFonts w:ascii="Arial Narrow" w:hAnsi="Arial Narrow" w:cs="Arial"/>
            <w:sz w:val="22"/>
            <w:szCs w:val="22"/>
            <w:rPrChange w:id="2781" w:author="george fajen" w:date="2006-07-12T14:34:00Z">
              <w:rPr>
                <w:rFonts w:ascii="Arial Narrow" w:hAnsi="Arial Narrow"/>
                <w:sz w:val="22"/>
                <w:szCs w:val="22"/>
              </w:rPr>
            </w:rPrChange>
          </w:rPr>
          <w:t>, Ordering/Standard Due Dates</w:t>
        </w:r>
      </w:ins>
      <w:ins w:id="2782" w:author="george fajen" w:date="2006-07-05T09:30:00Z">
        <w:r w:rsidRPr="00266A9F">
          <w:rPr>
            <w:rFonts w:ascii="Arial Narrow" w:hAnsi="Arial Narrow" w:cs="Arial"/>
            <w:sz w:val="22"/>
            <w:szCs w:val="22"/>
            <w:rPrChange w:id="2783" w:author="george fajen" w:date="2006-07-12T14:34:00Z">
              <w:rPr>
                <w:rFonts w:ascii="Arial Narrow" w:hAnsi="Arial Narrow"/>
                <w:sz w:val="22"/>
                <w:szCs w:val="22"/>
              </w:rPr>
            </w:rPrChange>
          </w:rPr>
          <w:t>, then select REQTYP “A”, and ABBS Product in the drop-down menu.</w:t>
        </w:r>
      </w:ins>
    </w:p>
    <w:p w:rsidR="0006326F" w:rsidRPr="00266A9F" w:rsidDel="00ED5C3A" w:rsidRDefault="0006326F" w:rsidP="0006326F">
      <w:pPr>
        <w:pStyle w:val="Heading2"/>
        <w:numPr>
          <w:ins w:id="2784" w:author="gf1272" w:date="2006-01-23T11:54:00Z"/>
        </w:numPr>
        <w:rPr>
          <w:ins w:id="2785" w:author="gf1272" w:date="2006-01-23T11:54:00Z"/>
          <w:del w:id="2786" w:author="george fajen" w:date="2006-07-05T09:23:00Z"/>
          <w:rFonts w:ascii="Arial Narrow" w:hAnsi="Arial Narrow" w:cs="Arial"/>
          <w:sz w:val="22"/>
          <w:szCs w:val="22"/>
          <w:rPrChange w:id="2787" w:author="george fajen" w:date="2006-07-12T14:34:00Z">
            <w:rPr>
              <w:ins w:id="2788" w:author="gf1272" w:date="2006-01-23T11:54:00Z"/>
              <w:del w:id="2789" w:author="george fajen" w:date="2006-07-05T09:23:00Z"/>
            </w:rPr>
          </w:rPrChange>
        </w:rPr>
        <w:pPrChange w:id="2790" w:author="gf1272" w:date="2006-01-23T11:57:00Z">
          <w:pPr>
            <w:pStyle w:val="Heading3"/>
          </w:pPr>
        </w:pPrChange>
      </w:pPr>
      <w:ins w:id="2791" w:author="gf1272" w:date="2006-01-23T11:54:00Z">
        <w:del w:id="2792" w:author="george fajen" w:date="2006-07-05T09:24:00Z">
          <w:r w:rsidRPr="00266A9F" w:rsidDel="00ED5C3A">
            <w:rPr>
              <w:rFonts w:ascii="Arial Narrow" w:hAnsi="Arial Narrow" w:cs="Arial"/>
              <w:sz w:val="22"/>
              <w:szCs w:val="22"/>
              <w:rPrChange w:id="2793" w:author="george fajen" w:date="2006-07-12T14:34:00Z">
                <w:rPr/>
              </w:rPrChange>
            </w:rPr>
            <w:br w:type="page"/>
          </w:r>
        </w:del>
        <w:bookmarkStart w:id="2794" w:name="_Toc125780485"/>
        <w:del w:id="2795" w:author="george fajen" w:date="2006-07-05T09:23:00Z">
          <w:r w:rsidRPr="00266A9F" w:rsidDel="00ED5C3A">
            <w:rPr>
              <w:rFonts w:ascii="Arial Narrow" w:hAnsi="Arial Narrow" w:cs="Arial"/>
              <w:sz w:val="22"/>
              <w:szCs w:val="22"/>
              <w:rPrChange w:id="2796" w:author="george fajen" w:date="2006-07-12T14:34:00Z">
                <w:rPr/>
              </w:rPrChange>
            </w:rPr>
            <w:delText>Southwest</w:delText>
          </w:r>
          <w:bookmarkEnd w:id="2794"/>
        </w:del>
      </w:ins>
    </w:p>
    <w:p w:rsidR="0006326F" w:rsidRPr="00266A9F" w:rsidDel="00ED5C3A" w:rsidRDefault="0006326F" w:rsidP="00ED5C3A">
      <w:pPr>
        <w:pStyle w:val="Heading2"/>
        <w:numPr>
          <w:ins w:id="2797" w:author="gf1272" w:date="2006-01-23T11:54:00Z"/>
        </w:numPr>
        <w:rPr>
          <w:ins w:id="2798" w:author="gf1272" w:date="2006-01-23T11:54:00Z"/>
          <w:del w:id="2799" w:author="george fajen" w:date="2006-07-05T09:24:00Z"/>
          <w:rFonts w:ascii="Arial Narrow" w:hAnsi="Arial Narrow" w:cs="Arial"/>
          <w:sz w:val="22"/>
          <w:szCs w:val="22"/>
          <w:rPrChange w:id="2800" w:author="george fajen" w:date="2006-07-12T14:34:00Z">
            <w:rPr>
              <w:ins w:id="2801" w:author="gf1272" w:date="2006-01-23T11:54:00Z"/>
              <w:del w:id="2802" w:author="george fajen" w:date="2006-07-05T09:24:00Z"/>
            </w:rPr>
          </w:rPrChange>
        </w:rPr>
        <w:pPrChange w:id="2803" w:author="george fajen" w:date="2006-07-05T09:23:00Z">
          <w:pPr/>
        </w:pPrChange>
      </w:pPr>
    </w:p>
    <w:tbl>
      <w:tblPr>
        <w:tblpPr w:leftFromText="180" w:rightFromText="180" w:vertAnchor="text" w:horzAnchor="margin" w:tblpY="-112"/>
        <w:tblW w:w="10635" w:type="dxa"/>
        <w:tblLayout w:type="fixed"/>
        <w:tblCellMar>
          <w:top w:w="15" w:type="dxa"/>
          <w:left w:w="15" w:type="dxa"/>
          <w:bottom w:w="15" w:type="dxa"/>
          <w:right w:w="15" w:type="dxa"/>
        </w:tblCellMar>
        <w:tblLook w:val="0000" w:firstRow="0" w:lastRow="0" w:firstColumn="0" w:lastColumn="0" w:noHBand="0" w:noVBand="0"/>
        <w:tblPrChange w:id="2804" w:author="gf1272" w:date="2006-01-23T12:35:00Z">
          <w:tblPr>
            <w:tblpPr w:leftFromText="180" w:rightFromText="180" w:vertAnchor="text" w:horzAnchor="margin" w:tblpXSpec="center" w:tblpY="-52"/>
            <w:tblW w:w="10953" w:type="dxa"/>
            <w:tblLayout w:type="fixed"/>
            <w:tblCellMar>
              <w:top w:w="15" w:type="dxa"/>
              <w:left w:w="15" w:type="dxa"/>
              <w:bottom w:w="15" w:type="dxa"/>
              <w:right w:w="15" w:type="dxa"/>
            </w:tblCellMar>
            <w:tblLook w:val="0000" w:firstRow="0" w:lastRow="0" w:firstColumn="0" w:lastColumn="0" w:noHBand="0" w:noVBand="0"/>
          </w:tblPr>
        </w:tblPrChange>
      </w:tblPr>
      <w:tblGrid>
        <w:gridCol w:w="1110"/>
        <w:gridCol w:w="1110"/>
        <w:gridCol w:w="1173"/>
        <w:gridCol w:w="1260"/>
        <w:gridCol w:w="1260"/>
        <w:gridCol w:w="1800"/>
        <w:gridCol w:w="1080"/>
        <w:gridCol w:w="1842"/>
        <w:tblGridChange w:id="2805">
          <w:tblGrid>
            <w:gridCol w:w="1110"/>
            <w:gridCol w:w="1110"/>
            <w:gridCol w:w="1173"/>
            <w:gridCol w:w="1260"/>
            <w:gridCol w:w="1260"/>
            <w:gridCol w:w="1800"/>
            <w:gridCol w:w="1080"/>
            <w:gridCol w:w="1842"/>
            <w:gridCol w:w="318"/>
          </w:tblGrid>
        </w:tblGridChange>
      </w:tblGrid>
      <w:tr w:rsidR="0006326F" w:rsidRPr="0018133E" w:rsidDel="00ED5C3A">
        <w:trPr>
          <w:ins w:id="2806" w:author="gf1272" w:date="2006-01-23T11:54:00Z"/>
          <w:del w:id="2807" w:author="george fajen" w:date="2006-07-05T09:23:00Z"/>
        </w:trPr>
        <w:tc>
          <w:tcPr>
            <w:tcW w:w="1110" w:type="dxa"/>
            <w:tcBorders>
              <w:top w:val="single" w:sz="4" w:space="0" w:color="000000"/>
              <w:left w:val="single" w:sz="4" w:space="0" w:color="000000"/>
              <w:bottom w:val="single" w:sz="4" w:space="0" w:color="000000"/>
              <w:right w:val="single" w:sz="4" w:space="0" w:color="000000"/>
            </w:tcBorders>
            <w:shd w:val="clear" w:color="auto" w:fill="E0E0E0"/>
            <w:tcPrChange w:id="2808"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AD6A00" w:rsidDel="00ED5C3A" w:rsidRDefault="0006326F" w:rsidP="0006326F">
            <w:pPr>
              <w:numPr>
                <w:ins w:id="2809" w:author="gf1272" w:date="2006-01-23T11:54:00Z"/>
              </w:numPr>
              <w:spacing w:line="0" w:lineRule="atLeast"/>
              <w:jc w:val="center"/>
              <w:rPr>
                <w:ins w:id="2810" w:author="gf1272" w:date="2006-01-23T11:54:00Z"/>
                <w:del w:id="2811" w:author="george fajen" w:date="2006-07-05T09:23:00Z"/>
                <w:rFonts w:ascii="Verdana" w:hAnsi="Verdana"/>
                <w:b/>
                <w:bCs/>
                <w:color w:val="000000"/>
                <w:sz w:val="18"/>
                <w:szCs w:val="18"/>
              </w:rPr>
            </w:pPr>
            <w:ins w:id="2812" w:author="gf1272" w:date="2006-01-23T11:54:00Z">
              <w:del w:id="2813" w:author="george fajen" w:date="2006-07-05T09:23:00Z">
                <w:r w:rsidDel="00ED5C3A">
                  <w:rPr>
                    <w:rFonts w:ascii="Verdana" w:hAnsi="Verdana"/>
                    <w:b/>
                    <w:bCs/>
                    <w:color w:val="000000"/>
                    <w:sz w:val="18"/>
                    <w:szCs w:val="18"/>
                  </w:rPr>
                  <w:delText>ACT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814"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815" w:author="gf1272" w:date="2006-01-23T11:54:00Z"/>
              </w:numPr>
              <w:spacing w:line="0" w:lineRule="atLeast"/>
              <w:jc w:val="center"/>
              <w:rPr>
                <w:ins w:id="2816" w:author="gf1272" w:date="2006-01-23T11:54:00Z"/>
                <w:del w:id="2817" w:author="george fajen" w:date="2006-07-05T09:23:00Z"/>
                <w:rFonts w:ascii="Verdana" w:hAnsi="Verdana"/>
                <w:color w:val="000000"/>
                <w:sz w:val="18"/>
                <w:szCs w:val="18"/>
              </w:rPr>
            </w:pPr>
            <w:ins w:id="2818" w:author="gf1272" w:date="2006-01-23T11:54:00Z">
              <w:del w:id="2819" w:author="george fajen" w:date="2006-07-05T09:23:00Z">
                <w:r w:rsidRPr="00AD6A00" w:rsidDel="00ED5C3A">
                  <w:rPr>
                    <w:rFonts w:ascii="Verdana" w:hAnsi="Verdana"/>
                    <w:b/>
                    <w:bCs/>
                    <w:color w:val="000000"/>
                    <w:sz w:val="18"/>
                    <w:szCs w:val="18"/>
                  </w:rPr>
                  <w:delText>Manual Quantity</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820"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821" w:author="gf1272" w:date="2006-01-23T11:54:00Z"/>
              </w:numPr>
              <w:spacing w:line="0" w:lineRule="atLeast"/>
              <w:jc w:val="center"/>
              <w:rPr>
                <w:ins w:id="2822" w:author="gf1272" w:date="2006-01-23T11:54:00Z"/>
                <w:del w:id="2823" w:author="george fajen" w:date="2006-07-05T09:23:00Z"/>
                <w:rFonts w:ascii="Verdana" w:hAnsi="Verdana"/>
                <w:b/>
                <w:bCs/>
                <w:color w:val="000000"/>
                <w:sz w:val="18"/>
                <w:szCs w:val="18"/>
              </w:rPr>
            </w:pPr>
            <w:ins w:id="2824" w:author="gf1272" w:date="2006-01-23T11:54:00Z">
              <w:del w:id="2825" w:author="george fajen" w:date="2006-07-05T09:23:00Z">
                <w:r w:rsidRPr="00AD6A00" w:rsidDel="00ED5C3A">
                  <w:rPr>
                    <w:rFonts w:ascii="Verdana" w:hAnsi="Verdana"/>
                    <w:b/>
                    <w:bCs/>
                    <w:color w:val="000000"/>
                    <w:sz w:val="18"/>
                    <w:szCs w:val="18"/>
                  </w:rPr>
                  <w:delText>Flow-through Quantity</w:delText>
                </w:r>
              </w:del>
            </w:ins>
          </w:p>
          <w:p w:rsidR="0006326F" w:rsidRPr="00AD6A00" w:rsidDel="00ED5C3A" w:rsidRDefault="0006326F" w:rsidP="0006326F">
            <w:pPr>
              <w:numPr>
                <w:ins w:id="2826" w:author="gf1272" w:date="2006-01-23T11:54:00Z"/>
              </w:numPr>
              <w:spacing w:line="0" w:lineRule="atLeast"/>
              <w:jc w:val="center"/>
              <w:rPr>
                <w:ins w:id="2827" w:author="gf1272" w:date="2006-01-23T11:54:00Z"/>
                <w:del w:id="2828" w:author="george fajen" w:date="2006-07-05T09:23:00Z"/>
                <w:rFonts w:ascii="Verdana" w:hAnsi="Verdana"/>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829"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830" w:author="gf1272" w:date="2006-01-23T11:54:00Z"/>
              </w:numPr>
              <w:spacing w:line="0" w:lineRule="atLeast"/>
              <w:jc w:val="center"/>
              <w:rPr>
                <w:ins w:id="2831" w:author="gf1272" w:date="2006-01-23T11:54:00Z"/>
                <w:del w:id="2832" w:author="george fajen" w:date="2006-07-05T09:23:00Z"/>
                <w:rFonts w:ascii="Verdana" w:hAnsi="Verdana"/>
                <w:b/>
                <w:bCs/>
                <w:color w:val="000000"/>
                <w:sz w:val="18"/>
                <w:szCs w:val="18"/>
              </w:rPr>
            </w:pPr>
            <w:ins w:id="2833" w:author="gf1272" w:date="2006-01-23T11:54:00Z">
              <w:del w:id="2834" w:author="george fajen" w:date="2006-07-05T09:23:00Z">
                <w:r w:rsidRPr="00AD6A00" w:rsidDel="00ED5C3A">
                  <w:rPr>
                    <w:rFonts w:ascii="Verdana" w:hAnsi="Verdana"/>
                    <w:b/>
                    <w:bCs/>
                    <w:color w:val="000000"/>
                    <w:sz w:val="18"/>
                    <w:szCs w:val="18"/>
                  </w:rPr>
                  <w:delText>LSC</w:delText>
                </w:r>
              </w:del>
            </w:ins>
          </w:p>
          <w:p w:rsidR="0006326F" w:rsidRPr="00AD6A00" w:rsidDel="00ED5C3A" w:rsidRDefault="0006326F" w:rsidP="0006326F">
            <w:pPr>
              <w:numPr>
                <w:ins w:id="2835" w:author="gf1272" w:date="2006-01-23T11:54:00Z"/>
              </w:numPr>
              <w:spacing w:line="0" w:lineRule="atLeast"/>
              <w:jc w:val="center"/>
              <w:rPr>
                <w:ins w:id="2836" w:author="gf1272" w:date="2006-01-23T11:54:00Z"/>
                <w:del w:id="2837" w:author="george fajen" w:date="2006-07-05T09:23:00Z"/>
                <w:rFonts w:ascii="Verdana" w:hAnsi="Verdana"/>
                <w:color w:val="000000"/>
                <w:sz w:val="18"/>
                <w:szCs w:val="18"/>
              </w:rPr>
            </w:pPr>
            <w:ins w:id="2838" w:author="gf1272" w:date="2006-01-23T11:54:00Z">
              <w:del w:id="2839" w:author="george fajen" w:date="2006-07-05T09:23:00Z">
                <w:r w:rsidRPr="00AD6A00" w:rsidDel="00ED5C3A">
                  <w:rPr>
                    <w:rFonts w:ascii="Verdana" w:hAnsi="Verdana"/>
                    <w:b/>
                    <w:bCs/>
                    <w:color w:val="000000"/>
                    <w:sz w:val="18"/>
                    <w:szCs w:val="18"/>
                  </w:rPr>
                  <w:delText xml:space="preserve"> Cut-Off Time</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840"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Del="00ED5C3A" w:rsidRDefault="0006326F" w:rsidP="0006326F">
            <w:pPr>
              <w:numPr>
                <w:ins w:id="2841" w:author="gf1272" w:date="2006-01-23T11:54:00Z"/>
              </w:numPr>
              <w:spacing w:line="0" w:lineRule="atLeast"/>
              <w:jc w:val="center"/>
              <w:rPr>
                <w:ins w:id="2842" w:author="gf1272" w:date="2006-01-23T11:54:00Z"/>
                <w:del w:id="2843" w:author="george fajen" w:date="2006-07-05T09:23:00Z"/>
                <w:rFonts w:ascii="Verdana" w:hAnsi="Verdana"/>
                <w:b/>
                <w:bCs/>
                <w:color w:val="000000"/>
                <w:sz w:val="18"/>
                <w:szCs w:val="18"/>
              </w:rPr>
            </w:pPr>
            <w:ins w:id="2844" w:author="gf1272" w:date="2006-01-23T11:54:00Z">
              <w:del w:id="2845" w:author="george fajen" w:date="2006-07-05T09:23:00Z">
                <w:r w:rsidRPr="00AD6A00" w:rsidDel="00ED5C3A">
                  <w:rPr>
                    <w:rFonts w:ascii="Verdana" w:hAnsi="Verdana"/>
                    <w:b/>
                    <w:bCs/>
                    <w:color w:val="000000"/>
                    <w:sz w:val="18"/>
                    <w:szCs w:val="18"/>
                  </w:rPr>
                  <w:delText>Flow-through Cut-Off Time</w:delText>
                </w:r>
              </w:del>
            </w:ins>
          </w:p>
          <w:p w:rsidR="0006326F" w:rsidRPr="00AD6A00" w:rsidDel="00ED5C3A" w:rsidRDefault="0006326F" w:rsidP="0006326F">
            <w:pPr>
              <w:numPr>
                <w:ins w:id="2846" w:author="gf1272" w:date="2006-01-23T11:54:00Z"/>
              </w:numPr>
              <w:spacing w:line="0" w:lineRule="atLeast"/>
              <w:jc w:val="center"/>
              <w:rPr>
                <w:ins w:id="2847" w:author="gf1272" w:date="2006-01-23T11:54:00Z"/>
                <w:del w:id="2848" w:author="george fajen" w:date="2006-07-05T09:23:00Z"/>
                <w:rFonts w:ascii="Verdana" w:hAnsi="Verdana"/>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849"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850" w:author="gf1272" w:date="2006-01-23T11:54:00Z"/>
              </w:numPr>
              <w:spacing w:line="0" w:lineRule="atLeast"/>
              <w:jc w:val="center"/>
              <w:rPr>
                <w:ins w:id="2851" w:author="gf1272" w:date="2006-01-23T11:54:00Z"/>
                <w:del w:id="2852" w:author="george fajen" w:date="2006-07-05T09:23:00Z"/>
                <w:rFonts w:ascii="Verdana" w:hAnsi="Verdana"/>
                <w:color w:val="000000"/>
                <w:sz w:val="18"/>
                <w:szCs w:val="18"/>
              </w:rPr>
            </w:pPr>
            <w:ins w:id="2853" w:author="gf1272" w:date="2006-01-23T11:54:00Z">
              <w:del w:id="2854" w:author="george fajen" w:date="2006-07-05T09:23:00Z">
                <w:r w:rsidRPr="00AD6A00" w:rsidDel="00ED5C3A">
                  <w:rPr>
                    <w:rFonts w:ascii="Verdana" w:hAnsi="Verdana"/>
                    <w:b/>
                    <w:bCs/>
                    <w:color w:val="000000"/>
                    <w:sz w:val="18"/>
                    <w:szCs w:val="18"/>
                  </w:rPr>
                  <w:delText>Due Date Availability</w:delText>
                </w:r>
              </w:del>
            </w:ins>
          </w:p>
        </w:tc>
        <w:tc>
          <w:tcPr>
            <w:tcW w:w="1080" w:type="dxa"/>
            <w:tcBorders>
              <w:top w:val="single" w:sz="4" w:space="0" w:color="000000"/>
              <w:left w:val="single" w:sz="4" w:space="0" w:color="000000"/>
              <w:bottom w:val="single" w:sz="4" w:space="0" w:color="000000"/>
              <w:right w:val="single" w:sz="4" w:space="0" w:color="000000"/>
            </w:tcBorders>
            <w:shd w:val="clear" w:color="auto" w:fill="E0E0E0"/>
            <w:tcPrChange w:id="2855" w:author="gf1272" w:date="2006-01-23T12:35:00Z">
              <w:tcPr>
                <w:tcW w:w="1080" w:type="dxa"/>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AD6A00" w:rsidDel="00ED5C3A" w:rsidRDefault="0006326F" w:rsidP="0006326F">
            <w:pPr>
              <w:numPr>
                <w:ins w:id="2856" w:author="gf1272" w:date="2006-01-23T11:54:00Z"/>
              </w:numPr>
              <w:spacing w:line="0" w:lineRule="atLeast"/>
              <w:jc w:val="center"/>
              <w:rPr>
                <w:ins w:id="2857" w:author="gf1272" w:date="2006-01-23T11:54:00Z"/>
                <w:del w:id="2858" w:author="george fajen" w:date="2006-07-05T09:23:00Z"/>
                <w:rFonts w:ascii="Verdana" w:hAnsi="Verdana"/>
                <w:b/>
                <w:bCs/>
                <w:color w:val="000000"/>
                <w:sz w:val="18"/>
                <w:szCs w:val="18"/>
              </w:rPr>
            </w:pPr>
            <w:ins w:id="2859" w:author="gf1272" w:date="2006-01-23T11:54:00Z">
              <w:del w:id="2860" w:author="george fajen" w:date="2006-07-05T09:23:00Z">
                <w:r w:rsidRPr="00AD6A00" w:rsidDel="00ED5C3A">
                  <w:rPr>
                    <w:rFonts w:ascii="Verdana" w:hAnsi="Verdana"/>
                    <w:b/>
                    <w:bCs/>
                    <w:color w:val="000000"/>
                    <w:sz w:val="18"/>
                    <w:szCs w:val="18"/>
                  </w:rPr>
                  <w:delText>Standard</w:delText>
                </w:r>
                <w:r w:rsidDel="00ED5C3A">
                  <w:rPr>
                    <w:rFonts w:ascii="Verdana" w:hAnsi="Verdana"/>
                    <w:b/>
                    <w:bCs/>
                    <w:color w:val="000000"/>
                    <w:sz w:val="18"/>
                    <w:szCs w:val="18"/>
                  </w:rPr>
                  <w:delText xml:space="preserve"> Due Date</w:delText>
                </w:r>
                <w:r w:rsidRPr="00AD6A00" w:rsidDel="00ED5C3A">
                  <w:rPr>
                    <w:rFonts w:ascii="Verdana" w:hAnsi="Verdana"/>
                    <w:b/>
                    <w:bCs/>
                    <w:color w:val="000000"/>
                    <w:sz w:val="18"/>
                    <w:szCs w:val="18"/>
                  </w:rPr>
                  <w:delText xml:space="preserve"> Interval</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2861"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2862" w:author="gf1272" w:date="2006-01-23T11:54:00Z"/>
              </w:numPr>
              <w:spacing w:line="0" w:lineRule="atLeast"/>
              <w:jc w:val="center"/>
              <w:rPr>
                <w:ins w:id="2863" w:author="gf1272" w:date="2006-01-23T11:54:00Z"/>
                <w:del w:id="2864" w:author="george fajen" w:date="2006-07-05T09:23:00Z"/>
                <w:rFonts w:ascii="Verdana" w:hAnsi="Verdana"/>
                <w:color w:val="000000"/>
                <w:sz w:val="18"/>
                <w:szCs w:val="18"/>
              </w:rPr>
            </w:pPr>
            <w:ins w:id="2865" w:author="gf1272" w:date="2006-01-23T11:54:00Z">
              <w:del w:id="2866" w:author="george fajen" w:date="2006-07-05T09:23:00Z">
                <w:r w:rsidRPr="00AD6A00" w:rsidDel="00ED5C3A">
                  <w:rPr>
                    <w:rFonts w:ascii="Verdana" w:hAnsi="Verdana"/>
                    <w:b/>
                    <w:bCs/>
                    <w:color w:val="000000"/>
                    <w:sz w:val="18"/>
                    <w:szCs w:val="18"/>
                  </w:rPr>
                  <w:delText>Notes</w:delText>
                </w:r>
              </w:del>
            </w:ins>
          </w:p>
        </w:tc>
      </w:tr>
      <w:tr w:rsidR="00412693" w:rsidRPr="0018133E" w:rsidDel="00ED5C3A">
        <w:trPr>
          <w:ins w:id="2867" w:author="gf1272" w:date="2006-01-23T11:54:00Z"/>
          <w:del w:id="2868" w:author="george fajen" w:date="2006-07-05T09:23:00Z"/>
        </w:trPr>
        <w:tc>
          <w:tcPr>
            <w:tcW w:w="1110" w:type="dxa"/>
            <w:tcBorders>
              <w:top w:val="single" w:sz="4" w:space="0" w:color="000000"/>
              <w:left w:val="single" w:sz="4" w:space="0" w:color="000000"/>
              <w:right w:val="single" w:sz="4" w:space="0" w:color="000000"/>
            </w:tcBorders>
          </w:tcPr>
          <w:p w:rsidR="00412693" w:rsidRPr="00AD6A00" w:rsidDel="00ED5C3A" w:rsidRDefault="00412693" w:rsidP="0006326F">
            <w:pPr>
              <w:numPr>
                <w:ins w:id="2869" w:author="gf1272" w:date="2006-01-23T11:54:00Z"/>
              </w:numPr>
              <w:spacing w:line="0" w:lineRule="atLeast"/>
              <w:jc w:val="center"/>
              <w:rPr>
                <w:ins w:id="2870" w:author="gf1272" w:date="2006-01-23T11:54:00Z"/>
                <w:del w:id="2871" w:author="george fajen" w:date="2006-07-05T09:23:00Z"/>
                <w:rFonts w:ascii="Verdana" w:hAnsi="Verdana"/>
                <w:snapToGrid w:val="0"/>
                <w:color w:val="000000"/>
                <w:sz w:val="18"/>
                <w:szCs w:val="18"/>
              </w:rPr>
            </w:pPr>
            <w:ins w:id="2872" w:author="gf1272" w:date="2006-01-23T11:54:00Z">
              <w:del w:id="2873" w:author="george fajen" w:date="2006-07-05T09:23:00Z">
                <w:r w:rsidDel="00ED5C3A">
                  <w:rPr>
                    <w:rFonts w:ascii="Verdana" w:hAnsi="Verdana"/>
                    <w:snapToGrid w:val="0"/>
                    <w:color w:val="000000"/>
                    <w:sz w:val="18"/>
                    <w:szCs w:val="18"/>
                  </w:rPr>
                  <w:delText>N</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2874" w:author="gf1272" w:date="2006-01-23T11:54:00Z"/>
              </w:numPr>
              <w:spacing w:line="0" w:lineRule="atLeast"/>
              <w:jc w:val="center"/>
              <w:rPr>
                <w:ins w:id="2875" w:author="gf1272" w:date="2006-01-23T11:54:00Z"/>
                <w:del w:id="2876" w:author="george fajen" w:date="2006-07-05T09:23:00Z"/>
                <w:rFonts w:ascii="Verdana" w:hAnsi="Verdana"/>
                <w:color w:val="000000"/>
                <w:sz w:val="18"/>
                <w:szCs w:val="18"/>
              </w:rPr>
            </w:pPr>
            <w:ins w:id="2877" w:author="gf1272" w:date="2006-01-23T11:54:00Z">
              <w:del w:id="2878"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2879" w:author="gf1272" w:date="2006-01-23T11:54:00Z"/>
              </w:numPr>
              <w:spacing w:line="0" w:lineRule="atLeast"/>
              <w:jc w:val="center"/>
              <w:rPr>
                <w:ins w:id="2880" w:author="gf1272" w:date="2006-01-23T11:54:00Z"/>
                <w:del w:id="2881" w:author="george fajen" w:date="2006-07-05T09:23:00Z"/>
                <w:rFonts w:ascii="Verdana" w:hAnsi="Verdana"/>
                <w:color w:val="000000"/>
                <w:sz w:val="18"/>
                <w:szCs w:val="18"/>
              </w:rPr>
            </w:pPr>
            <w:ins w:id="2882" w:author="gf1272" w:date="2006-01-23T11:54:00Z">
              <w:del w:id="2883" w:author="george fajen" w:date="2006-07-05T09:23:00Z">
                <w:r w:rsidDel="00ED5C3A">
                  <w:rPr>
                    <w:rFonts w:ascii="Verdana" w:hAnsi="Verdana"/>
                    <w:snapToGrid w:val="0"/>
                    <w:color w:val="000000"/>
                    <w:sz w:val="18"/>
                    <w:szCs w:val="18"/>
                  </w:rPr>
                  <w:delText>1-20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2884" w:author="gf1272" w:date="2006-01-23T11:54:00Z"/>
              </w:numPr>
              <w:spacing w:line="0" w:lineRule="atLeast"/>
              <w:jc w:val="center"/>
              <w:rPr>
                <w:ins w:id="2885" w:author="gf1272" w:date="2006-01-23T11:54:00Z"/>
                <w:del w:id="2886" w:author="george fajen" w:date="2006-07-05T09:23:00Z"/>
                <w:rFonts w:ascii="Verdana" w:hAnsi="Verdana"/>
                <w:color w:val="000000"/>
                <w:sz w:val="18"/>
                <w:szCs w:val="18"/>
              </w:rPr>
            </w:pPr>
            <w:ins w:id="2887" w:author="gf1272" w:date="2006-01-23T11:54:00Z">
              <w:del w:id="2888" w:author="george fajen" w:date="2006-05-17T13:40:00Z">
                <w:r w:rsidRPr="00AD6A00" w:rsidDel="00F41CC8">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2889" w:author="gf1272" w:date="2006-01-23T11:54:00Z"/>
              </w:numPr>
              <w:spacing w:line="0" w:lineRule="atLeast"/>
              <w:jc w:val="center"/>
              <w:rPr>
                <w:ins w:id="2890" w:author="gf1272" w:date="2006-01-23T11:54:00Z"/>
                <w:del w:id="2891" w:author="george fajen" w:date="2006-07-05T09:23:00Z"/>
                <w:rFonts w:ascii="Verdana" w:hAnsi="Verdana"/>
                <w:color w:val="000000"/>
                <w:sz w:val="18"/>
                <w:szCs w:val="18"/>
              </w:rPr>
            </w:pPr>
            <w:ins w:id="2892" w:author="gf1272" w:date="2006-01-23T11:54:00Z">
              <w:del w:id="2893" w:author="george fajen" w:date="2006-05-17T13:40:00Z">
                <w:r w:rsidRPr="00AD6A00" w:rsidDel="00F41CC8">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2894" w:author="gf1272" w:date="2006-01-23T11:54:00Z"/>
              </w:numPr>
              <w:spacing w:line="0" w:lineRule="atLeast"/>
              <w:jc w:val="center"/>
              <w:rPr>
                <w:ins w:id="2895" w:author="gf1272" w:date="2006-01-23T11:54:00Z"/>
                <w:del w:id="2896" w:author="george fajen" w:date="2006-07-05T09:23:00Z"/>
                <w:rFonts w:ascii="Verdana" w:hAnsi="Verdana"/>
                <w:color w:val="000000"/>
                <w:sz w:val="18"/>
                <w:szCs w:val="18"/>
              </w:rPr>
            </w:pPr>
            <w:ins w:id="2897" w:author="gf1272" w:date="2006-01-23T11:54:00Z">
              <w:del w:id="2898"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
          <w:p w:rsidR="00412693" w:rsidRPr="00AD6A00" w:rsidDel="000838E8" w:rsidRDefault="00412693" w:rsidP="0006326F">
            <w:pPr>
              <w:numPr>
                <w:ins w:id="2899" w:author="gf1272" w:date="2006-01-23T11:54:00Z"/>
              </w:numPr>
              <w:jc w:val="center"/>
              <w:rPr>
                <w:ins w:id="2900" w:author="gf1272" w:date="2006-01-23T11:54:00Z"/>
                <w:del w:id="2901" w:author="george fajen" w:date="2006-05-05T11:33:00Z"/>
                <w:rFonts w:ascii="Verdana" w:hAnsi="Verdana"/>
                <w:snapToGrid w:val="0"/>
                <w:color w:val="000000"/>
                <w:sz w:val="18"/>
                <w:szCs w:val="18"/>
              </w:rPr>
            </w:pPr>
            <w:ins w:id="2902" w:author="gf1272" w:date="2006-01-23T11:54:00Z">
              <w:del w:id="2903" w:author="george fajen" w:date="2006-05-05T11:33:00Z">
                <w:r w:rsidRPr="00AD6A00" w:rsidDel="000838E8">
                  <w:rPr>
                    <w:rFonts w:ascii="Verdana" w:hAnsi="Verdana"/>
                    <w:snapToGrid w:val="0"/>
                    <w:color w:val="000000"/>
                    <w:sz w:val="18"/>
                    <w:szCs w:val="18"/>
                  </w:rPr>
                  <w:delText>3 days</w:delText>
                </w:r>
              </w:del>
            </w:ins>
          </w:p>
          <w:p w:rsidR="00412693" w:rsidRPr="00AD6A00" w:rsidDel="00ED5C3A" w:rsidRDefault="00412693" w:rsidP="0006326F">
            <w:pPr>
              <w:numPr>
                <w:ins w:id="2904" w:author="gf1272" w:date="2006-01-23T11:54:00Z"/>
              </w:numPr>
              <w:spacing w:line="0" w:lineRule="atLeast"/>
              <w:jc w:val="center"/>
              <w:rPr>
                <w:ins w:id="2905" w:author="gf1272" w:date="2006-01-23T11:54:00Z"/>
                <w:del w:id="2906"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2907" w:author="gf1272" w:date="2006-01-23T11:54:00Z"/>
              </w:numPr>
              <w:rPr>
                <w:ins w:id="2908" w:author="gf1272" w:date="2006-01-23T11:54:00Z"/>
                <w:del w:id="2909" w:author="george fajen" w:date="2006-07-05T09:23:00Z"/>
                <w:rFonts w:ascii="Verdana" w:hAnsi="Verdana"/>
                <w:snapToGrid w:val="0"/>
                <w:color w:val="000000"/>
                <w:sz w:val="18"/>
                <w:szCs w:val="18"/>
              </w:rPr>
            </w:pPr>
            <w:ins w:id="2910" w:author="gf1272" w:date="2006-01-23T11:54:00Z">
              <w:del w:id="2911"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412693" w:rsidRPr="00AD6A00" w:rsidDel="00ED5C3A" w:rsidRDefault="00412693" w:rsidP="0006326F">
            <w:pPr>
              <w:numPr>
                <w:ins w:id="2912" w:author="gf1272" w:date="2006-01-23T11:54:00Z"/>
              </w:numPr>
              <w:rPr>
                <w:ins w:id="2913" w:author="gf1272" w:date="2006-01-23T11:54:00Z"/>
                <w:del w:id="2914" w:author="george fajen" w:date="2006-07-05T09:23:00Z"/>
                <w:rFonts w:ascii="Verdana" w:hAnsi="Verdana"/>
                <w:snapToGrid w:val="0"/>
                <w:color w:val="000000"/>
                <w:sz w:val="18"/>
                <w:szCs w:val="18"/>
              </w:rPr>
            </w:pPr>
            <w:ins w:id="2915" w:author="gf1272" w:date="2006-01-23T11:54:00Z">
              <w:del w:id="2916" w:author="george fajen" w:date="2006-07-05T09:23:00Z">
                <w:r w:rsidRPr="00AD6A00" w:rsidDel="00ED5C3A">
                  <w:rPr>
                    <w:rFonts w:ascii="Verdana" w:hAnsi="Verdana"/>
                    <w:snapToGrid w:val="0"/>
                    <w:color w:val="000000"/>
                    <w:sz w:val="18"/>
                    <w:szCs w:val="18"/>
                  </w:rPr>
                  <w:delText xml:space="preserve">Project = </w:delText>
                </w:r>
              </w:del>
            </w:ins>
            <w:ins w:id="2917" w:author="gf1272" w:date="2006-01-23T12:19:00Z">
              <w:del w:id="2918" w:author="george fajen" w:date="2006-07-05T09:23:00Z">
                <w:r w:rsidDel="00ED5C3A">
                  <w:rPr>
                    <w:rFonts w:ascii="Verdana" w:hAnsi="Verdana"/>
                    <w:snapToGrid w:val="0"/>
                    <w:color w:val="000000"/>
                    <w:sz w:val="18"/>
                    <w:szCs w:val="18"/>
                  </w:rPr>
                  <w:delText>99</w:delText>
                </w:r>
              </w:del>
            </w:ins>
            <w:ins w:id="2919" w:author="gf1272" w:date="2006-01-23T11:54:00Z">
              <w:del w:id="2920" w:author="george fajen" w:date="2006-07-05T09:23:00Z">
                <w:r w:rsidRPr="00AD6A00" w:rsidDel="00ED5C3A">
                  <w:rPr>
                    <w:rFonts w:ascii="Verdana" w:hAnsi="Verdana"/>
                    <w:snapToGrid w:val="0"/>
                    <w:color w:val="000000"/>
                    <w:sz w:val="18"/>
                    <w:szCs w:val="18"/>
                  </w:rPr>
                  <w:delText>+</w:delText>
                </w:r>
              </w:del>
            </w:ins>
          </w:p>
          <w:p w:rsidR="00412693" w:rsidRPr="00AD6A00" w:rsidDel="00ED5C3A" w:rsidRDefault="00412693" w:rsidP="0006326F">
            <w:pPr>
              <w:numPr>
                <w:ins w:id="2921" w:author="gf1272" w:date="2006-01-23T11:54:00Z"/>
              </w:numPr>
              <w:spacing w:line="0" w:lineRule="atLeast"/>
              <w:jc w:val="center"/>
              <w:rPr>
                <w:ins w:id="2922" w:author="gf1272" w:date="2006-01-23T11:54:00Z"/>
                <w:del w:id="2923" w:author="george fajen" w:date="2006-07-05T09:23:00Z"/>
                <w:rFonts w:ascii="Verdana" w:hAnsi="Verdana"/>
                <w:color w:val="000000"/>
                <w:sz w:val="18"/>
                <w:szCs w:val="18"/>
              </w:rPr>
            </w:pPr>
          </w:p>
        </w:tc>
      </w:tr>
      <w:tr w:rsidR="00412693" w:rsidRPr="0018133E" w:rsidDel="00ED5C3A">
        <w:trPr>
          <w:ins w:id="2924" w:author="gf1272" w:date="2006-01-23T12:19:00Z"/>
          <w:del w:id="2925" w:author="george fajen" w:date="2006-07-05T09:23:00Z"/>
        </w:trPr>
        <w:tc>
          <w:tcPr>
            <w:tcW w:w="1110" w:type="dxa"/>
            <w:vMerge/>
            <w:tcBorders>
              <w:left w:val="single" w:sz="4" w:space="0" w:color="000000"/>
              <w:bottom w:val="single" w:sz="4" w:space="0" w:color="000000"/>
              <w:right w:val="single" w:sz="4" w:space="0" w:color="000000"/>
            </w:tcBorders>
            <w:tcPrChange w:id="2926" w:author="gf1272" w:date="2006-01-23T12:35:00Z">
              <w:tcPr>
                <w:tcW w:w="1110" w:type="dxa"/>
                <w:vMerge/>
                <w:tcBorders>
                  <w:left w:val="single" w:sz="4" w:space="0" w:color="000000"/>
                  <w:bottom w:val="single" w:sz="4" w:space="0" w:color="000000"/>
                  <w:right w:val="single" w:sz="4" w:space="0" w:color="000000"/>
                </w:tcBorders>
              </w:tcPr>
            </w:tcPrChange>
          </w:tcPr>
          <w:p w:rsidR="00412693" w:rsidDel="00ED5C3A" w:rsidRDefault="00412693" w:rsidP="00412693">
            <w:pPr>
              <w:numPr>
                <w:ins w:id="2927" w:author="gf1272" w:date="2006-01-23T11:54:00Z"/>
              </w:numPr>
              <w:spacing w:line="0" w:lineRule="atLeast"/>
              <w:jc w:val="center"/>
              <w:rPr>
                <w:ins w:id="2928" w:author="gf1272" w:date="2006-01-23T12:19:00Z"/>
                <w:del w:id="2929"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30"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2931" w:author="gf1272" w:date="2006-01-23T11:54:00Z"/>
              </w:numPr>
              <w:spacing w:line="0" w:lineRule="atLeast"/>
              <w:jc w:val="center"/>
              <w:rPr>
                <w:ins w:id="2932" w:author="gf1272" w:date="2006-01-23T12:19:00Z"/>
                <w:del w:id="2933" w:author="george fajen" w:date="2006-07-05T09:23:00Z"/>
                <w:rFonts w:ascii="Verdana" w:hAnsi="Verdana"/>
                <w:snapToGrid w:val="0"/>
                <w:color w:val="000000"/>
                <w:sz w:val="18"/>
                <w:szCs w:val="18"/>
              </w:rPr>
            </w:pPr>
            <w:ins w:id="2934" w:author="gf1272" w:date="2006-01-23T12:19:00Z">
              <w:del w:id="2935"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36"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Del="00ED5C3A" w:rsidRDefault="00412693" w:rsidP="00412693">
            <w:pPr>
              <w:numPr>
                <w:ins w:id="2937" w:author="gf1272" w:date="2006-01-23T11:54:00Z"/>
              </w:numPr>
              <w:spacing w:line="0" w:lineRule="atLeast"/>
              <w:jc w:val="center"/>
              <w:rPr>
                <w:ins w:id="2938" w:author="gf1272" w:date="2006-01-23T12:19:00Z"/>
                <w:del w:id="2939" w:author="george fajen" w:date="2006-07-05T09:23:00Z"/>
                <w:rFonts w:ascii="Verdana" w:hAnsi="Verdana"/>
                <w:snapToGrid w:val="0"/>
                <w:color w:val="000000"/>
                <w:sz w:val="18"/>
                <w:szCs w:val="18"/>
              </w:rPr>
            </w:pPr>
            <w:ins w:id="2940" w:author="gf1272" w:date="2006-01-23T12:19:00Z">
              <w:del w:id="2941"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42"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2943" w:author="gf1272" w:date="2006-01-23T11:54:00Z"/>
              </w:numPr>
              <w:spacing w:line="0" w:lineRule="atLeast"/>
              <w:jc w:val="center"/>
              <w:rPr>
                <w:ins w:id="2944" w:author="gf1272" w:date="2006-01-23T12:19:00Z"/>
                <w:del w:id="2945" w:author="george fajen" w:date="2006-07-05T09:23:00Z"/>
                <w:rFonts w:ascii="Verdana" w:hAnsi="Verdana"/>
                <w:snapToGrid w:val="0"/>
                <w:color w:val="000000"/>
                <w:sz w:val="18"/>
                <w:szCs w:val="18"/>
              </w:rPr>
            </w:pPr>
            <w:ins w:id="2946" w:author="gf1272" w:date="2006-01-23T12:19:00Z">
              <w:del w:id="2947" w:author="george fajen" w:date="2006-05-17T13:40:00Z">
                <w:r w:rsidRPr="00AD6A00" w:rsidDel="00F41CC8">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48"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2949" w:author="gf1272" w:date="2006-01-23T11:54:00Z"/>
              </w:numPr>
              <w:spacing w:line="0" w:lineRule="atLeast"/>
              <w:jc w:val="center"/>
              <w:rPr>
                <w:ins w:id="2950" w:author="gf1272" w:date="2006-01-23T12:19:00Z"/>
                <w:del w:id="2951" w:author="george fajen" w:date="2006-07-05T09:23:00Z"/>
                <w:rFonts w:ascii="Verdana" w:hAnsi="Verdana"/>
                <w:snapToGrid w:val="0"/>
                <w:color w:val="000000"/>
                <w:sz w:val="18"/>
                <w:szCs w:val="18"/>
              </w:rPr>
            </w:pPr>
            <w:ins w:id="2952" w:author="gf1272" w:date="2006-01-23T12:19:00Z">
              <w:del w:id="2953"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54"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2955" w:author="gf1272" w:date="2006-01-23T11:54:00Z"/>
              </w:numPr>
              <w:spacing w:line="0" w:lineRule="atLeast"/>
              <w:jc w:val="center"/>
              <w:rPr>
                <w:ins w:id="2956" w:author="gf1272" w:date="2006-01-23T12:19:00Z"/>
                <w:del w:id="2957" w:author="george fajen" w:date="2006-07-05T09:23:00Z"/>
                <w:rFonts w:ascii="Verdana" w:hAnsi="Verdana"/>
                <w:color w:val="000000"/>
                <w:sz w:val="18"/>
                <w:szCs w:val="18"/>
              </w:rPr>
            </w:pPr>
            <w:ins w:id="2958" w:author="gf1272" w:date="2006-01-23T12:19:00Z">
              <w:del w:id="2959"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2960"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2961" w:author="gf1272" w:date="2006-01-23T12:19:00Z"/>
              </w:numPr>
              <w:jc w:val="center"/>
              <w:rPr>
                <w:ins w:id="2962" w:author="gf1272" w:date="2006-01-23T12:19:00Z"/>
                <w:del w:id="2963" w:author="george fajen" w:date="2006-07-05T09:23:00Z"/>
                <w:rFonts w:ascii="Verdana" w:hAnsi="Verdana"/>
                <w:snapToGrid w:val="0"/>
                <w:color w:val="000000"/>
                <w:sz w:val="18"/>
                <w:szCs w:val="18"/>
              </w:rPr>
            </w:pPr>
            <w:ins w:id="2964" w:author="gf1272" w:date="2006-01-23T12:19:00Z">
              <w:del w:id="2965"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412693" w:rsidRPr="00AD6A00" w:rsidDel="00ED5C3A" w:rsidRDefault="00412693" w:rsidP="00412693">
            <w:pPr>
              <w:numPr>
                <w:ins w:id="2966" w:author="gf1272" w:date="2006-01-23T11:54:00Z"/>
              </w:numPr>
              <w:spacing w:line="0" w:lineRule="atLeast"/>
              <w:jc w:val="center"/>
              <w:rPr>
                <w:ins w:id="2967" w:author="gf1272" w:date="2006-01-23T12:19:00Z"/>
                <w:del w:id="2968" w:author="george fajen" w:date="2006-07-05T09:23:00Z"/>
                <w:rFonts w:ascii="Verdana" w:hAnsi="Verdana"/>
                <w:snapToGrid w:val="0"/>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69"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2970" w:author="gf1272" w:date="2006-01-23T11:54:00Z"/>
              </w:numPr>
              <w:spacing w:line="0" w:lineRule="atLeast"/>
              <w:jc w:val="center"/>
              <w:rPr>
                <w:ins w:id="2971" w:author="gf1272" w:date="2006-01-23T12:19:00Z"/>
                <w:del w:id="2972" w:author="george fajen" w:date="2006-07-05T09:23:00Z"/>
                <w:rFonts w:ascii="Verdana" w:hAnsi="Verdana"/>
                <w:snapToGrid w:val="0"/>
                <w:color w:val="000000"/>
                <w:sz w:val="18"/>
                <w:szCs w:val="18"/>
              </w:rPr>
            </w:pPr>
          </w:p>
        </w:tc>
      </w:tr>
      <w:tr w:rsidR="0006326F" w:rsidRPr="0018133E" w:rsidDel="00ED5C3A">
        <w:trPr>
          <w:ins w:id="2973" w:author="gf1272" w:date="2006-01-23T11:54:00Z"/>
          <w:del w:id="2974" w:author="george fajen" w:date="2006-07-05T09:23:00Z"/>
        </w:trPr>
        <w:tc>
          <w:tcPr>
            <w:tcW w:w="1110" w:type="dxa"/>
            <w:tcBorders>
              <w:top w:val="single" w:sz="4" w:space="0" w:color="000000"/>
              <w:left w:val="single" w:sz="4" w:space="0" w:color="000000"/>
              <w:bottom w:val="single" w:sz="4" w:space="0" w:color="000000"/>
              <w:right w:val="single" w:sz="4" w:space="0" w:color="000000"/>
            </w:tcBorders>
            <w:tcPrChange w:id="2975" w:author="gf1272" w:date="2006-01-23T12:35:00Z">
              <w:tcPr>
                <w:tcW w:w="111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2976" w:author="gf1272" w:date="2006-01-23T11:54:00Z"/>
              </w:numPr>
              <w:spacing w:line="0" w:lineRule="atLeast"/>
              <w:jc w:val="center"/>
              <w:rPr>
                <w:ins w:id="2977" w:author="gf1272" w:date="2006-01-23T11:54:00Z"/>
                <w:del w:id="2978" w:author="george fajen" w:date="2006-07-05T09:23:00Z"/>
                <w:rFonts w:ascii="Verdana" w:hAnsi="Verdana"/>
                <w:snapToGrid w:val="0"/>
                <w:color w:val="000000"/>
                <w:sz w:val="18"/>
                <w:szCs w:val="18"/>
              </w:rPr>
            </w:pPr>
            <w:ins w:id="2979" w:author="gf1272" w:date="2006-01-23T11:54:00Z">
              <w:del w:id="2980" w:author="george fajen" w:date="2006-07-05T09:23:00Z">
                <w:r w:rsidDel="00ED5C3A">
                  <w:rPr>
                    <w:rFonts w:ascii="Verdana" w:hAnsi="Verdana"/>
                    <w:snapToGrid w:val="0"/>
                    <w:color w:val="000000"/>
                    <w:sz w:val="18"/>
                    <w:szCs w:val="18"/>
                  </w:rPr>
                  <w:delText>C</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81"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982" w:author="gf1272" w:date="2006-01-23T11:54:00Z"/>
              </w:numPr>
              <w:spacing w:line="0" w:lineRule="atLeast"/>
              <w:jc w:val="center"/>
              <w:rPr>
                <w:ins w:id="2983" w:author="gf1272" w:date="2006-01-23T11:54:00Z"/>
                <w:del w:id="2984" w:author="george fajen" w:date="2006-07-05T09:23:00Z"/>
                <w:rFonts w:ascii="Verdana" w:hAnsi="Verdana"/>
                <w:color w:val="000000"/>
                <w:sz w:val="18"/>
                <w:szCs w:val="18"/>
              </w:rPr>
            </w:pPr>
            <w:ins w:id="2985" w:author="gf1272" w:date="2006-01-23T11:54:00Z">
              <w:del w:id="2986"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87"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988" w:author="gf1272" w:date="2006-01-23T11:54:00Z"/>
              </w:numPr>
              <w:spacing w:line="0" w:lineRule="atLeast"/>
              <w:jc w:val="center"/>
              <w:rPr>
                <w:ins w:id="2989" w:author="gf1272" w:date="2006-01-23T11:54:00Z"/>
                <w:del w:id="2990" w:author="george fajen" w:date="2006-07-05T09:23:00Z"/>
                <w:rFonts w:ascii="Verdana" w:hAnsi="Verdana"/>
                <w:color w:val="000000"/>
                <w:sz w:val="18"/>
                <w:szCs w:val="18"/>
              </w:rPr>
            </w:pPr>
            <w:ins w:id="2991" w:author="gf1272" w:date="2006-01-23T11:54:00Z">
              <w:del w:id="2992" w:author="george fajen" w:date="2006-07-05T09:23:00Z">
                <w:r w:rsidDel="00ED5C3A">
                  <w:rPr>
                    <w:rFonts w:ascii="Verdana" w:hAnsi="Verdana"/>
                    <w:snapToGrid w:val="0"/>
                    <w:color w:val="000000"/>
                    <w:sz w:val="18"/>
                    <w:szCs w:val="18"/>
                  </w:rPr>
                  <w:delText>1-20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93"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2994" w:author="gf1272" w:date="2006-01-23T11:54:00Z"/>
              </w:numPr>
              <w:spacing w:line="0" w:lineRule="atLeast"/>
              <w:jc w:val="center"/>
              <w:rPr>
                <w:ins w:id="2995" w:author="gf1272" w:date="2006-01-23T11:54:00Z"/>
                <w:del w:id="2996" w:author="george fajen" w:date="2006-07-05T09:23:00Z"/>
                <w:rFonts w:ascii="Verdana" w:hAnsi="Verdana"/>
                <w:color w:val="000000"/>
                <w:sz w:val="18"/>
                <w:szCs w:val="18"/>
              </w:rPr>
            </w:pPr>
            <w:ins w:id="2997" w:author="gf1272" w:date="2006-01-23T11:54:00Z">
              <w:del w:id="2998" w:author="george fajen" w:date="2006-05-17T13:40:00Z">
                <w:r w:rsidRPr="00AD6A00" w:rsidDel="00F41CC8">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2999"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000" w:author="gf1272" w:date="2006-01-23T11:54:00Z"/>
              </w:numPr>
              <w:spacing w:line="0" w:lineRule="atLeast"/>
              <w:jc w:val="center"/>
              <w:rPr>
                <w:ins w:id="3001" w:author="gf1272" w:date="2006-01-23T11:54:00Z"/>
                <w:del w:id="3002" w:author="george fajen" w:date="2006-07-05T09:23:00Z"/>
                <w:rFonts w:ascii="Verdana" w:hAnsi="Verdana"/>
                <w:color w:val="000000"/>
                <w:sz w:val="18"/>
                <w:szCs w:val="18"/>
              </w:rPr>
            </w:pPr>
            <w:ins w:id="3003" w:author="gf1272" w:date="2006-01-23T11:54:00Z">
              <w:del w:id="3004" w:author="george fajen" w:date="2006-05-17T13:40:00Z">
                <w:r w:rsidRPr="00AD6A00" w:rsidDel="00F41CC8">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05"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006" w:author="gf1272" w:date="2006-01-23T11:54:00Z"/>
              </w:numPr>
              <w:spacing w:line="0" w:lineRule="atLeast"/>
              <w:jc w:val="center"/>
              <w:rPr>
                <w:ins w:id="3007" w:author="gf1272" w:date="2006-01-23T11:54:00Z"/>
                <w:del w:id="3008" w:author="george fajen" w:date="2006-07-05T09:23:00Z"/>
                <w:rFonts w:ascii="Verdana" w:hAnsi="Verdana"/>
                <w:color w:val="000000"/>
                <w:sz w:val="18"/>
                <w:szCs w:val="18"/>
              </w:rPr>
            </w:pPr>
            <w:ins w:id="3009" w:author="gf1272" w:date="2006-01-23T11:54:00Z">
              <w:del w:id="3010" w:author="george fajen" w:date="2006-07-05T09:23:00Z">
                <w:r w:rsidRPr="00AD6A00" w:rsidDel="00ED5C3A">
                  <w:rPr>
                    <w:rFonts w:ascii="Verdana" w:hAnsi="Verdana"/>
                    <w:color w:val="000000"/>
                    <w:sz w:val="18"/>
                    <w:szCs w:val="18"/>
                  </w:rPr>
                  <w:delText xml:space="preserve">Mon-Fri </w:delText>
                </w:r>
              </w:del>
            </w:ins>
          </w:p>
        </w:tc>
        <w:tc>
          <w:tcPr>
            <w:tcW w:w="1080" w:type="dxa"/>
            <w:tcBorders>
              <w:top w:val="single" w:sz="4" w:space="0" w:color="000000"/>
              <w:left w:val="single" w:sz="4" w:space="0" w:color="000000"/>
              <w:bottom w:val="single" w:sz="4" w:space="0" w:color="000000"/>
              <w:right w:val="single" w:sz="4" w:space="0" w:color="000000"/>
            </w:tcBorders>
            <w:tcPrChange w:id="3011"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3012" w:author="gf1272" w:date="2006-01-23T11:54:00Z"/>
              </w:numPr>
              <w:spacing w:line="0" w:lineRule="atLeast"/>
              <w:jc w:val="center"/>
              <w:rPr>
                <w:ins w:id="3013" w:author="gf1272" w:date="2006-01-23T11:54:00Z"/>
                <w:del w:id="3014" w:author="george fajen" w:date="2006-07-05T09:23:00Z"/>
                <w:rFonts w:ascii="Verdana" w:hAnsi="Verdana"/>
                <w:color w:val="000000"/>
                <w:sz w:val="18"/>
                <w:szCs w:val="18"/>
              </w:rPr>
            </w:pPr>
            <w:ins w:id="3015" w:author="gf1272" w:date="2006-01-23T11:54:00Z">
              <w:del w:id="3016" w:author="george fajen" w:date="2006-07-05T09:23:00Z">
                <w:r w:rsidRPr="00AD6A00" w:rsidDel="00ED5C3A">
                  <w:rPr>
                    <w:rFonts w:ascii="Verdana" w:hAnsi="Verdana"/>
                    <w:snapToGrid w:val="0"/>
                    <w:color w:val="000000"/>
                    <w:sz w:val="18"/>
                    <w:szCs w:val="18"/>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17"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Del="00ED5C3A" w:rsidRDefault="0006326F" w:rsidP="0006326F">
            <w:pPr>
              <w:numPr>
                <w:ins w:id="3018" w:author="gf1272" w:date="2006-01-23T11:54:00Z"/>
              </w:numPr>
              <w:spacing w:line="0" w:lineRule="atLeast"/>
              <w:jc w:val="center"/>
              <w:rPr>
                <w:ins w:id="3019" w:author="gf1272" w:date="2006-01-23T11:54:00Z"/>
                <w:del w:id="3020" w:author="george fajen" w:date="2006-07-05T09:23:00Z"/>
                <w:rFonts w:ascii="Verdana" w:hAnsi="Verdana"/>
                <w:snapToGrid w:val="0"/>
                <w:color w:val="000000"/>
                <w:sz w:val="18"/>
                <w:szCs w:val="18"/>
              </w:rPr>
            </w:pPr>
            <w:ins w:id="3021" w:author="gf1272" w:date="2006-01-23T11:54:00Z">
              <w:del w:id="3022" w:author="george fajen" w:date="2006-07-05T09:23:00Z">
                <w:r w:rsidRPr="00AD6A00" w:rsidDel="00ED5C3A">
                  <w:rPr>
                    <w:rFonts w:ascii="Verdana" w:hAnsi="Verdana"/>
                    <w:snapToGrid w:val="0"/>
                    <w:color w:val="000000"/>
                    <w:sz w:val="18"/>
                    <w:szCs w:val="18"/>
                  </w:rPr>
                  <w:delText>Profile Change Only</w:delText>
                </w:r>
              </w:del>
            </w:ins>
          </w:p>
          <w:p w:rsidR="0006326F" w:rsidRPr="00AD6A00" w:rsidDel="00ED5C3A" w:rsidRDefault="0006326F" w:rsidP="0006326F">
            <w:pPr>
              <w:numPr>
                <w:ins w:id="3023" w:author="gf1272" w:date="2006-01-23T11:54:00Z"/>
              </w:numPr>
              <w:spacing w:line="0" w:lineRule="atLeast"/>
              <w:jc w:val="center"/>
              <w:rPr>
                <w:ins w:id="3024" w:author="gf1272" w:date="2006-01-23T11:54:00Z"/>
                <w:del w:id="3025" w:author="george fajen" w:date="2006-07-05T09:23:00Z"/>
                <w:rFonts w:ascii="Verdana" w:hAnsi="Verdana"/>
                <w:color w:val="000000"/>
                <w:sz w:val="18"/>
                <w:szCs w:val="18"/>
              </w:rPr>
            </w:pPr>
          </w:p>
        </w:tc>
      </w:tr>
      <w:tr w:rsidR="0006326F" w:rsidRPr="0018133E" w:rsidDel="00ED5C3A">
        <w:trPr>
          <w:ins w:id="3026" w:author="gf1272" w:date="2006-01-23T11:54:00Z"/>
          <w:del w:id="3027" w:author="george fajen" w:date="2006-07-05T09:23:00Z"/>
        </w:trPr>
        <w:tc>
          <w:tcPr>
            <w:tcW w:w="1110" w:type="dxa"/>
            <w:tcBorders>
              <w:top w:val="single" w:sz="4" w:space="0" w:color="000000"/>
              <w:left w:val="single" w:sz="4" w:space="0" w:color="000000"/>
              <w:bottom w:val="single" w:sz="4" w:space="0" w:color="000000"/>
              <w:right w:val="single" w:sz="4" w:space="0" w:color="000000"/>
            </w:tcBorders>
            <w:tcPrChange w:id="3028" w:author="gf1272" w:date="2006-01-23T12:35:00Z">
              <w:tcPr>
                <w:tcW w:w="111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3029" w:author="gf1272" w:date="2006-01-23T11:54:00Z"/>
              </w:numPr>
              <w:spacing w:line="0" w:lineRule="atLeast"/>
              <w:jc w:val="center"/>
              <w:rPr>
                <w:ins w:id="3030" w:author="gf1272" w:date="2006-01-23T11:54:00Z"/>
                <w:del w:id="3031" w:author="george fajen" w:date="2006-07-05T09:23:00Z"/>
                <w:rFonts w:ascii="Verdana" w:hAnsi="Verdana"/>
                <w:snapToGrid w:val="0"/>
                <w:color w:val="000000"/>
                <w:sz w:val="18"/>
                <w:szCs w:val="18"/>
              </w:rPr>
            </w:pPr>
            <w:ins w:id="3032" w:author="gf1272" w:date="2006-01-23T11:54:00Z">
              <w:del w:id="3033" w:author="george fajen" w:date="2006-07-05T09:23:00Z">
                <w:r w:rsidDel="00ED5C3A">
                  <w:rPr>
                    <w:rFonts w:ascii="Verdana" w:hAnsi="Verdana"/>
                    <w:snapToGrid w:val="0"/>
                    <w:color w:val="000000"/>
                    <w:sz w:val="18"/>
                    <w:szCs w:val="18"/>
                  </w:rPr>
                  <w:delText>D</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34"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035" w:author="gf1272" w:date="2006-01-23T11:54:00Z"/>
              </w:numPr>
              <w:spacing w:line="0" w:lineRule="atLeast"/>
              <w:jc w:val="center"/>
              <w:rPr>
                <w:ins w:id="3036" w:author="gf1272" w:date="2006-01-23T11:54:00Z"/>
                <w:del w:id="3037" w:author="george fajen" w:date="2006-07-05T09:23:00Z"/>
                <w:rFonts w:ascii="Verdana" w:hAnsi="Verdana"/>
                <w:color w:val="000000"/>
                <w:sz w:val="18"/>
                <w:szCs w:val="18"/>
              </w:rPr>
            </w:pPr>
            <w:ins w:id="3038" w:author="gf1272" w:date="2006-01-23T11:54:00Z">
              <w:del w:id="3039"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40"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041" w:author="gf1272" w:date="2006-01-23T11:54:00Z"/>
              </w:numPr>
              <w:spacing w:line="0" w:lineRule="atLeast"/>
              <w:jc w:val="center"/>
              <w:rPr>
                <w:ins w:id="3042" w:author="gf1272" w:date="2006-01-23T11:54:00Z"/>
                <w:del w:id="3043" w:author="george fajen" w:date="2006-07-05T09:23:00Z"/>
                <w:rFonts w:ascii="Verdana" w:hAnsi="Verdana"/>
                <w:color w:val="000000"/>
                <w:sz w:val="18"/>
                <w:szCs w:val="18"/>
              </w:rPr>
            </w:pPr>
            <w:ins w:id="3044" w:author="gf1272" w:date="2006-01-23T11:54:00Z">
              <w:del w:id="3045" w:author="george fajen" w:date="2006-07-05T09:23:00Z">
                <w:r w:rsidDel="00ED5C3A">
                  <w:rPr>
                    <w:rFonts w:ascii="Verdana" w:hAnsi="Verdana"/>
                    <w:snapToGrid w:val="0"/>
                    <w:color w:val="000000"/>
                    <w:sz w:val="18"/>
                    <w:szCs w:val="18"/>
                  </w:rPr>
                  <w:delText>1-20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46"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047" w:author="gf1272" w:date="2006-01-23T11:54:00Z"/>
              </w:numPr>
              <w:spacing w:line="0" w:lineRule="atLeast"/>
              <w:jc w:val="center"/>
              <w:rPr>
                <w:ins w:id="3048" w:author="gf1272" w:date="2006-01-23T11:54:00Z"/>
                <w:del w:id="3049" w:author="george fajen" w:date="2006-07-05T09:23:00Z"/>
                <w:rFonts w:ascii="Verdana" w:hAnsi="Verdana"/>
                <w:color w:val="000000"/>
                <w:sz w:val="18"/>
                <w:szCs w:val="18"/>
              </w:rPr>
            </w:pPr>
            <w:ins w:id="3050" w:author="gf1272" w:date="2006-01-23T11:54:00Z">
              <w:del w:id="3051" w:author="george fajen" w:date="2006-05-17T13:40:00Z">
                <w:r w:rsidRPr="00AD6A00" w:rsidDel="00F41CC8">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52"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053" w:author="gf1272" w:date="2006-01-23T11:54:00Z"/>
              </w:numPr>
              <w:spacing w:line="0" w:lineRule="atLeast"/>
              <w:jc w:val="center"/>
              <w:rPr>
                <w:ins w:id="3054" w:author="gf1272" w:date="2006-01-23T11:54:00Z"/>
                <w:del w:id="3055" w:author="george fajen" w:date="2006-07-05T09:23:00Z"/>
                <w:rFonts w:ascii="Verdana" w:hAnsi="Verdana"/>
                <w:color w:val="000000"/>
                <w:sz w:val="18"/>
                <w:szCs w:val="18"/>
              </w:rPr>
            </w:pPr>
            <w:ins w:id="3056" w:author="gf1272" w:date="2006-01-23T11:54:00Z">
              <w:del w:id="3057" w:author="george fajen" w:date="2006-05-17T13:40:00Z">
                <w:r w:rsidRPr="00AD6A00" w:rsidDel="00F41CC8">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58"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059" w:author="gf1272" w:date="2006-01-23T11:54:00Z"/>
              </w:numPr>
              <w:spacing w:line="0" w:lineRule="atLeast"/>
              <w:jc w:val="center"/>
              <w:rPr>
                <w:ins w:id="3060" w:author="gf1272" w:date="2006-01-23T11:54:00Z"/>
                <w:del w:id="3061" w:author="george fajen" w:date="2006-07-05T09:23:00Z"/>
                <w:rFonts w:ascii="Verdana" w:hAnsi="Verdana"/>
                <w:color w:val="000000"/>
                <w:sz w:val="18"/>
                <w:szCs w:val="18"/>
              </w:rPr>
            </w:pPr>
            <w:ins w:id="3062" w:author="gf1272" w:date="2006-01-23T11:54:00Z">
              <w:del w:id="3063"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064"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3065" w:author="gf1272" w:date="2006-01-23T11:54:00Z"/>
              </w:numPr>
              <w:spacing w:line="0" w:lineRule="atLeast"/>
              <w:jc w:val="center"/>
              <w:rPr>
                <w:ins w:id="3066" w:author="gf1272" w:date="2006-01-23T11:54:00Z"/>
                <w:del w:id="3067" w:author="george fajen" w:date="2006-07-05T09:23:00Z"/>
                <w:rFonts w:ascii="Verdana" w:hAnsi="Verdana"/>
                <w:color w:val="000000"/>
                <w:sz w:val="18"/>
                <w:szCs w:val="18"/>
              </w:rPr>
            </w:pPr>
            <w:ins w:id="3068" w:author="gf1272" w:date="2006-01-23T11:54:00Z">
              <w:del w:id="3069" w:author="george fajen" w:date="2006-07-05T09:23:00Z">
                <w:r w:rsidRPr="00AD6A00" w:rsidDel="00ED5C3A">
                  <w:rPr>
                    <w:rFonts w:ascii="Verdana" w:hAnsi="Verdana"/>
                    <w:snapToGrid w:val="0"/>
                    <w:color w:val="000000"/>
                    <w:sz w:val="18"/>
                    <w:szCs w:val="18"/>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70"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Del="00ED5C3A" w:rsidRDefault="0006326F" w:rsidP="0006326F">
            <w:pPr>
              <w:numPr>
                <w:ins w:id="3071" w:author="gf1272" w:date="2006-01-23T11:54:00Z"/>
              </w:numPr>
              <w:spacing w:line="0" w:lineRule="atLeast"/>
              <w:jc w:val="center"/>
              <w:rPr>
                <w:ins w:id="3072" w:author="gf1272" w:date="2006-01-23T11:54:00Z"/>
                <w:del w:id="3073" w:author="george fajen" w:date="2006-07-05T09:23:00Z"/>
                <w:rFonts w:ascii="Verdana" w:hAnsi="Verdana"/>
                <w:color w:val="000000"/>
                <w:sz w:val="18"/>
                <w:szCs w:val="18"/>
              </w:rPr>
            </w:pPr>
          </w:p>
          <w:p w:rsidR="0006326F" w:rsidRPr="00AD6A00" w:rsidDel="00ED5C3A" w:rsidRDefault="0006326F" w:rsidP="0006326F">
            <w:pPr>
              <w:numPr>
                <w:ins w:id="3074" w:author="gf1272" w:date="2006-01-23T11:54:00Z"/>
              </w:numPr>
              <w:spacing w:line="0" w:lineRule="atLeast"/>
              <w:jc w:val="center"/>
              <w:rPr>
                <w:ins w:id="3075" w:author="gf1272" w:date="2006-01-23T11:54:00Z"/>
                <w:del w:id="3076" w:author="george fajen" w:date="2006-07-05T09:23:00Z"/>
                <w:rFonts w:ascii="Verdana" w:hAnsi="Verdana"/>
                <w:color w:val="000000"/>
                <w:sz w:val="18"/>
                <w:szCs w:val="18"/>
              </w:rPr>
            </w:pPr>
          </w:p>
        </w:tc>
      </w:tr>
      <w:tr w:rsidR="00412693" w:rsidRPr="0018133E" w:rsidDel="00ED5C3A">
        <w:trPr>
          <w:ins w:id="3077" w:author="gf1272" w:date="2006-01-23T12:20:00Z"/>
          <w:del w:id="3078" w:author="george fajen" w:date="2006-07-05T09:23:00Z"/>
        </w:trPr>
        <w:tc>
          <w:tcPr>
            <w:tcW w:w="1110" w:type="dxa"/>
            <w:vMerge w:val="restart"/>
            <w:tcBorders>
              <w:top w:val="single" w:sz="4" w:space="0" w:color="000000"/>
              <w:left w:val="single" w:sz="4" w:space="0" w:color="000000"/>
              <w:right w:val="single" w:sz="4" w:space="0" w:color="000000"/>
            </w:tcBorders>
            <w:tcPrChange w:id="3079" w:author="gf1272" w:date="2006-01-23T12:35:00Z">
              <w:tcPr>
                <w:tcW w:w="1110" w:type="dxa"/>
                <w:vMerge w:val="restart"/>
                <w:tcBorders>
                  <w:top w:val="single" w:sz="4" w:space="0" w:color="000000"/>
                  <w:left w:val="single" w:sz="4" w:space="0" w:color="000000"/>
                  <w:right w:val="single" w:sz="4" w:space="0" w:color="000000"/>
                </w:tcBorders>
              </w:tcPr>
            </w:tcPrChange>
          </w:tcPr>
          <w:p w:rsidR="00412693" w:rsidDel="00ED5C3A" w:rsidRDefault="00412693" w:rsidP="00100B47">
            <w:pPr>
              <w:numPr>
                <w:ins w:id="3080" w:author="gf1272" w:date="2006-01-23T11:54:00Z"/>
              </w:numPr>
              <w:spacing w:line="0" w:lineRule="atLeast"/>
              <w:jc w:val="center"/>
              <w:rPr>
                <w:ins w:id="3081" w:author="gf1272" w:date="2006-01-23T12:20:00Z"/>
                <w:del w:id="3082" w:author="george fajen" w:date="2006-07-05T09:23:00Z"/>
                <w:rFonts w:ascii="Verdana" w:hAnsi="Verdana"/>
                <w:snapToGrid w:val="0"/>
                <w:color w:val="000000"/>
                <w:sz w:val="18"/>
                <w:szCs w:val="18"/>
              </w:rPr>
            </w:pPr>
            <w:ins w:id="3083" w:author="gf1272" w:date="2006-01-23T11:54:00Z">
              <w:del w:id="3084" w:author="george fajen" w:date="2006-07-05T09:23:00Z">
                <w:r w:rsidDel="00ED5C3A">
                  <w:rPr>
                    <w:rFonts w:ascii="Verdana" w:hAnsi="Verdana"/>
                    <w:snapToGrid w:val="0"/>
                    <w:color w:val="000000"/>
                    <w:sz w:val="18"/>
                    <w:szCs w:val="18"/>
                  </w:rPr>
                  <w:delText>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85"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086" w:author="gf1272" w:date="2006-01-23T11:54:00Z"/>
              </w:numPr>
              <w:spacing w:line="0" w:lineRule="atLeast"/>
              <w:jc w:val="center"/>
              <w:rPr>
                <w:ins w:id="3087" w:author="gf1272" w:date="2006-01-23T12:20:00Z"/>
                <w:del w:id="3088" w:author="george fajen" w:date="2006-07-05T09:23:00Z"/>
                <w:rFonts w:ascii="Verdana" w:hAnsi="Verdana"/>
                <w:snapToGrid w:val="0"/>
                <w:color w:val="000000"/>
                <w:sz w:val="18"/>
                <w:szCs w:val="18"/>
              </w:rPr>
            </w:pPr>
            <w:ins w:id="3089" w:author="gf1272" w:date="2006-01-23T12:20:00Z">
              <w:del w:id="3090"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91"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092" w:author="gf1272" w:date="2006-01-23T11:54:00Z"/>
              </w:numPr>
              <w:spacing w:line="0" w:lineRule="atLeast"/>
              <w:jc w:val="center"/>
              <w:rPr>
                <w:ins w:id="3093" w:author="gf1272" w:date="2006-01-23T12:20:00Z"/>
                <w:del w:id="3094" w:author="george fajen" w:date="2006-07-05T09:23:00Z"/>
                <w:rFonts w:ascii="Verdana" w:hAnsi="Verdana"/>
                <w:snapToGrid w:val="0"/>
                <w:color w:val="000000"/>
                <w:sz w:val="18"/>
                <w:szCs w:val="18"/>
              </w:rPr>
            </w:pPr>
            <w:ins w:id="3095" w:author="gf1272" w:date="2006-01-23T12:20:00Z">
              <w:del w:id="3096" w:author="george fajen" w:date="2006-07-05T09:23:00Z">
                <w:r w:rsidRPr="00AD6A00"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097"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098" w:author="gf1272" w:date="2006-01-23T11:54:00Z"/>
              </w:numPr>
              <w:spacing w:line="0" w:lineRule="atLeast"/>
              <w:jc w:val="center"/>
              <w:rPr>
                <w:ins w:id="3099" w:author="gf1272" w:date="2006-01-23T12:20:00Z"/>
                <w:del w:id="3100" w:author="george fajen" w:date="2006-07-05T09:23:00Z"/>
                <w:rFonts w:ascii="Verdana" w:hAnsi="Verdana"/>
                <w:snapToGrid w:val="0"/>
                <w:color w:val="000000"/>
                <w:sz w:val="18"/>
                <w:szCs w:val="18"/>
              </w:rPr>
            </w:pPr>
            <w:ins w:id="3101" w:author="gf1272" w:date="2006-01-23T12:20:00Z">
              <w:del w:id="3102" w:author="george fajen" w:date="2006-05-17T13:40:00Z">
                <w:r w:rsidRPr="00AD6A00" w:rsidDel="00F41CC8">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03"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Del="00ED5C3A" w:rsidRDefault="00412693" w:rsidP="00412693">
            <w:pPr>
              <w:numPr>
                <w:ins w:id="3104" w:author="gf1272" w:date="2006-01-23T11:54:00Z"/>
              </w:numPr>
              <w:spacing w:line="0" w:lineRule="atLeast"/>
              <w:jc w:val="center"/>
              <w:rPr>
                <w:ins w:id="3105" w:author="gf1272" w:date="2006-01-23T12:20:00Z"/>
                <w:del w:id="3106" w:author="george fajen" w:date="2006-07-05T09:23:00Z"/>
                <w:rFonts w:ascii="Verdana" w:hAnsi="Verdana"/>
                <w:snapToGrid w:val="0"/>
                <w:color w:val="000000"/>
                <w:sz w:val="18"/>
                <w:szCs w:val="18"/>
              </w:rPr>
            </w:pPr>
            <w:ins w:id="3107" w:author="gf1272" w:date="2006-01-23T12:20:00Z">
              <w:del w:id="3108"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09"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10" w:author="gf1272" w:date="2006-01-23T11:54:00Z"/>
              </w:numPr>
              <w:spacing w:line="0" w:lineRule="atLeast"/>
              <w:jc w:val="center"/>
              <w:rPr>
                <w:ins w:id="3111" w:author="gf1272" w:date="2006-01-23T12:20:00Z"/>
                <w:del w:id="3112" w:author="george fajen" w:date="2006-07-05T09:23:00Z"/>
                <w:rFonts w:ascii="Verdana" w:hAnsi="Verdana"/>
                <w:color w:val="000000"/>
                <w:sz w:val="18"/>
                <w:szCs w:val="18"/>
              </w:rPr>
            </w:pPr>
            <w:ins w:id="3113" w:author="gf1272" w:date="2006-01-23T12:20:00Z">
              <w:del w:id="3114"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115"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0838E8" w:rsidRDefault="00412693" w:rsidP="00412693">
            <w:pPr>
              <w:numPr>
                <w:ins w:id="3116" w:author="gf1272" w:date="2006-01-23T12:20:00Z"/>
              </w:numPr>
              <w:jc w:val="center"/>
              <w:rPr>
                <w:ins w:id="3117" w:author="gf1272" w:date="2006-01-23T12:20:00Z"/>
                <w:del w:id="3118" w:author="george fajen" w:date="2006-05-05T11:33:00Z"/>
                <w:rFonts w:ascii="Verdana" w:hAnsi="Verdana"/>
                <w:snapToGrid w:val="0"/>
                <w:color w:val="000000"/>
                <w:sz w:val="18"/>
                <w:szCs w:val="18"/>
              </w:rPr>
            </w:pPr>
            <w:ins w:id="3119" w:author="gf1272" w:date="2006-01-23T12:20:00Z">
              <w:del w:id="3120" w:author="george fajen" w:date="2006-05-05T11:33:00Z">
                <w:r w:rsidRPr="00AD6A00" w:rsidDel="000838E8">
                  <w:rPr>
                    <w:rFonts w:ascii="Verdana" w:hAnsi="Verdana"/>
                    <w:snapToGrid w:val="0"/>
                    <w:color w:val="000000"/>
                    <w:sz w:val="18"/>
                    <w:szCs w:val="18"/>
                  </w:rPr>
                  <w:delText>3 days</w:delText>
                </w:r>
              </w:del>
            </w:ins>
          </w:p>
          <w:p w:rsidR="00412693" w:rsidRPr="00AD6A00" w:rsidDel="00ED5C3A" w:rsidRDefault="00412693" w:rsidP="00412693">
            <w:pPr>
              <w:numPr>
                <w:ins w:id="3121" w:author="gf1272" w:date="2006-01-23T11:54:00Z"/>
              </w:numPr>
              <w:jc w:val="center"/>
              <w:rPr>
                <w:ins w:id="3122" w:author="gf1272" w:date="2006-01-23T12:20:00Z"/>
                <w:del w:id="3123" w:author="george fajen" w:date="2006-07-05T09:23:00Z"/>
                <w:rFonts w:ascii="Verdana" w:hAnsi="Verdana"/>
                <w:snapToGrid w:val="0"/>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24"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25" w:author="gf1272" w:date="2006-01-23T12:20:00Z"/>
              </w:numPr>
              <w:rPr>
                <w:ins w:id="3126" w:author="gf1272" w:date="2006-01-23T12:20:00Z"/>
                <w:del w:id="3127" w:author="george fajen" w:date="2006-07-05T09:23:00Z"/>
                <w:rFonts w:ascii="Verdana" w:hAnsi="Verdana"/>
                <w:snapToGrid w:val="0"/>
                <w:color w:val="000000"/>
                <w:sz w:val="18"/>
                <w:szCs w:val="18"/>
              </w:rPr>
            </w:pPr>
            <w:ins w:id="3128" w:author="gf1272" w:date="2006-01-23T12:20:00Z">
              <w:del w:id="3129"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412693" w:rsidRPr="00AD6A00" w:rsidDel="00ED5C3A" w:rsidRDefault="00412693" w:rsidP="00412693">
            <w:pPr>
              <w:numPr>
                <w:ins w:id="3130" w:author="gf1272" w:date="2006-01-23T12:20:00Z"/>
              </w:numPr>
              <w:rPr>
                <w:ins w:id="3131" w:author="gf1272" w:date="2006-01-23T12:20:00Z"/>
                <w:del w:id="3132" w:author="george fajen" w:date="2006-07-05T09:23:00Z"/>
                <w:rFonts w:ascii="Verdana" w:hAnsi="Verdana"/>
                <w:snapToGrid w:val="0"/>
                <w:color w:val="000000"/>
                <w:sz w:val="18"/>
                <w:szCs w:val="18"/>
              </w:rPr>
            </w:pPr>
            <w:ins w:id="3133" w:author="gf1272" w:date="2006-01-23T12:20:00Z">
              <w:del w:id="3134" w:author="george fajen" w:date="2006-07-05T09:23:00Z">
                <w:r w:rsidRPr="00AD6A00" w:rsidDel="00ED5C3A">
                  <w:rPr>
                    <w:rFonts w:ascii="Verdana" w:hAnsi="Verdana"/>
                    <w:snapToGrid w:val="0"/>
                    <w:color w:val="000000"/>
                    <w:sz w:val="18"/>
                    <w:szCs w:val="18"/>
                  </w:rPr>
                  <w:delText xml:space="preserve">Project Quantity = </w:delText>
                </w:r>
              </w:del>
            </w:ins>
            <w:ins w:id="3135" w:author="gf1272" w:date="2006-01-23T12:21:00Z">
              <w:del w:id="3136" w:author="george fajen" w:date="2006-07-05T09:23:00Z">
                <w:r w:rsidDel="00ED5C3A">
                  <w:rPr>
                    <w:rFonts w:ascii="Verdana" w:hAnsi="Verdana"/>
                    <w:snapToGrid w:val="0"/>
                    <w:color w:val="000000"/>
                    <w:sz w:val="18"/>
                    <w:szCs w:val="18"/>
                  </w:rPr>
                  <w:delText>99</w:delText>
                </w:r>
              </w:del>
            </w:ins>
            <w:ins w:id="3137" w:author="gf1272" w:date="2006-01-23T12:20:00Z">
              <w:del w:id="3138" w:author="george fajen" w:date="2006-07-05T09:23:00Z">
                <w:r w:rsidRPr="00AD6A00" w:rsidDel="00ED5C3A">
                  <w:rPr>
                    <w:rFonts w:ascii="Verdana" w:hAnsi="Verdana"/>
                    <w:snapToGrid w:val="0"/>
                    <w:color w:val="000000"/>
                    <w:sz w:val="18"/>
                    <w:szCs w:val="18"/>
                  </w:rPr>
                  <w:delText>+</w:delText>
                </w:r>
              </w:del>
            </w:ins>
          </w:p>
          <w:p w:rsidR="00412693" w:rsidRPr="00AD6A00" w:rsidDel="00ED5C3A" w:rsidRDefault="00412693" w:rsidP="00412693">
            <w:pPr>
              <w:numPr>
                <w:ins w:id="3139" w:author="gf1272" w:date="2006-01-23T11:54:00Z"/>
              </w:numPr>
              <w:rPr>
                <w:ins w:id="3140" w:author="gf1272" w:date="2006-01-23T12:20:00Z"/>
                <w:del w:id="3141" w:author="george fajen" w:date="2006-07-05T09:23:00Z"/>
                <w:rFonts w:ascii="Verdana" w:hAnsi="Verdana"/>
                <w:snapToGrid w:val="0"/>
                <w:color w:val="000000"/>
                <w:sz w:val="18"/>
                <w:szCs w:val="18"/>
              </w:rPr>
            </w:pPr>
          </w:p>
        </w:tc>
      </w:tr>
      <w:tr w:rsidR="00412693" w:rsidRPr="0018133E" w:rsidDel="00ED5C3A">
        <w:trPr>
          <w:ins w:id="3142" w:author="gf1272" w:date="2006-01-23T11:54:00Z"/>
          <w:del w:id="3143" w:author="george fajen" w:date="2006-07-05T09:23:00Z"/>
        </w:trPr>
        <w:tc>
          <w:tcPr>
            <w:tcW w:w="1110" w:type="dxa"/>
            <w:vMerge/>
            <w:tcBorders>
              <w:left w:val="single" w:sz="4" w:space="0" w:color="000000"/>
              <w:bottom w:val="single" w:sz="4" w:space="0" w:color="000000"/>
              <w:right w:val="single" w:sz="4" w:space="0" w:color="000000"/>
            </w:tcBorders>
            <w:tcPrChange w:id="3144" w:author="gf1272" w:date="2006-01-23T12:35:00Z">
              <w:tcPr>
                <w:tcW w:w="1110" w:type="dxa"/>
                <w:vMerge/>
                <w:tcBorders>
                  <w:left w:val="single" w:sz="4" w:space="0" w:color="000000"/>
                  <w:bottom w:val="single" w:sz="4" w:space="0" w:color="000000"/>
                  <w:right w:val="single" w:sz="4" w:space="0" w:color="000000"/>
                </w:tcBorders>
              </w:tcPr>
            </w:tcPrChange>
          </w:tcPr>
          <w:p w:rsidR="00412693" w:rsidRPr="00AD6A00" w:rsidDel="00ED5C3A" w:rsidRDefault="00412693" w:rsidP="00412693">
            <w:pPr>
              <w:numPr>
                <w:ins w:id="3145" w:author="gf1272" w:date="2006-01-23T11:54:00Z"/>
              </w:numPr>
              <w:spacing w:line="0" w:lineRule="atLeast"/>
              <w:jc w:val="center"/>
              <w:rPr>
                <w:ins w:id="3146" w:author="gf1272" w:date="2006-01-23T11:54:00Z"/>
                <w:del w:id="3147"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48"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49" w:author="gf1272" w:date="2006-01-23T11:54:00Z"/>
              </w:numPr>
              <w:spacing w:line="0" w:lineRule="atLeast"/>
              <w:jc w:val="center"/>
              <w:rPr>
                <w:ins w:id="3150" w:author="gf1272" w:date="2006-01-23T11:54:00Z"/>
                <w:del w:id="3151" w:author="george fajen" w:date="2006-07-05T09:23:00Z"/>
                <w:rFonts w:ascii="Verdana" w:hAnsi="Verdana"/>
                <w:color w:val="000000"/>
                <w:sz w:val="18"/>
                <w:szCs w:val="18"/>
              </w:rPr>
            </w:pPr>
            <w:ins w:id="3152" w:author="gf1272" w:date="2006-01-23T12:21:00Z">
              <w:del w:id="3153"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54"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55" w:author="gf1272" w:date="2006-01-23T11:54:00Z"/>
              </w:numPr>
              <w:spacing w:line="0" w:lineRule="atLeast"/>
              <w:jc w:val="center"/>
              <w:rPr>
                <w:ins w:id="3156" w:author="gf1272" w:date="2006-01-23T11:54:00Z"/>
                <w:del w:id="3157" w:author="george fajen" w:date="2006-07-05T09:23:00Z"/>
                <w:rFonts w:ascii="Verdana" w:hAnsi="Verdana"/>
                <w:color w:val="000000"/>
                <w:sz w:val="18"/>
                <w:szCs w:val="18"/>
              </w:rPr>
            </w:pPr>
            <w:ins w:id="3158" w:author="gf1272" w:date="2006-01-23T12:21:00Z">
              <w:del w:id="3159"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60"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61" w:author="gf1272" w:date="2006-01-23T11:54:00Z"/>
              </w:numPr>
              <w:spacing w:line="0" w:lineRule="atLeast"/>
              <w:jc w:val="center"/>
              <w:rPr>
                <w:ins w:id="3162" w:author="gf1272" w:date="2006-01-23T11:54:00Z"/>
                <w:del w:id="3163" w:author="george fajen" w:date="2006-07-05T09:23:00Z"/>
                <w:rFonts w:ascii="Verdana" w:hAnsi="Verdana"/>
                <w:color w:val="000000"/>
                <w:sz w:val="18"/>
                <w:szCs w:val="18"/>
              </w:rPr>
            </w:pPr>
            <w:ins w:id="3164" w:author="gf1272" w:date="2006-01-23T12:21:00Z">
              <w:del w:id="3165" w:author="george fajen" w:date="2006-05-17T13:40:00Z">
                <w:r w:rsidRPr="00AD6A00" w:rsidDel="00F41CC8">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66"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67" w:author="gf1272" w:date="2006-01-23T11:54:00Z"/>
              </w:numPr>
              <w:spacing w:line="0" w:lineRule="atLeast"/>
              <w:jc w:val="center"/>
              <w:rPr>
                <w:ins w:id="3168" w:author="gf1272" w:date="2006-01-23T11:54:00Z"/>
                <w:del w:id="3169" w:author="george fajen" w:date="2006-07-05T09:23:00Z"/>
                <w:rFonts w:ascii="Verdana" w:hAnsi="Verdana"/>
                <w:color w:val="000000"/>
                <w:sz w:val="18"/>
                <w:szCs w:val="18"/>
              </w:rPr>
            </w:pPr>
            <w:ins w:id="3170" w:author="gf1272" w:date="2006-01-23T12:21:00Z">
              <w:del w:id="3171"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72"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73" w:author="gf1272" w:date="2006-01-23T11:54:00Z"/>
              </w:numPr>
              <w:spacing w:line="0" w:lineRule="atLeast"/>
              <w:jc w:val="center"/>
              <w:rPr>
                <w:ins w:id="3174" w:author="gf1272" w:date="2006-01-23T11:54:00Z"/>
                <w:del w:id="3175" w:author="george fajen" w:date="2006-07-05T09:23:00Z"/>
                <w:rFonts w:ascii="Verdana" w:hAnsi="Verdana"/>
                <w:color w:val="000000"/>
                <w:sz w:val="18"/>
                <w:szCs w:val="18"/>
              </w:rPr>
            </w:pPr>
            <w:ins w:id="3176" w:author="gf1272" w:date="2006-01-23T12:21:00Z">
              <w:del w:id="3177"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178"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3179" w:author="gf1272" w:date="2006-01-23T12:21:00Z"/>
              </w:numPr>
              <w:jc w:val="center"/>
              <w:rPr>
                <w:ins w:id="3180" w:author="gf1272" w:date="2006-01-23T12:21:00Z"/>
                <w:del w:id="3181" w:author="george fajen" w:date="2006-07-05T09:23:00Z"/>
                <w:rFonts w:ascii="Verdana" w:hAnsi="Verdana"/>
                <w:snapToGrid w:val="0"/>
                <w:color w:val="000000"/>
                <w:sz w:val="18"/>
                <w:szCs w:val="18"/>
              </w:rPr>
            </w:pPr>
            <w:ins w:id="3182" w:author="gf1272" w:date="2006-01-23T12:21:00Z">
              <w:del w:id="3183"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412693" w:rsidRPr="00AD6A00" w:rsidDel="00ED5C3A" w:rsidRDefault="00412693" w:rsidP="00412693">
            <w:pPr>
              <w:numPr>
                <w:ins w:id="3184" w:author="gf1272" w:date="2006-01-23T11:54:00Z"/>
              </w:numPr>
              <w:spacing w:line="0" w:lineRule="atLeast"/>
              <w:jc w:val="center"/>
              <w:rPr>
                <w:ins w:id="3185" w:author="gf1272" w:date="2006-01-23T11:54:00Z"/>
                <w:del w:id="3186"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187"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188" w:author="gf1272" w:date="2006-01-23T11:54:00Z"/>
              </w:numPr>
              <w:rPr>
                <w:ins w:id="3189" w:author="gf1272" w:date="2006-01-23T11:54:00Z"/>
                <w:del w:id="3190" w:author="george fajen" w:date="2006-07-05T09:23:00Z"/>
                <w:rFonts w:ascii="Verdana" w:hAnsi="Verdana"/>
                <w:color w:val="000000"/>
                <w:sz w:val="18"/>
                <w:szCs w:val="18"/>
              </w:rPr>
              <w:pPrChange w:id="3191" w:author="gf1272" w:date="2006-01-23T12:21:00Z">
                <w:pPr>
                  <w:framePr w:hSpace="180" w:wrap="around" w:vAnchor="text" w:hAnchor="margin" w:y="-112"/>
                  <w:spacing w:line="0" w:lineRule="atLeast"/>
                  <w:jc w:val="center"/>
                </w:pPr>
              </w:pPrChange>
            </w:pPr>
          </w:p>
        </w:tc>
      </w:tr>
      <w:tr w:rsidR="00412693" w:rsidRPr="0018133E" w:rsidDel="00ED5C3A">
        <w:trPr>
          <w:trHeight w:val="59"/>
          <w:ins w:id="3192" w:author="gf1272" w:date="2006-01-23T12:21:00Z"/>
          <w:del w:id="3193" w:author="george fajen" w:date="2006-07-05T09:23:00Z"/>
          <w:trPrChange w:id="3194" w:author="gf1272" w:date="2006-01-23T12:35:00Z">
            <w:trPr>
              <w:trHeight w:val="59"/>
            </w:trPr>
          </w:trPrChange>
        </w:trPr>
        <w:tc>
          <w:tcPr>
            <w:tcW w:w="1110" w:type="dxa"/>
            <w:vMerge w:val="restart"/>
            <w:tcBorders>
              <w:top w:val="single" w:sz="4" w:space="0" w:color="000000"/>
              <w:left w:val="single" w:sz="4" w:space="0" w:color="000000"/>
              <w:right w:val="single" w:sz="4" w:space="0" w:color="000000"/>
            </w:tcBorders>
            <w:tcPrChange w:id="3195" w:author="gf1272" w:date="2006-01-23T12:35:00Z">
              <w:tcPr>
                <w:tcW w:w="1110" w:type="dxa"/>
                <w:vMerge w:val="restart"/>
                <w:tcBorders>
                  <w:top w:val="single" w:sz="4" w:space="0" w:color="000000"/>
                  <w:left w:val="single" w:sz="4" w:space="0" w:color="000000"/>
                  <w:right w:val="single" w:sz="4" w:space="0" w:color="000000"/>
                </w:tcBorders>
              </w:tcPr>
            </w:tcPrChange>
          </w:tcPr>
          <w:p w:rsidR="00412693" w:rsidDel="00ED5C3A" w:rsidRDefault="00412693" w:rsidP="00412693">
            <w:pPr>
              <w:numPr>
                <w:ins w:id="3196" w:author="gf1272" w:date="2006-01-23T11:54:00Z"/>
              </w:numPr>
              <w:spacing w:line="0" w:lineRule="atLeast"/>
              <w:jc w:val="center"/>
              <w:rPr>
                <w:ins w:id="3197" w:author="gf1272" w:date="2006-01-23T12:21:00Z"/>
                <w:del w:id="3198" w:author="george fajen" w:date="2006-07-05T09:23:00Z"/>
                <w:rFonts w:ascii="Verdana" w:hAnsi="Verdana"/>
                <w:snapToGrid w:val="0"/>
                <w:color w:val="000000"/>
                <w:sz w:val="18"/>
                <w:szCs w:val="18"/>
              </w:rPr>
            </w:pPr>
            <w:ins w:id="3199" w:author="gf1272" w:date="2006-01-23T12:22:00Z">
              <w:del w:id="3200" w:author="george fajen" w:date="2006-07-05T09:23:00Z">
                <w:r w:rsidDel="00ED5C3A">
                  <w:rPr>
                    <w:rFonts w:ascii="Verdana" w:hAnsi="Verdana"/>
                    <w:snapToGrid w:val="0"/>
                    <w:color w:val="000000"/>
                    <w:sz w:val="18"/>
                    <w:szCs w:val="18"/>
                  </w:rPr>
                  <w:delText>V</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01"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02" w:author="gf1272" w:date="2006-01-23T11:54:00Z"/>
              </w:numPr>
              <w:spacing w:line="0" w:lineRule="atLeast"/>
              <w:jc w:val="center"/>
              <w:rPr>
                <w:ins w:id="3203" w:author="gf1272" w:date="2006-01-23T12:21:00Z"/>
                <w:del w:id="3204" w:author="george fajen" w:date="2006-07-05T09:23:00Z"/>
                <w:rFonts w:ascii="Verdana" w:hAnsi="Verdana"/>
                <w:snapToGrid w:val="0"/>
                <w:color w:val="000000"/>
                <w:sz w:val="18"/>
                <w:szCs w:val="18"/>
              </w:rPr>
            </w:pPr>
            <w:ins w:id="3205" w:author="gf1272" w:date="2006-01-23T12:22:00Z">
              <w:del w:id="3206"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07"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08" w:author="gf1272" w:date="2006-01-23T11:54:00Z"/>
              </w:numPr>
              <w:spacing w:line="0" w:lineRule="atLeast"/>
              <w:jc w:val="center"/>
              <w:rPr>
                <w:ins w:id="3209" w:author="gf1272" w:date="2006-01-23T12:21:00Z"/>
                <w:del w:id="3210" w:author="george fajen" w:date="2006-07-05T09:23:00Z"/>
                <w:rFonts w:ascii="Verdana" w:hAnsi="Verdana"/>
                <w:snapToGrid w:val="0"/>
                <w:color w:val="000000"/>
                <w:sz w:val="18"/>
                <w:szCs w:val="18"/>
              </w:rPr>
            </w:pPr>
            <w:ins w:id="3211" w:author="gf1272" w:date="2006-01-23T12:22:00Z">
              <w:del w:id="3212" w:author="george fajen" w:date="2006-07-05T09:23:00Z">
                <w:r w:rsidRPr="00AD6A00" w:rsidDel="00ED5C3A">
                  <w:rPr>
                    <w:rFonts w:ascii="Verdana" w:hAnsi="Verdana"/>
                    <w:snapToGrid w:val="0"/>
                    <w:color w:val="000000"/>
                    <w:sz w:val="18"/>
                    <w:szCs w:val="18"/>
                  </w:rPr>
                  <w:delText>1</w:delText>
                </w:r>
                <w:r w:rsidDel="00ED5C3A">
                  <w:rPr>
                    <w:rFonts w:ascii="Verdana" w:hAnsi="Verdana"/>
                    <w:snapToGrid w:val="0"/>
                    <w:color w:val="000000"/>
                    <w:sz w:val="18"/>
                    <w:szCs w:val="18"/>
                  </w:rPr>
                  <w:delText>-20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13"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14" w:author="gf1272" w:date="2006-01-23T11:54:00Z"/>
              </w:numPr>
              <w:spacing w:line="0" w:lineRule="atLeast"/>
              <w:jc w:val="center"/>
              <w:rPr>
                <w:ins w:id="3215" w:author="gf1272" w:date="2006-01-23T12:21:00Z"/>
                <w:del w:id="3216" w:author="george fajen" w:date="2006-07-05T09:23:00Z"/>
                <w:rFonts w:ascii="Verdana" w:hAnsi="Verdana"/>
                <w:snapToGrid w:val="0"/>
                <w:color w:val="000000"/>
                <w:sz w:val="18"/>
                <w:szCs w:val="18"/>
              </w:rPr>
            </w:pPr>
            <w:ins w:id="3217" w:author="gf1272" w:date="2006-01-23T12:22:00Z">
              <w:del w:id="3218" w:author="george fajen" w:date="2006-05-17T13:40:00Z">
                <w:r w:rsidRPr="00AD6A00" w:rsidDel="00F41CC8">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19"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20" w:author="gf1272" w:date="2006-01-23T11:54:00Z"/>
              </w:numPr>
              <w:spacing w:line="0" w:lineRule="atLeast"/>
              <w:jc w:val="center"/>
              <w:rPr>
                <w:ins w:id="3221" w:author="gf1272" w:date="2006-01-23T12:21:00Z"/>
                <w:del w:id="3222" w:author="george fajen" w:date="2006-07-05T09:23:00Z"/>
                <w:rFonts w:ascii="Verdana" w:hAnsi="Verdana"/>
                <w:snapToGrid w:val="0"/>
                <w:color w:val="000000"/>
                <w:sz w:val="18"/>
                <w:szCs w:val="18"/>
              </w:rPr>
            </w:pPr>
            <w:ins w:id="3223" w:author="gf1272" w:date="2006-01-23T12:22:00Z">
              <w:del w:id="3224" w:author="george fajen" w:date="2006-05-17T13:40:00Z">
                <w:r w:rsidRPr="00AD6A00" w:rsidDel="00F41CC8">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25"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26" w:author="gf1272" w:date="2006-01-23T11:54:00Z"/>
              </w:numPr>
              <w:spacing w:line="0" w:lineRule="atLeast"/>
              <w:jc w:val="center"/>
              <w:rPr>
                <w:ins w:id="3227" w:author="gf1272" w:date="2006-01-23T12:21:00Z"/>
                <w:del w:id="3228" w:author="george fajen" w:date="2006-07-05T09:23:00Z"/>
                <w:rFonts w:ascii="Verdana" w:hAnsi="Verdana"/>
                <w:color w:val="000000"/>
                <w:sz w:val="18"/>
                <w:szCs w:val="18"/>
              </w:rPr>
            </w:pPr>
            <w:ins w:id="3229" w:author="gf1272" w:date="2006-01-23T12:22:00Z">
              <w:del w:id="3230"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231"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3232" w:author="gf1272" w:date="2006-01-23T11:54:00Z"/>
              </w:numPr>
              <w:spacing w:line="0" w:lineRule="atLeast"/>
              <w:jc w:val="center"/>
              <w:rPr>
                <w:ins w:id="3233" w:author="gf1272" w:date="2006-01-23T12:21:00Z"/>
                <w:del w:id="3234" w:author="george fajen" w:date="2006-07-05T09:23:00Z"/>
                <w:rFonts w:ascii="Verdana" w:hAnsi="Verdana"/>
                <w:snapToGrid w:val="0"/>
                <w:color w:val="000000"/>
                <w:sz w:val="18"/>
                <w:szCs w:val="18"/>
              </w:rPr>
            </w:pPr>
            <w:ins w:id="3235" w:author="gf1272" w:date="2006-01-23T12:22:00Z">
              <w:del w:id="3236" w:author="george fajen" w:date="2006-05-05T11:33:00Z">
                <w:r w:rsidRPr="00AD6A00" w:rsidDel="000838E8">
                  <w:rPr>
                    <w:rFonts w:ascii="Verdana" w:hAnsi="Verdana"/>
                    <w:snapToGrid w:val="0"/>
                    <w:color w:val="000000"/>
                    <w:sz w:val="18"/>
                    <w:szCs w:val="18"/>
                  </w:rPr>
                  <w:delText>3 days</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37"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38" w:author="gf1272" w:date="2006-01-23T12:22:00Z"/>
              </w:numPr>
              <w:rPr>
                <w:ins w:id="3239" w:author="gf1272" w:date="2006-01-23T12:22:00Z"/>
                <w:del w:id="3240" w:author="george fajen" w:date="2006-07-05T09:23:00Z"/>
                <w:rFonts w:ascii="Verdana" w:hAnsi="Verdana"/>
                <w:snapToGrid w:val="0"/>
                <w:color w:val="000000"/>
                <w:sz w:val="18"/>
                <w:szCs w:val="18"/>
              </w:rPr>
            </w:pPr>
            <w:ins w:id="3241" w:author="gf1272" w:date="2006-01-23T12:22:00Z">
              <w:del w:id="3242"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412693" w:rsidRPr="00AD6A00" w:rsidDel="00ED5C3A" w:rsidRDefault="00412693" w:rsidP="00412693">
            <w:pPr>
              <w:numPr>
                <w:ins w:id="3243" w:author="gf1272" w:date="2006-01-23T12:22:00Z"/>
              </w:numPr>
              <w:rPr>
                <w:ins w:id="3244" w:author="gf1272" w:date="2006-01-23T12:22:00Z"/>
                <w:del w:id="3245" w:author="george fajen" w:date="2006-07-05T09:23:00Z"/>
                <w:rFonts w:ascii="Verdana" w:hAnsi="Verdana"/>
                <w:snapToGrid w:val="0"/>
                <w:color w:val="000000"/>
                <w:sz w:val="18"/>
                <w:szCs w:val="18"/>
              </w:rPr>
            </w:pPr>
            <w:ins w:id="3246" w:author="gf1272" w:date="2006-01-23T12:22:00Z">
              <w:del w:id="3247" w:author="george fajen" w:date="2006-07-05T09:23:00Z">
                <w:r w:rsidRPr="00AD6A00" w:rsidDel="00ED5C3A">
                  <w:rPr>
                    <w:rFonts w:ascii="Verdana" w:hAnsi="Verdana"/>
                    <w:snapToGrid w:val="0"/>
                    <w:color w:val="000000"/>
                    <w:sz w:val="18"/>
                    <w:szCs w:val="18"/>
                  </w:rPr>
                  <w:delText xml:space="preserve">Project Quantity = </w:delText>
                </w:r>
                <w:r w:rsidDel="00ED5C3A">
                  <w:rPr>
                    <w:rFonts w:ascii="Verdana" w:hAnsi="Verdana"/>
                    <w:snapToGrid w:val="0"/>
                    <w:color w:val="000000"/>
                    <w:sz w:val="18"/>
                    <w:szCs w:val="18"/>
                  </w:rPr>
                  <w:delText>99</w:delText>
                </w:r>
                <w:r w:rsidRPr="00AD6A00" w:rsidDel="00ED5C3A">
                  <w:rPr>
                    <w:rFonts w:ascii="Verdana" w:hAnsi="Verdana"/>
                    <w:snapToGrid w:val="0"/>
                    <w:color w:val="000000"/>
                    <w:sz w:val="18"/>
                    <w:szCs w:val="18"/>
                  </w:rPr>
                  <w:delText>+</w:delText>
                </w:r>
              </w:del>
            </w:ins>
          </w:p>
          <w:p w:rsidR="00412693" w:rsidRPr="00AD6A00" w:rsidDel="00ED5C3A" w:rsidRDefault="00412693" w:rsidP="00412693">
            <w:pPr>
              <w:numPr>
                <w:ins w:id="3248" w:author="gf1272" w:date="2006-01-23T11:54:00Z"/>
              </w:numPr>
              <w:rPr>
                <w:ins w:id="3249" w:author="gf1272" w:date="2006-01-23T12:21:00Z"/>
                <w:del w:id="3250" w:author="george fajen" w:date="2006-07-05T09:23:00Z"/>
                <w:rFonts w:ascii="Verdana" w:hAnsi="Verdana"/>
                <w:snapToGrid w:val="0"/>
                <w:color w:val="000000"/>
                <w:sz w:val="18"/>
                <w:szCs w:val="18"/>
              </w:rPr>
            </w:pPr>
          </w:p>
        </w:tc>
      </w:tr>
      <w:tr w:rsidR="00412693" w:rsidRPr="0018133E" w:rsidDel="00ED5C3A">
        <w:trPr>
          <w:trHeight w:val="59"/>
          <w:ins w:id="3251" w:author="gf1272" w:date="2006-01-23T11:54:00Z"/>
          <w:del w:id="3252" w:author="george fajen" w:date="2006-07-05T09:23:00Z"/>
          <w:trPrChange w:id="3253" w:author="gf1272" w:date="2006-01-23T12:35:00Z">
            <w:trPr>
              <w:trHeight w:val="59"/>
            </w:trPr>
          </w:trPrChange>
        </w:trPr>
        <w:tc>
          <w:tcPr>
            <w:tcW w:w="1110" w:type="dxa"/>
            <w:vMerge/>
            <w:tcBorders>
              <w:left w:val="single" w:sz="4" w:space="0" w:color="000000"/>
              <w:bottom w:val="single" w:sz="4" w:space="0" w:color="000000"/>
              <w:right w:val="single" w:sz="4" w:space="0" w:color="000000"/>
            </w:tcBorders>
            <w:tcPrChange w:id="3254" w:author="gf1272" w:date="2006-01-23T12:35:00Z">
              <w:tcPr>
                <w:tcW w:w="1110" w:type="dxa"/>
                <w:vMerge/>
                <w:tcBorders>
                  <w:left w:val="single" w:sz="4" w:space="0" w:color="000000"/>
                  <w:bottom w:val="single" w:sz="4" w:space="0" w:color="000000"/>
                  <w:right w:val="single" w:sz="4" w:space="0" w:color="000000"/>
                </w:tcBorders>
              </w:tcPr>
            </w:tcPrChange>
          </w:tcPr>
          <w:p w:rsidR="00412693" w:rsidRPr="00AD6A00" w:rsidDel="00ED5C3A" w:rsidRDefault="00412693" w:rsidP="00412693">
            <w:pPr>
              <w:numPr>
                <w:ins w:id="3255" w:author="gf1272" w:date="2006-01-23T11:54:00Z"/>
              </w:numPr>
              <w:spacing w:line="0" w:lineRule="atLeast"/>
              <w:jc w:val="center"/>
              <w:rPr>
                <w:ins w:id="3256" w:author="gf1272" w:date="2006-01-23T11:54:00Z"/>
                <w:del w:id="3257"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58"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59" w:author="gf1272" w:date="2006-01-23T11:54:00Z"/>
              </w:numPr>
              <w:spacing w:line="0" w:lineRule="atLeast"/>
              <w:jc w:val="center"/>
              <w:rPr>
                <w:ins w:id="3260" w:author="gf1272" w:date="2006-01-23T11:54:00Z"/>
                <w:del w:id="3261" w:author="george fajen" w:date="2006-07-05T09:23:00Z"/>
                <w:rFonts w:ascii="Verdana" w:hAnsi="Verdana"/>
                <w:color w:val="000000"/>
                <w:sz w:val="18"/>
                <w:szCs w:val="18"/>
              </w:rPr>
            </w:pPr>
            <w:ins w:id="3262" w:author="gf1272" w:date="2006-01-23T12:22:00Z">
              <w:del w:id="3263"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64"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65" w:author="gf1272" w:date="2006-01-23T11:54:00Z"/>
              </w:numPr>
              <w:spacing w:line="0" w:lineRule="atLeast"/>
              <w:jc w:val="center"/>
              <w:rPr>
                <w:ins w:id="3266" w:author="gf1272" w:date="2006-01-23T11:54:00Z"/>
                <w:del w:id="3267" w:author="george fajen" w:date="2006-07-05T09:23:00Z"/>
                <w:rFonts w:ascii="Verdana" w:hAnsi="Verdana"/>
                <w:color w:val="000000"/>
                <w:sz w:val="18"/>
                <w:szCs w:val="18"/>
              </w:rPr>
            </w:pPr>
            <w:ins w:id="3268" w:author="gf1272" w:date="2006-01-23T12:22:00Z">
              <w:del w:id="3269"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70"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71" w:author="gf1272" w:date="2006-01-23T11:54:00Z"/>
              </w:numPr>
              <w:spacing w:line="0" w:lineRule="atLeast"/>
              <w:jc w:val="center"/>
              <w:rPr>
                <w:ins w:id="3272" w:author="gf1272" w:date="2006-01-23T11:54:00Z"/>
                <w:del w:id="3273" w:author="george fajen" w:date="2006-07-05T09:23:00Z"/>
                <w:rFonts w:ascii="Verdana" w:hAnsi="Verdana"/>
                <w:color w:val="000000"/>
                <w:sz w:val="18"/>
                <w:szCs w:val="18"/>
              </w:rPr>
            </w:pPr>
            <w:ins w:id="3274" w:author="gf1272" w:date="2006-01-23T12:22:00Z">
              <w:del w:id="3275" w:author="george fajen" w:date="2006-05-17T13:40:00Z">
                <w:r w:rsidRPr="00AD6A00" w:rsidDel="00F41CC8">
                  <w:rPr>
                    <w:rFonts w:ascii="Verdana" w:hAnsi="Verdana"/>
                    <w:snapToGrid w:val="0"/>
                    <w:color w:val="000000"/>
                    <w:sz w:val="18"/>
                    <w:szCs w:val="18"/>
                  </w:rPr>
                  <w:delText>5</w:delText>
                </w:r>
              </w:del>
              <w:del w:id="3276" w:author="george fajen" w:date="2006-07-05T09:23:00Z">
                <w:r w:rsidRPr="00AD6A00" w:rsidDel="00ED5C3A">
                  <w:rPr>
                    <w:rFonts w:ascii="Verdana" w:hAnsi="Verdana"/>
                    <w:snapToGrid w:val="0"/>
                    <w:color w:val="000000"/>
                    <w:sz w:val="18"/>
                    <w:szCs w:val="18"/>
                  </w:rPr>
                  <w:delText>:00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77"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78" w:author="gf1272" w:date="2006-01-23T11:54:00Z"/>
              </w:numPr>
              <w:spacing w:line="0" w:lineRule="atLeast"/>
              <w:jc w:val="center"/>
              <w:rPr>
                <w:ins w:id="3279" w:author="gf1272" w:date="2006-01-23T11:54:00Z"/>
                <w:del w:id="3280" w:author="george fajen" w:date="2006-07-05T09:23:00Z"/>
                <w:rFonts w:ascii="Verdana" w:hAnsi="Verdana"/>
                <w:color w:val="000000"/>
                <w:sz w:val="18"/>
                <w:szCs w:val="18"/>
              </w:rPr>
            </w:pPr>
            <w:ins w:id="3281" w:author="gf1272" w:date="2006-01-23T12:22:00Z">
              <w:del w:id="3282"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83"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84" w:author="gf1272" w:date="2006-01-23T11:54:00Z"/>
              </w:numPr>
              <w:spacing w:line="0" w:lineRule="atLeast"/>
              <w:jc w:val="center"/>
              <w:rPr>
                <w:ins w:id="3285" w:author="gf1272" w:date="2006-01-23T11:54:00Z"/>
                <w:del w:id="3286" w:author="george fajen" w:date="2006-07-05T09:23:00Z"/>
                <w:rFonts w:ascii="Verdana" w:hAnsi="Verdana"/>
                <w:color w:val="000000"/>
                <w:sz w:val="18"/>
                <w:szCs w:val="18"/>
              </w:rPr>
            </w:pPr>
            <w:ins w:id="3287" w:author="gf1272" w:date="2006-01-23T12:22:00Z">
              <w:del w:id="3288"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289"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3290" w:author="gf1272" w:date="2006-01-23T12:22:00Z"/>
              </w:numPr>
              <w:jc w:val="center"/>
              <w:rPr>
                <w:ins w:id="3291" w:author="gf1272" w:date="2006-01-23T12:22:00Z"/>
                <w:del w:id="3292" w:author="george fajen" w:date="2006-07-05T09:23:00Z"/>
                <w:rFonts w:ascii="Verdana" w:hAnsi="Verdana"/>
                <w:snapToGrid w:val="0"/>
                <w:color w:val="000000"/>
                <w:sz w:val="18"/>
                <w:szCs w:val="18"/>
              </w:rPr>
            </w:pPr>
            <w:ins w:id="3293" w:author="gf1272" w:date="2006-01-23T12:22:00Z">
              <w:del w:id="3294"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412693" w:rsidRPr="00AD6A00" w:rsidDel="00ED5C3A" w:rsidRDefault="00412693" w:rsidP="00412693">
            <w:pPr>
              <w:numPr>
                <w:ins w:id="3295" w:author="gf1272" w:date="2006-01-23T11:54:00Z"/>
              </w:numPr>
              <w:spacing w:line="0" w:lineRule="atLeast"/>
              <w:jc w:val="center"/>
              <w:rPr>
                <w:ins w:id="3296" w:author="gf1272" w:date="2006-01-23T11:54:00Z"/>
                <w:del w:id="3297"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298"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299" w:author="gf1272" w:date="2006-01-23T11:54:00Z"/>
              </w:numPr>
              <w:rPr>
                <w:ins w:id="3300" w:author="gf1272" w:date="2006-01-23T11:54:00Z"/>
                <w:del w:id="3301" w:author="george fajen" w:date="2006-07-05T09:23:00Z"/>
                <w:color w:val="000000"/>
              </w:rPr>
              <w:pPrChange w:id="3302" w:author="gf1272" w:date="2006-01-23T12:22:00Z">
                <w:pPr>
                  <w:pStyle w:val="ListBullet2"/>
                  <w:framePr w:hSpace="180" w:wrap="around" w:vAnchor="text" w:hAnchor="margin" w:y="-112"/>
                  <w:numPr>
                    <w:ilvl w:val="0"/>
                    <w:numId w:val="0"/>
                  </w:numPr>
                  <w:tabs>
                    <w:tab w:val="clear" w:pos="1080"/>
                  </w:tabs>
                  <w:ind w:left="0" w:firstLine="0"/>
                </w:pPr>
              </w:pPrChange>
            </w:pPr>
          </w:p>
        </w:tc>
      </w:tr>
    </w:tbl>
    <w:p w:rsidR="0006326F" w:rsidRPr="002222FA" w:rsidDel="00ED5C3A" w:rsidRDefault="0006326F" w:rsidP="0006326F">
      <w:pPr>
        <w:numPr>
          <w:ins w:id="3303" w:author="gf1272" w:date="2006-01-23T11:54:00Z"/>
        </w:numPr>
        <w:rPr>
          <w:ins w:id="3304" w:author="gf1272" w:date="2006-01-23T11:54:00Z"/>
          <w:del w:id="3305" w:author="george fajen" w:date="2006-07-05T09:24:00Z"/>
          <w:szCs w:val="28"/>
        </w:rPr>
      </w:pPr>
      <w:ins w:id="3306" w:author="gf1272" w:date="2006-01-23T11:54:00Z">
        <w:del w:id="3307" w:author="george fajen" w:date="2006-07-05T09:24:00Z">
          <w:r w:rsidRPr="0018133E" w:rsidDel="00ED5C3A">
            <w:delText xml:space="preserve"> </w:delText>
          </w:r>
        </w:del>
      </w:ins>
    </w:p>
    <w:p w:rsidR="0006326F" w:rsidDel="00ED5C3A" w:rsidRDefault="0006326F" w:rsidP="0006326F">
      <w:pPr>
        <w:pStyle w:val="Heading2"/>
        <w:numPr>
          <w:ins w:id="3308" w:author="gf1272" w:date="2006-01-23T11:54:00Z"/>
        </w:numPr>
        <w:rPr>
          <w:ins w:id="3309" w:author="gf1272" w:date="2006-01-23T11:54:00Z"/>
          <w:del w:id="3310" w:author="george fajen" w:date="2006-07-05T09:24:00Z"/>
        </w:rPr>
      </w:pPr>
    </w:p>
    <w:p w:rsidR="0006326F" w:rsidDel="00ED5C3A" w:rsidRDefault="0006326F" w:rsidP="0006326F">
      <w:pPr>
        <w:pStyle w:val="Heading2"/>
        <w:numPr>
          <w:ins w:id="3311" w:author="gf1272" w:date="2006-01-23T11:54:00Z"/>
        </w:numPr>
        <w:rPr>
          <w:ins w:id="3312" w:author="gf1272" w:date="2006-01-23T11:54:00Z"/>
          <w:del w:id="3313" w:author="george fajen" w:date="2006-07-05T09:24:00Z"/>
        </w:rPr>
        <w:pPrChange w:id="3314" w:author="gf1272" w:date="2006-01-23T11:57:00Z">
          <w:pPr>
            <w:pStyle w:val="Heading3"/>
          </w:pPr>
        </w:pPrChange>
      </w:pPr>
      <w:ins w:id="3315" w:author="gf1272" w:date="2006-01-23T11:54:00Z">
        <w:del w:id="3316" w:author="george fajen" w:date="2006-07-05T09:24:00Z">
          <w:r w:rsidDel="00ED5C3A">
            <w:br w:type="page"/>
          </w:r>
        </w:del>
        <w:bookmarkStart w:id="3317" w:name="_Toc125780486"/>
        <w:del w:id="3318" w:author="george fajen" w:date="2006-07-05T09:23:00Z">
          <w:r w:rsidDel="00ED5C3A">
            <w:delText>West</w:delText>
          </w:r>
        </w:del>
        <w:bookmarkEnd w:id="3317"/>
      </w:ins>
    </w:p>
    <w:tbl>
      <w:tblPr>
        <w:tblpPr w:leftFromText="180" w:rightFromText="180" w:vertAnchor="text" w:horzAnchor="margin" w:tblpY="136"/>
        <w:tblW w:w="10635" w:type="dxa"/>
        <w:tblLayout w:type="fixed"/>
        <w:tblCellMar>
          <w:top w:w="15" w:type="dxa"/>
          <w:left w:w="15" w:type="dxa"/>
          <w:bottom w:w="15" w:type="dxa"/>
          <w:right w:w="15" w:type="dxa"/>
        </w:tblCellMar>
        <w:tblLook w:val="0000" w:firstRow="0" w:lastRow="0" w:firstColumn="0" w:lastColumn="0" w:noHBand="0" w:noVBand="0"/>
        <w:tblPrChange w:id="3319" w:author="gf1272" w:date="2006-01-23T12:35:00Z">
          <w:tblPr>
            <w:tblpPr w:leftFromText="180" w:rightFromText="180" w:vertAnchor="text" w:horzAnchor="margin" w:tblpXSpec="center" w:tblpY="8"/>
            <w:tblW w:w="10953" w:type="dxa"/>
            <w:tblLayout w:type="fixed"/>
            <w:tblCellMar>
              <w:top w:w="15" w:type="dxa"/>
              <w:left w:w="15" w:type="dxa"/>
              <w:bottom w:w="15" w:type="dxa"/>
              <w:right w:w="15" w:type="dxa"/>
            </w:tblCellMar>
            <w:tblLook w:val="0000" w:firstRow="0" w:lastRow="0" w:firstColumn="0" w:lastColumn="0" w:noHBand="0" w:noVBand="0"/>
          </w:tblPr>
        </w:tblPrChange>
      </w:tblPr>
      <w:tblGrid>
        <w:gridCol w:w="1110"/>
        <w:gridCol w:w="1110"/>
        <w:gridCol w:w="1173"/>
        <w:gridCol w:w="1260"/>
        <w:gridCol w:w="1260"/>
        <w:gridCol w:w="1800"/>
        <w:gridCol w:w="1080"/>
        <w:gridCol w:w="1842"/>
        <w:tblGridChange w:id="3320">
          <w:tblGrid>
            <w:gridCol w:w="1110"/>
            <w:gridCol w:w="1110"/>
            <w:gridCol w:w="1173"/>
            <w:gridCol w:w="1260"/>
            <w:gridCol w:w="1260"/>
            <w:gridCol w:w="1800"/>
            <w:gridCol w:w="1080"/>
            <w:gridCol w:w="1842"/>
            <w:gridCol w:w="318"/>
          </w:tblGrid>
        </w:tblGridChange>
      </w:tblGrid>
      <w:tr w:rsidR="0006326F" w:rsidRPr="0018133E" w:rsidDel="00ED5C3A">
        <w:trPr>
          <w:ins w:id="3321" w:author="gf1272" w:date="2006-01-23T11:57:00Z"/>
          <w:del w:id="3322" w:author="george fajen" w:date="2006-07-05T09:23:00Z"/>
        </w:trPr>
        <w:tc>
          <w:tcPr>
            <w:tcW w:w="1110" w:type="dxa"/>
            <w:tcBorders>
              <w:top w:val="single" w:sz="4" w:space="0" w:color="000000"/>
              <w:left w:val="single" w:sz="4" w:space="0" w:color="000000"/>
              <w:bottom w:val="single" w:sz="4" w:space="0" w:color="000000"/>
              <w:right w:val="single" w:sz="4" w:space="0" w:color="000000"/>
            </w:tcBorders>
            <w:shd w:val="clear" w:color="auto" w:fill="E0E0E0"/>
            <w:tcPrChange w:id="3323"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AD6A00" w:rsidDel="00ED5C3A" w:rsidRDefault="0006326F" w:rsidP="0006326F">
            <w:pPr>
              <w:numPr>
                <w:ins w:id="3324" w:author="gf1272" w:date="2006-01-23T11:57:00Z"/>
              </w:numPr>
              <w:spacing w:line="0" w:lineRule="atLeast"/>
              <w:jc w:val="center"/>
              <w:rPr>
                <w:ins w:id="3325" w:author="gf1272" w:date="2006-01-23T11:57:00Z"/>
                <w:del w:id="3326" w:author="george fajen" w:date="2006-07-05T09:23:00Z"/>
                <w:rFonts w:ascii="Verdana" w:hAnsi="Verdana"/>
                <w:b/>
                <w:bCs/>
                <w:color w:val="000000"/>
                <w:sz w:val="18"/>
                <w:szCs w:val="18"/>
              </w:rPr>
            </w:pPr>
            <w:ins w:id="3327" w:author="gf1272" w:date="2006-01-23T11:57:00Z">
              <w:del w:id="3328" w:author="george fajen" w:date="2006-07-05T09:23:00Z">
                <w:r w:rsidDel="00ED5C3A">
                  <w:rPr>
                    <w:rFonts w:ascii="Verdana" w:hAnsi="Verdana"/>
                    <w:b/>
                    <w:bCs/>
                    <w:color w:val="000000"/>
                    <w:sz w:val="18"/>
                    <w:szCs w:val="18"/>
                  </w:rPr>
                  <w:delText>ACT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3329"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3330" w:author="gf1272" w:date="2006-01-23T11:57:00Z"/>
              </w:numPr>
              <w:spacing w:line="0" w:lineRule="atLeast"/>
              <w:jc w:val="center"/>
              <w:rPr>
                <w:ins w:id="3331" w:author="gf1272" w:date="2006-01-23T11:57:00Z"/>
                <w:del w:id="3332" w:author="george fajen" w:date="2006-07-05T09:23:00Z"/>
                <w:rFonts w:ascii="Verdana" w:hAnsi="Verdana"/>
                <w:color w:val="000000"/>
                <w:sz w:val="18"/>
                <w:szCs w:val="18"/>
              </w:rPr>
            </w:pPr>
            <w:ins w:id="3333" w:author="gf1272" w:date="2006-01-23T11:57:00Z">
              <w:del w:id="3334" w:author="george fajen" w:date="2006-07-05T09:23:00Z">
                <w:r w:rsidRPr="00AD6A00" w:rsidDel="00ED5C3A">
                  <w:rPr>
                    <w:rFonts w:ascii="Verdana" w:hAnsi="Verdana"/>
                    <w:b/>
                    <w:bCs/>
                    <w:color w:val="000000"/>
                    <w:sz w:val="18"/>
                    <w:szCs w:val="18"/>
                  </w:rPr>
                  <w:delText>Manual Quantity</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3335"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3336" w:author="gf1272" w:date="2006-01-23T11:57:00Z"/>
              </w:numPr>
              <w:spacing w:line="0" w:lineRule="atLeast"/>
              <w:jc w:val="center"/>
              <w:rPr>
                <w:ins w:id="3337" w:author="gf1272" w:date="2006-01-23T11:57:00Z"/>
                <w:del w:id="3338" w:author="george fajen" w:date="2006-07-05T09:23:00Z"/>
                <w:rFonts w:ascii="Verdana" w:hAnsi="Verdana"/>
                <w:b/>
                <w:bCs/>
                <w:color w:val="000000"/>
                <w:sz w:val="18"/>
                <w:szCs w:val="18"/>
              </w:rPr>
            </w:pPr>
            <w:ins w:id="3339" w:author="gf1272" w:date="2006-01-23T11:57:00Z">
              <w:del w:id="3340" w:author="george fajen" w:date="2006-07-05T09:23:00Z">
                <w:r w:rsidRPr="00AD6A00" w:rsidDel="00ED5C3A">
                  <w:rPr>
                    <w:rFonts w:ascii="Verdana" w:hAnsi="Verdana"/>
                    <w:b/>
                    <w:bCs/>
                    <w:color w:val="000000"/>
                    <w:sz w:val="18"/>
                    <w:szCs w:val="18"/>
                  </w:rPr>
                  <w:delText>Flow-through Quantity</w:delText>
                </w:r>
              </w:del>
            </w:ins>
          </w:p>
          <w:p w:rsidR="0006326F" w:rsidRPr="00AD6A00" w:rsidDel="00ED5C3A" w:rsidRDefault="0006326F" w:rsidP="0006326F">
            <w:pPr>
              <w:numPr>
                <w:ins w:id="3341" w:author="gf1272" w:date="2006-01-23T11:57:00Z"/>
              </w:numPr>
              <w:spacing w:line="0" w:lineRule="atLeast"/>
              <w:jc w:val="center"/>
              <w:rPr>
                <w:ins w:id="3342" w:author="gf1272" w:date="2006-01-23T11:57:00Z"/>
                <w:del w:id="3343" w:author="george fajen" w:date="2006-07-05T09:23:00Z"/>
                <w:rFonts w:ascii="Verdana" w:hAnsi="Verdana"/>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3344"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3345" w:author="gf1272" w:date="2006-01-23T11:57:00Z"/>
              </w:numPr>
              <w:spacing w:line="0" w:lineRule="atLeast"/>
              <w:jc w:val="center"/>
              <w:rPr>
                <w:ins w:id="3346" w:author="gf1272" w:date="2006-01-23T11:57:00Z"/>
                <w:del w:id="3347" w:author="george fajen" w:date="2006-07-05T09:23:00Z"/>
                <w:rFonts w:ascii="Verdana" w:hAnsi="Verdana"/>
                <w:b/>
                <w:bCs/>
                <w:color w:val="000000"/>
                <w:sz w:val="18"/>
                <w:szCs w:val="18"/>
              </w:rPr>
            </w:pPr>
            <w:ins w:id="3348" w:author="gf1272" w:date="2006-01-23T11:57:00Z">
              <w:del w:id="3349" w:author="george fajen" w:date="2006-07-05T09:23:00Z">
                <w:r w:rsidRPr="00AD6A00" w:rsidDel="00ED5C3A">
                  <w:rPr>
                    <w:rFonts w:ascii="Verdana" w:hAnsi="Verdana"/>
                    <w:b/>
                    <w:bCs/>
                    <w:color w:val="000000"/>
                    <w:sz w:val="18"/>
                    <w:szCs w:val="18"/>
                  </w:rPr>
                  <w:delText>LSC</w:delText>
                </w:r>
              </w:del>
            </w:ins>
          </w:p>
          <w:p w:rsidR="0006326F" w:rsidRPr="00AD6A00" w:rsidDel="00ED5C3A" w:rsidRDefault="0006326F" w:rsidP="0006326F">
            <w:pPr>
              <w:numPr>
                <w:ins w:id="3350" w:author="gf1272" w:date="2006-01-23T11:57:00Z"/>
              </w:numPr>
              <w:spacing w:line="0" w:lineRule="atLeast"/>
              <w:jc w:val="center"/>
              <w:rPr>
                <w:ins w:id="3351" w:author="gf1272" w:date="2006-01-23T11:57:00Z"/>
                <w:del w:id="3352" w:author="george fajen" w:date="2006-07-05T09:23:00Z"/>
                <w:rFonts w:ascii="Verdana" w:hAnsi="Verdana"/>
                <w:color w:val="000000"/>
                <w:sz w:val="18"/>
                <w:szCs w:val="18"/>
              </w:rPr>
            </w:pPr>
            <w:ins w:id="3353" w:author="gf1272" w:date="2006-01-23T11:57:00Z">
              <w:del w:id="3354" w:author="george fajen" w:date="2006-07-05T09:23:00Z">
                <w:r w:rsidRPr="00AD6A00" w:rsidDel="00ED5C3A">
                  <w:rPr>
                    <w:rFonts w:ascii="Verdana" w:hAnsi="Verdana"/>
                    <w:b/>
                    <w:bCs/>
                    <w:color w:val="000000"/>
                    <w:sz w:val="18"/>
                    <w:szCs w:val="18"/>
                  </w:rPr>
                  <w:delText xml:space="preserve"> Cut-Off Time</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3355"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Del="00ED5C3A" w:rsidRDefault="0006326F" w:rsidP="0006326F">
            <w:pPr>
              <w:numPr>
                <w:ins w:id="3356" w:author="gf1272" w:date="2006-01-23T11:57:00Z"/>
              </w:numPr>
              <w:spacing w:line="0" w:lineRule="atLeast"/>
              <w:jc w:val="center"/>
              <w:rPr>
                <w:ins w:id="3357" w:author="gf1272" w:date="2006-01-23T11:57:00Z"/>
                <w:del w:id="3358" w:author="george fajen" w:date="2006-07-05T09:23:00Z"/>
                <w:rFonts w:ascii="Verdana" w:hAnsi="Verdana"/>
                <w:b/>
                <w:bCs/>
                <w:color w:val="000000"/>
                <w:sz w:val="18"/>
                <w:szCs w:val="18"/>
              </w:rPr>
            </w:pPr>
            <w:ins w:id="3359" w:author="gf1272" w:date="2006-01-23T11:57:00Z">
              <w:del w:id="3360" w:author="george fajen" w:date="2006-07-05T09:23:00Z">
                <w:r w:rsidRPr="00AD6A00" w:rsidDel="00ED5C3A">
                  <w:rPr>
                    <w:rFonts w:ascii="Verdana" w:hAnsi="Verdana"/>
                    <w:b/>
                    <w:bCs/>
                    <w:color w:val="000000"/>
                    <w:sz w:val="18"/>
                    <w:szCs w:val="18"/>
                  </w:rPr>
                  <w:delText>Flow-through Cut-Off Time</w:delText>
                </w:r>
              </w:del>
            </w:ins>
          </w:p>
          <w:p w:rsidR="0006326F" w:rsidRPr="00AD6A00" w:rsidDel="00ED5C3A" w:rsidRDefault="0006326F" w:rsidP="0006326F">
            <w:pPr>
              <w:numPr>
                <w:ins w:id="3361" w:author="gf1272" w:date="2006-01-23T11:57:00Z"/>
              </w:numPr>
              <w:spacing w:line="0" w:lineRule="atLeast"/>
              <w:jc w:val="center"/>
              <w:rPr>
                <w:ins w:id="3362" w:author="gf1272" w:date="2006-01-23T11:57:00Z"/>
                <w:del w:id="3363" w:author="george fajen" w:date="2006-07-05T09:23:00Z"/>
                <w:rFonts w:ascii="Verdana" w:hAnsi="Verdana"/>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3364"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3365" w:author="gf1272" w:date="2006-01-23T11:57:00Z"/>
              </w:numPr>
              <w:spacing w:line="0" w:lineRule="atLeast"/>
              <w:jc w:val="center"/>
              <w:rPr>
                <w:ins w:id="3366" w:author="gf1272" w:date="2006-01-23T11:57:00Z"/>
                <w:del w:id="3367" w:author="george fajen" w:date="2006-07-05T09:23:00Z"/>
                <w:rFonts w:ascii="Verdana" w:hAnsi="Verdana"/>
                <w:color w:val="000000"/>
                <w:sz w:val="18"/>
                <w:szCs w:val="18"/>
              </w:rPr>
            </w:pPr>
            <w:ins w:id="3368" w:author="gf1272" w:date="2006-01-23T11:57:00Z">
              <w:del w:id="3369" w:author="george fajen" w:date="2006-07-05T09:23:00Z">
                <w:r w:rsidRPr="00AD6A00" w:rsidDel="00ED5C3A">
                  <w:rPr>
                    <w:rFonts w:ascii="Verdana" w:hAnsi="Verdana"/>
                    <w:b/>
                    <w:bCs/>
                    <w:color w:val="000000"/>
                    <w:sz w:val="18"/>
                    <w:szCs w:val="18"/>
                  </w:rPr>
                  <w:delText>Due Date Availability</w:delText>
                </w:r>
              </w:del>
            </w:ins>
          </w:p>
        </w:tc>
        <w:tc>
          <w:tcPr>
            <w:tcW w:w="1080" w:type="dxa"/>
            <w:tcBorders>
              <w:top w:val="single" w:sz="4" w:space="0" w:color="000000"/>
              <w:left w:val="single" w:sz="4" w:space="0" w:color="000000"/>
              <w:bottom w:val="single" w:sz="4" w:space="0" w:color="000000"/>
              <w:right w:val="single" w:sz="4" w:space="0" w:color="000000"/>
            </w:tcBorders>
            <w:shd w:val="clear" w:color="auto" w:fill="E0E0E0"/>
            <w:tcPrChange w:id="3370" w:author="gf1272" w:date="2006-01-23T12:35:00Z">
              <w:tcPr>
                <w:tcW w:w="1080" w:type="dxa"/>
                <w:tcBorders>
                  <w:top w:val="single" w:sz="4" w:space="0" w:color="000000"/>
                  <w:left w:val="single" w:sz="4" w:space="0" w:color="000000"/>
                  <w:bottom w:val="single" w:sz="4" w:space="0" w:color="000000"/>
                  <w:right w:val="single" w:sz="4" w:space="0" w:color="000000"/>
                </w:tcBorders>
                <w:shd w:val="clear" w:color="auto" w:fill="E0E0E0"/>
              </w:tcPr>
            </w:tcPrChange>
          </w:tcPr>
          <w:p w:rsidR="0006326F" w:rsidRPr="00AD6A00" w:rsidDel="00ED5C3A" w:rsidRDefault="0006326F" w:rsidP="0006326F">
            <w:pPr>
              <w:numPr>
                <w:ins w:id="3371" w:author="gf1272" w:date="2006-01-23T11:57:00Z"/>
              </w:numPr>
              <w:spacing w:line="0" w:lineRule="atLeast"/>
              <w:jc w:val="center"/>
              <w:rPr>
                <w:ins w:id="3372" w:author="gf1272" w:date="2006-01-23T11:57:00Z"/>
                <w:del w:id="3373" w:author="george fajen" w:date="2006-07-05T09:23:00Z"/>
                <w:rFonts w:ascii="Verdana" w:hAnsi="Verdana"/>
                <w:b/>
                <w:bCs/>
                <w:color w:val="000000"/>
                <w:sz w:val="18"/>
                <w:szCs w:val="18"/>
              </w:rPr>
            </w:pPr>
            <w:ins w:id="3374" w:author="gf1272" w:date="2006-01-23T11:57:00Z">
              <w:del w:id="3375" w:author="george fajen" w:date="2006-07-05T09:23:00Z">
                <w:r w:rsidRPr="00AD6A00" w:rsidDel="00ED5C3A">
                  <w:rPr>
                    <w:rFonts w:ascii="Verdana" w:hAnsi="Verdana"/>
                    <w:b/>
                    <w:bCs/>
                    <w:color w:val="000000"/>
                    <w:sz w:val="18"/>
                    <w:szCs w:val="18"/>
                  </w:rPr>
                  <w:delText>Standard</w:delText>
                </w:r>
                <w:r w:rsidDel="00ED5C3A">
                  <w:rPr>
                    <w:rFonts w:ascii="Verdana" w:hAnsi="Verdana"/>
                    <w:b/>
                    <w:bCs/>
                    <w:color w:val="000000"/>
                    <w:sz w:val="18"/>
                    <w:szCs w:val="18"/>
                  </w:rPr>
                  <w:delText xml:space="preserve"> Due Date</w:delText>
                </w:r>
                <w:r w:rsidRPr="00AD6A00" w:rsidDel="00ED5C3A">
                  <w:rPr>
                    <w:rFonts w:ascii="Verdana" w:hAnsi="Verdana"/>
                    <w:b/>
                    <w:bCs/>
                    <w:color w:val="000000"/>
                    <w:sz w:val="18"/>
                    <w:szCs w:val="18"/>
                  </w:rPr>
                  <w:delText xml:space="preserve"> Interval</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Change w:id="3376"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15" w:type="dxa"/>
                  <w:left w:w="108" w:type="dxa"/>
                  <w:bottom w:w="15" w:type="dxa"/>
                  <w:right w:w="108" w:type="dxa"/>
                </w:tcMar>
              </w:tcPr>
            </w:tcPrChange>
          </w:tcPr>
          <w:p w:rsidR="0006326F" w:rsidRPr="00AD6A00" w:rsidDel="00ED5C3A" w:rsidRDefault="0006326F" w:rsidP="0006326F">
            <w:pPr>
              <w:numPr>
                <w:ins w:id="3377" w:author="gf1272" w:date="2006-01-23T11:57:00Z"/>
              </w:numPr>
              <w:spacing w:line="0" w:lineRule="atLeast"/>
              <w:jc w:val="center"/>
              <w:rPr>
                <w:ins w:id="3378" w:author="gf1272" w:date="2006-01-23T11:57:00Z"/>
                <w:del w:id="3379" w:author="george fajen" w:date="2006-07-05T09:23:00Z"/>
                <w:rFonts w:ascii="Verdana" w:hAnsi="Verdana"/>
                <w:color w:val="000000"/>
                <w:sz w:val="18"/>
                <w:szCs w:val="18"/>
              </w:rPr>
            </w:pPr>
            <w:ins w:id="3380" w:author="gf1272" w:date="2006-01-23T11:57:00Z">
              <w:del w:id="3381" w:author="george fajen" w:date="2006-07-05T09:23:00Z">
                <w:r w:rsidRPr="00AD6A00" w:rsidDel="00ED5C3A">
                  <w:rPr>
                    <w:rFonts w:ascii="Verdana" w:hAnsi="Verdana"/>
                    <w:b/>
                    <w:bCs/>
                    <w:color w:val="000000"/>
                    <w:sz w:val="18"/>
                    <w:szCs w:val="18"/>
                  </w:rPr>
                  <w:delText>Notes</w:delText>
                </w:r>
              </w:del>
            </w:ins>
          </w:p>
        </w:tc>
      </w:tr>
      <w:tr w:rsidR="00412693" w:rsidRPr="0018133E" w:rsidDel="00ED5C3A">
        <w:trPr>
          <w:ins w:id="3382" w:author="gf1272" w:date="2006-01-23T11:57:00Z"/>
          <w:del w:id="3383" w:author="george fajen" w:date="2006-07-05T09:23:00Z"/>
        </w:trPr>
        <w:tc>
          <w:tcPr>
            <w:tcW w:w="1110" w:type="dxa"/>
            <w:tcBorders>
              <w:top w:val="single" w:sz="4" w:space="0" w:color="000000"/>
              <w:left w:val="single" w:sz="4" w:space="0" w:color="000000"/>
              <w:right w:val="single" w:sz="4" w:space="0" w:color="000000"/>
            </w:tcBorders>
          </w:tcPr>
          <w:p w:rsidR="00412693" w:rsidRPr="00AD6A00" w:rsidDel="00ED5C3A" w:rsidRDefault="00412693" w:rsidP="0006326F">
            <w:pPr>
              <w:numPr>
                <w:ins w:id="3384" w:author="gf1272" w:date="2006-01-23T11:57:00Z"/>
              </w:numPr>
              <w:spacing w:line="0" w:lineRule="atLeast"/>
              <w:jc w:val="center"/>
              <w:rPr>
                <w:ins w:id="3385" w:author="gf1272" w:date="2006-01-23T11:57:00Z"/>
                <w:del w:id="3386" w:author="george fajen" w:date="2006-07-05T09:23:00Z"/>
                <w:rFonts w:ascii="Verdana" w:hAnsi="Verdana"/>
                <w:snapToGrid w:val="0"/>
                <w:color w:val="000000"/>
                <w:sz w:val="18"/>
                <w:szCs w:val="18"/>
              </w:rPr>
            </w:pPr>
            <w:ins w:id="3387" w:author="gf1272" w:date="2006-01-23T11:57:00Z">
              <w:del w:id="3388" w:author="george fajen" w:date="2006-07-05T09:23:00Z">
                <w:r w:rsidDel="00ED5C3A">
                  <w:rPr>
                    <w:rFonts w:ascii="Verdana" w:hAnsi="Verdana"/>
                    <w:snapToGrid w:val="0"/>
                    <w:color w:val="000000"/>
                    <w:sz w:val="18"/>
                    <w:szCs w:val="18"/>
                  </w:rPr>
                  <w:delText>N</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3389" w:author="gf1272" w:date="2006-01-23T11:57:00Z"/>
              </w:numPr>
              <w:spacing w:line="0" w:lineRule="atLeast"/>
              <w:jc w:val="center"/>
              <w:rPr>
                <w:ins w:id="3390" w:author="gf1272" w:date="2006-01-23T11:57:00Z"/>
                <w:del w:id="3391" w:author="george fajen" w:date="2006-07-05T09:23:00Z"/>
                <w:rFonts w:ascii="Verdana" w:hAnsi="Verdana"/>
                <w:color w:val="000000"/>
                <w:sz w:val="18"/>
                <w:szCs w:val="18"/>
              </w:rPr>
            </w:pPr>
            <w:ins w:id="3392" w:author="gf1272" w:date="2006-01-23T11:57:00Z">
              <w:del w:id="3393"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3394" w:author="gf1272" w:date="2006-01-23T11:57:00Z"/>
              </w:numPr>
              <w:spacing w:line="0" w:lineRule="atLeast"/>
              <w:jc w:val="center"/>
              <w:rPr>
                <w:ins w:id="3395" w:author="gf1272" w:date="2006-01-23T11:57:00Z"/>
                <w:del w:id="3396" w:author="george fajen" w:date="2006-07-05T09:23:00Z"/>
                <w:rFonts w:ascii="Verdana" w:hAnsi="Verdana"/>
                <w:color w:val="000000"/>
                <w:sz w:val="18"/>
                <w:szCs w:val="18"/>
              </w:rPr>
            </w:pPr>
            <w:ins w:id="3397" w:author="gf1272" w:date="2006-01-23T11:57:00Z">
              <w:del w:id="3398" w:author="george fajen" w:date="2006-07-05T09:23:00Z">
                <w:r w:rsidDel="00ED5C3A">
                  <w:rPr>
                    <w:rFonts w:ascii="Verdana" w:hAnsi="Verdana"/>
                    <w:snapToGrid w:val="0"/>
                    <w:color w:val="000000"/>
                    <w:sz w:val="18"/>
                    <w:szCs w:val="18"/>
                  </w:rPr>
                  <w:delText>1-9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3399" w:author="gf1272" w:date="2006-01-23T11:57:00Z"/>
              </w:numPr>
              <w:spacing w:line="0" w:lineRule="atLeast"/>
              <w:jc w:val="center"/>
              <w:rPr>
                <w:ins w:id="3400" w:author="gf1272" w:date="2006-01-23T11:57:00Z"/>
                <w:del w:id="3401" w:author="george fajen" w:date="2006-07-05T09:23:00Z"/>
                <w:rFonts w:ascii="Verdana" w:hAnsi="Verdana"/>
                <w:color w:val="000000"/>
                <w:sz w:val="18"/>
                <w:szCs w:val="18"/>
              </w:rPr>
            </w:pPr>
            <w:ins w:id="3402" w:author="gf1272" w:date="2006-01-23T11:57:00Z">
              <w:del w:id="3403"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3404" w:author="gf1272" w:date="2006-01-23T11:57:00Z"/>
              </w:numPr>
              <w:spacing w:line="0" w:lineRule="atLeast"/>
              <w:jc w:val="center"/>
              <w:rPr>
                <w:ins w:id="3405" w:author="gf1272" w:date="2006-01-23T11:57:00Z"/>
                <w:del w:id="3406" w:author="george fajen" w:date="2006-07-05T09:23:00Z"/>
                <w:rFonts w:ascii="Verdana" w:hAnsi="Verdana"/>
                <w:color w:val="000000"/>
                <w:sz w:val="18"/>
                <w:szCs w:val="18"/>
              </w:rPr>
            </w:pPr>
            <w:ins w:id="3407" w:author="gf1272" w:date="2006-01-23T11:57:00Z">
              <w:del w:id="3408" w:author="george fajen" w:date="2006-07-05T09:23:00Z">
                <w:r w:rsidRPr="00AD6A00" w:rsidDel="00ED5C3A">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3409" w:author="gf1272" w:date="2006-01-23T11:57:00Z"/>
              </w:numPr>
              <w:spacing w:line="0" w:lineRule="atLeast"/>
              <w:jc w:val="center"/>
              <w:rPr>
                <w:ins w:id="3410" w:author="gf1272" w:date="2006-01-23T11:57:00Z"/>
                <w:del w:id="3411" w:author="george fajen" w:date="2006-07-05T09:23:00Z"/>
                <w:rFonts w:ascii="Verdana" w:hAnsi="Verdana"/>
                <w:color w:val="000000"/>
                <w:sz w:val="18"/>
                <w:szCs w:val="18"/>
              </w:rPr>
            </w:pPr>
            <w:ins w:id="3412" w:author="gf1272" w:date="2006-01-23T11:57:00Z">
              <w:del w:id="3413"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
          <w:p w:rsidR="00412693" w:rsidRPr="00AD6A00" w:rsidDel="000838E8" w:rsidRDefault="00412693" w:rsidP="0006326F">
            <w:pPr>
              <w:numPr>
                <w:ins w:id="3414" w:author="gf1272" w:date="2006-01-23T11:57:00Z"/>
              </w:numPr>
              <w:jc w:val="center"/>
              <w:rPr>
                <w:ins w:id="3415" w:author="gf1272" w:date="2006-01-23T11:57:00Z"/>
                <w:del w:id="3416" w:author="george fajen" w:date="2006-05-05T11:33:00Z"/>
                <w:rFonts w:ascii="Verdana" w:hAnsi="Verdana"/>
                <w:snapToGrid w:val="0"/>
                <w:color w:val="000000"/>
                <w:sz w:val="18"/>
                <w:szCs w:val="18"/>
              </w:rPr>
            </w:pPr>
            <w:ins w:id="3417" w:author="gf1272" w:date="2006-01-23T11:57:00Z">
              <w:del w:id="3418" w:author="george fajen" w:date="2006-05-05T11:33:00Z">
                <w:r w:rsidRPr="00AD6A00" w:rsidDel="000838E8">
                  <w:rPr>
                    <w:rFonts w:ascii="Verdana" w:hAnsi="Verdana"/>
                    <w:snapToGrid w:val="0"/>
                    <w:color w:val="000000"/>
                    <w:sz w:val="18"/>
                    <w:szCs w:val="18"/>
                  </w:rPr>
                  <w:delText>3 days</w:delText>
                </w:r>
              </w:del>
            </w:ins>
          </w:p>
          <w:p w:rsidR="00412693" w:rsidRPr="00AD6A00" w:rsidDel="00ED5C3A" w:rsidRDefault="00412693" w:rsidP="0006326F">
            <w:pPr>
              <w:numPr>
                <w:ins w:id="3419" w:author="gf1272" w:date="2006-01-23T11:57:00Z"/>
              </w:numPr>
              <w:spacing w:line="0" w:lineRule="atLeast"/>
              <w:jc w:val="center"/>
              <w:rPr>
                <w:ins w:id="3420" w:author="gf1272" w:date="2006-01-23T11:57:00Z"/>
                <w:del w:id="3421"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412693" w:rsidRPr="00AD6A00" w:rsidDel="00ED5C3A" w:rsidRDefault="00412693" w:rsidP="0006326F">
            <w:pPr>
              <w:numPr>
                <w:ins w:id="3422" w:author="gf1272" w:date="2006-01-23T11:57:00Z"/>
              </w:numPr>
              <w:rPr>
                <w:ins w:id="3423" w:author="gf1272" w:date="2006-01-23T11:57:00Z"/>
                <w:del w:id="3424" w:author="george fajen" w:date="2006-07-05T09:23:00Z"/>
                <w:rFonts w:ascii="Verdana" w:hAnsi="Verdana"/>
                <w:snapToGrid w:val="0"/>
                <w:color w:val="000000"/>
                <w:sz w:val="18"/>
                <w:szCs w:val="18"/>
              </w:rPr>
            </w:pPr>
            <w:ins w:id="3425" w:author="gf1272" w:date="2006-01-23T11:57:00Z">
              <w:del w:id="3426"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412693" w:rsidRPr="00AD6A00" w:rsidDel="00ED5C3A" w:rsidRDefault="00412693" w:rsidP="0006326F">
            <w:pPr>
              <w:numPr>
                <w:ins w:id="3427" w:author="gf1272" w:date="2006-01-23T11:57:00Z"/>
              </w:numPr>
              <w:rPr>
                <w:ins w:id="3428" w:author="gf1272" w:date="2006-01-23T11:57:00Z"/>
                <w:del w:id="3429" w:author="george fajen" w:date="2006-07-05T09:23:00Z"/>
                <w:rFonts w:ascii="Verdana" w:hAnsi="Verdana"/>
                <w:snapToGrid w:val="0"/>
                <w:color w:val="000000"/>
                <w:sz w:val="18"/>
                <w:szCs w:val="18"/>
              </w:rPr>
            </w:pPr>
            <w:ins w:id="3430" w:author="gf1272" w:date="2006-01-23T11:57:00Z">
              <w:del w:id="3431" w:author="george fajen" w:date="2006-07-05T09:23:00Z">
                <w:r w:rsidRPr="00AD6A00" w:rsidDel="00ED5C3A">
                  <w:rPr>
                    <w:rFonts w:ascii="Verdana" w:hAnsi="Verdana"/>
                    <w:snapToGrid w:val="0"/>
                    <w:color w:val="000000"/>
                    <w:sz w:val="18"/>
                    <w:szCs w:val="18"/>
                  </w:rPr>
                  <w:delText xml:space="preserve">Project = </w:delText>
                </w:r>
              </w:del>
            </w:ins>
            <w:ins w:id="3432" w:author="gf1272" w:date="2006-01-23T12:23:00Z">
              <w:del w:id="3433" w:author="george fajen" w:date="2006-07-05T09:23:00Z">
                <w:r w:rsidDel="00ED5C3A">
                  <w:rPr>
                    <w:rFonts w:ascii="Verdana" w:hAnsi="Verdana"/>
                    <w:snapToGrid w:val="0"/>
                    <w:color w:val="000000"/>
                    <w:sz w:val="18"/>
                    <w:szCs w:val="18"/>
                  </w:rPr>
                  <w:delText>99</w:delText>
                </w:r>
              </w:del>
            </w:ins>
            <w:ins w:id="3434" w:author="gf1272" w:date="2006-01-23T11:57:00Z">
              <w:del w:id="3435" w:author="george fajen" w:date="2006-07-05T09:23:00Z">
                <w:r w:rsidRPr="00AD6A00" w:rsidDel="00ED5C3A">
                  <w:rPr>
                    <w:rFonts w:ascii="Verdana" w:hAnsi="Verdana"/>
                    <w:snapToGrid w:val="0"/>
                    <w:color w:val="000000"/>
                    <w:sz w:val="18"/>
                    <w:szCs w:val="18"/>
                  </w:rPr>
                  <w:delText>+</w:delText>
                </w:r>
              </w:del>
            </w:ins>
          </w:p>
          <w:p w:rsidR="00412693" w:rsidRPr="00AD6A00" w:rsidDel="00ED5C3A" w:rsidRDefault="00412693" w:rsidP="0006326F">
            <w:pPr>
              <w:numPr>
                <w:ins w:id="3436" w:author="gf1272" w:date="2006-01-23T11:57:00Z"/>
              </w:numPr>
              <w:spacing w:line="0" w:lineRule="atLeast"/>
              <w:jc w:val="center"/>
              <w:rPr>
                <w:ins w:id="3437" w:author="gf1272" w:date="2006-01-23T11:57:00Z"/>
                <w:del w:id="3438" w:author="george fajen" w:date="2006-07-05T09:23:00Z"/>
                <w:rFonts w:ascii="Verdana" w:hAnsi="Verdana"/>
                <w:color w:val="000000"/>
                <w:sz w:val="18"/>
                <w:szCs w:val="18"/>
              </w:rPr>
            </w:pPr>
          </w:p>
        </w:tc>
      </w:tr>
      <w:tr w:rsidR="00412693" w:rsidRPr="0018133E" w:rsidDel="00ED5C3A">
        <w:trPr>
          <w:ins w:id="3439" w:author="gf1272" w:date="2006-01-23T12:23:00Z"/>
          <w:del w:id="3440" w:author="george fajen" w:date="2006-07-05T09:23:00Z"/>
        </w:trPr>
        <w:tc>
          <w:tcPr>
            <w:tcW w:w="1110" w:type="dxa"/>
            <w:vMerge/>
            <w:tcBorders>
              <w:left w:val="single" w:sz="4" w:space="0" w:color="000000"/>
              <w:bottom w:val="single" w:sz="4" w:space="0" w:color="000000"/>
              <w:right w:val="single" w:sz="4" w:space="0" w:color="000000"/>
            </w:tcBorders>
            <w:tcPrChange w:id="3441" w:author="gf1272" w:date="2006-01-23T12:35:00Z">
              <w:tcPr>
                <w:tcW w:w="1110" w:type="dxa"/>
                <w:vMerge/>
                <w:tcBorders>
                  <w:left w:val="single" w:sz="4" w:space="0" w:color="000000"/>
                  <w:bottom w:val="single" w:sz="4" w:space="0" w:color="000000"/>
                  <w:right w:val="single" w:sz="4" w:space="0" w:color="000000"/>
                </w:tcBorders>
              </w:tcPr>
            </w:tcPrChange>
          </w:tcPr>
          <w:p w:rsidR="00412693" w:rsidDel="00ED5C3A" w:rsidRDefault="00412693" w:rsidP="00412693">
            <w:pPr>
              <w:numPr>
                <w:ins w:id="3442" w:author="gf1272" w:date="2006-01-23T11:57:00Z"/>
              </w:numPr>
              <w:spacing w:line="0" w:lineRule="atLeast"/>
              <w:jc w:val="center"/>
              <w:rPr>
                <w:ins w:id="3443" w:author="gf1272" w:date="2006-01-23T12:23:00Z"/>
                <w:del w:id="3444"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445"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446" w:author="gf1272" w:date="2006-01-23T11:57:00Z"/>
              </w:numPr>
              <w:spacing w:line="0" w:lineRule="atLeast"/>
              <w:jc w:val="center"/>
              <w:rPr>
                <w:ins w:id="3447" w:author="gf1272" w:date="2006-01-23T12:23:00Z"/>
                <w:del w:id="3448" w:author="george fajen" w:date="2006-07-05T09:23:00Z"/>
                <w:rFonts w:ascii="Verdana" w:hAnsi="Verdana"/>
                <w:snapToGrid w:val="0"/>
                <w:color w:val="000000"/>
                <w:sz w:val="18"/>
                <w:szCs w:val="18"/>
              </w:rPr>
            </w:pPr>
            <w:ins w:id="3449" w:author="gf1272" w:date="2006-01-23T12:23:00Z">
              <w:del w:id="3450"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451"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Del="00ED5C3A" w:rsidRDefault="00412693" w:rsidP="00412693">
            <w:pPr>
              <w:numPr>
                <w:ins w:id="3452" w:author="gf1272" w:date="2006-01-23T11:57:00Z"/>
              </w:numPr>
              <w:spacing w:line="0" w:lineRule="atLeast"/>
              <w:jc w:val="center"/>
              <w:rPr>
                <w:ins w:id="3453" w:author="gf1272" w:date="2006-01-23T12:23:00Z"/>
                <w:del w:id="3454" w:author="george fajen" w:date="2006-07-05T09:23:00Z"/>
                <w:rFonts w:ascii="Verdana" w:hAnsi="Verdana"/>
                <w:snapToGrid w:val="0"/>
                <w:color w:val="000000"/>
                <w:sz w:val="18"/>
                <w:szCs w:val="18"/>
              </w:rPr>
            </w:pPr>
            <w:ins w:id="3455" w:author="gf1272" w:date="2006-01-23T12:23:00Z">
              <w:del w:id="3456"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457"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458" w:author="gf1272" w:date="2006-01-23T11:57:00Z"/>
              </w:numPr>
              <w:spacing w:line="0" w:lineRule="atLeast"/>
              <w:jc w:val="center"/>
              <w:rPr>
                <w:ins w:id="3459" w:author="gf1272" w:date="2006-01-23T12:23:00Z"/>
                <w:del w:id="3460" w:author="george fajen" w:date="2006-07-05T09:23:00Z"/>
                <w:rFonts w:ascii="Verdana" w:hAnsi="Verdana"/>
                <w:snapToGrid w:val="0"/>
                <w:color w:val="000000"/>
                <w:sz w:val="18"/>
                <w:szCs w:val="18"/>
              </w:rPr>
            </w:pPr>
            <w:ins w:id="3461" w:author="gf1272" w:date="2006-01-23T12:23:00Z">
              <w:del w:id="3462"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463"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464" w:author="gf1272" w:date="2006-01-23T11:57:00Z"/>
              </w:numPr>
              <w:spacing w:line="0" w:lineRule="atLeast"/>
              <w:jc w:val="center"/>
              <w:rPr>
                <w:ins w:id="3465" w:author="gf1272" w:date="2006-01-23T12:23:00Z"/>
                <w:del w:id="3466" w:author="george fajen" w:date="2006-07-05T09:23:00Z"/>
                <w:rFonts w:ascii="Verdana" w:hAnsi="Verdana"/>
                <w:snapToGrid w:val="0"/>
                <w:color w:val="000000"/>
                <w:sz w:val="18"/>
                <w:szCs w:val="18"/>
              </w:rPr>
            </w:pPr>
            <w:ins w:id="3467" w:author="gf1272" w:date="2006-01-23T12:23:00Z">
              <w:del w:id="3468"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469"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470" w:author="gf1272" w:date="2006-01-23T11:57:00Z"/>
              </w:numPr>
              <w:spacing w:line="0" w:lineRule="atLeast"/>
              <w:jc w:val="center"/>
              <w:rPr>
                <w:ins w:id="3471" w:author="gf1272" w:date="2006-01-23T12:23:00Z"/>
                <w:del w:id="3472" w:author="george fajen" w:date="2006-07-05T09:23:00Z"/>
                <w:rFonts w:ascii="Verdana" w:hAnsi="Verdana"/>
                <w:color w:val="000000"/>
                <w:sz w:val="18"/>
                <w:szCs w:val="18"/>
              </w:rPr>
            </w:pPr>
            <w:ins w:id="3473" w:author="gf1272" w:date="2006-01-23T12:23:00Z">
              <w:del w:id="3474"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475"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3476" w:author="gf1272" w:date="2006-01-23T12:23:00Z"/>
              </w:numPr>
              <w:jc w:val="center"/>
              <w:rPr>
                <w:ins w:id="3477" w:author="gf1272" w:date="2006-01-23T12:23:00Z"/>
                <w:del w:id="3478" w:author="george fajen" w:date="2006-07-05T09:23:00Z"/>
                <w:rFonts w:ascii="Verdana" w:hAnsi="Verdana"/>
                <w:snapToGrid w:val="0"/>
                <w:color w:val="000000"/>
                <w:sz w:val="18"/>
                <w:szCs w:val="18"/>
              </w:rPr>
            </w:pPr>
            <w:ins w:id="3479" w:author="gf1272" w:date="2006-01-23T12:23:00Z">
              <w:del w:id="3480"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412693" w:rsidRPr="00AD6A00" w:rsidDel="00ED5C3A" w:rsidRDefault="00412693" w:rsidP="00412693">
            <w:pPr>
              <w:numPr>
                <w:ins w:id="3481" w:author="gf1272" w:date="2006-01-23T11:57:00Z"/>
              </w:numPr>
              <w:spacing w:line="0" w:lineRule="atLeast"/>
              <w:jc w:val="center"/>
              <w:rPr>
                <w:ins w:id="3482" w:author="gf1272" w:date="2006-01-23T12:23:00Z"/>
                <w:del w:id="3483" w:author="george fajen" w:date="2006-07-05T09:23:00Z"/>
                <w:rFonts w:ascii="Verdana" w:hAnsi="Verdana"/>
                <w:snapToGrid w:val="0"/>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484"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485" w:author="gf1272" w:date="2006-01-23T11:57:00Z"/>
              </w:numPr>
              <w:spacing w:line="0" w:lineRule="atLeast"/>
              <w:jc w:val="center"/>
              <w:rPr>
                <w:ins w:id="3486" w:author="gf1272" w:date="2006-01-23T12:23:00Z"/>
                <w:del w:id="3487" w:author="george fajen" w:date="2006-07-05T09:23:00Z"/>
                <w:rFonts w:ascii="Verdana" w:hAnsi="Verdana"/>
                <w:snapToGrid w:val="0"/>
                <w:color w:val="000000"/>
                <w:sz w:val="18"/>
                <w:szCs w:val="18"/>
              </w:rPr>
            </w:pPr>
          </w:p>
        </w:tc>
      </w:tr>
      <w:tr w:rsidR="0006326F" w:rsidRPr="0018133E" w:rsidDel="00ED5C3A">
        <w:trPr>
          <w:ins w:id="3488" w:author="gf1272" w:date="2006-01-23T11:57:00Z"/>
          <w:del w:id="3489" w:author="george fajen" w:date="2006-07-05T09:23:00Z"/>
        </w:trPr>
        <w:tc>
          <w:tcPr>
            <w:tcW w:w="1110" w:type="dxa"/>
            <w:tcBorders>
              <w:top w:val="single" w:sz="4" w:space="0" w:color="000000"/>
              <w:left w:val="single" w:sz="4" w:space="0" w:color="000000"/>
              <w:bottom w:val="single" w:sz="4" w:space="0" w:color="000000"/>
              <w:right w:val="single" w:sz="4" w:space="0" w:color="000000"/>
            </w:tcBorders>
            <w:tcPrChange w:id="3490" w:author="gf1272" w:date="2006-01-23T12:35:00Z">
              <w:tcPr>
                <w:tcW w:w="111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3491" w:author="gf1272" w:date="2006-01-23T11:57:00Z"/>
              </w:numPr>
              <w:spacing w:line="0" w:lineRule="atLeast"/>
              <w:jc w:val="center"/>
              <w:rPr>
                <w:ins w:id="3492" w:author="gf1272" w:date="2006-01-23T11:57:00Z"/>
                <w:del w:id="3493" w:author="george fajen" w:date="2006-07-05T09:23:00Z"/>
                <w:rFonts w:ascii="Verdana" w:hAnsi="Verdana"/>
                <w:snapToGrid w:val="0"/>
                <w:color w:val="000000"/>
                <w:sz w:val="18"/>
                <w:szCs w:val="18"/>
              </w:rPr>
            </w:pPr>
            <w:ins w:id="3494" w:author="gf1272" w:date="2006-01-23T11:57:00Z">
              <w:del w:id="3495" w:author="george fajen" w:date="2006-07-05T09:23:00Z">
                <w:r w:rsidDel="00ED5C3A">
                  <w:rPr>
                    <w:rFonts w:ascii="Verdana" w:hAnsi="Verdana"/>
                    <w:snapToGrid w:val="0"/>
                    <w:color w:val="000000"/>
                    <w:sz w:val="18"/>
                    <w:szCs w:val="18"/>
                  </w:rPr>
                  <w:delText>C</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496"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497" w:author="gf1272" w:date="2006-01-23T11:57:00Z"/>
              </w:numPr>
              <w:spacing w:line="0" w:lineRule="atLeast"/>
              <w:jc w:val="center"/>
              <w:rPr>
                <w:ins w:id="3498" w:author="gf1272" w:date="2006-01-23T11:57:00Z"/>
                <w:del w:id="3499" w:author="george fajen" w:date="2006-07-05T09:23:00Z"/>
                <w:rFonts w:ascii="Verdana" w:hAnsi="Verdana"/>
                <w:color w:val="000000"/>
                <w:sz w:val="18"/>
                <w:szCs w:val="18"/>
              </w:rPr>
            </w:pPr>
            <w:ins w:id="3500" w:author="gf1272" w:date="2006-01-23T11:57:00Z">
              <w:del w:id="3501"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02"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03" w:author="gf1272" w:date="2006-01-23T11:57:00Z"/>
              </w:numPr>
              <w:spacing w:line="0" w:lineRule="atLeast"/>
              <w:jc w:val="center"/>
              <w:rPr>
                <w:ins w:id="3504" w:author="gf1272" w:date="2006-01-23T11:57:00Z"/>
                <w:del w:id="3505" w:author="george fajen" w:date="2006-07-05T09:23:00Z"/>
                <w:rFonts w:ascii="Verdana" w:hAnsi="Verdana"/>
                <w:color w:val="000000"/>
                <w:sz w:val="18"/>
                <w:szCs w:val="18"/>
              </w:rPr>
            </w:pPr>
            <w:ins w:id="3506" w:author="gf1272" w:date="2006-01-23T11:57:00Z">
              <w:del w:id="3507" w:author="george fajen" w:date="2006-07-05T09:23:00Z">
                <w:r w:rsidDel="00ED5C3A">
                  <w:rPr>
                    <w:rFonts w:ascii="Verdana" w:hAnsi="Verdana"/>
                    <w:snapToGrid w:val="0"/>
                    <w:color w:val="000000"/>
                    <w:sz w:val="18"/>
                    <w:szCs w:val="18"/>
                  </w:rPr>
                  <w:delText>1-9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08"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09" w:author="gf1272" w:date="2006-01-23T11:57:00Z"/>
              </w:numPr>
              <w:spacing w:line="0" w:lineRule="atLeast"/>
              <w:jc w:val="center"/>
              <w:rPr>
                <w:ins w:id="3510" w:author="gf1272" w:date="2006-01-23T11:57:00Z"/>
                <w:del w:id="3511" w:author="george fajen" w:date="2006-07-05T09:23:00Z"/>
                <w:rFonts w:ascii="Verdana" w:hAnsi="Verdana"/>
                <w:color w:val="000000"/>
                <w:sz w:val="18"/>
                <w:szCs w:val="18"/>
              </w:rPr>
            </w:pPr>
            <w:ins w:id="3512" w:author="gf1272" w:date="2006-01-23T11:57:00Z">
              <w:del w:id="3513"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14"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15" w:author="gf1272" w:date="2006-01-23T11:57:00Z"/>
              </w:numPr>
              <w:spacing w:line="0" w:lineRule="atLeast"/>
              <w:jc w:val="center"/>
              <w:rPr>
                <w:ins w:id="3516" w:author="gf1272" w:date="2006-01-23T11:57:00Z"/>
                <w:del w:id="3517" w:author="george fajen" w:date="2006-07-05T09:23:00Z"/>
                <w:rFonts w:ascii="Verdana" w:hAnsi="Verdana"/>
                <w:color w:val="000000"/>
                <w:sz w:val="18"/>
                <w:szCs w:val="18"/>
              </w:rPr>
            </w:pPr>
            <w:ins w:id="3518" w:author="gf1272" w:date="2006-01-23T11:57:00Z">
              <w:del w:id="3519" w:author="george fajen" w:date="2006-07-05T09:23:00Z">
                <w:r w:rsidRPr="00AD6A00" w:rsidDel="00ED5C3A">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20"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21" w:author="gf1272" w:date="2006-01-23T11:57:00Z"/>
              </w:numPr>
              <w:spacing w:line="0" w:lineRule="atLeast"/>
              <w:jc w:val="center"/>
              <w:rPr>
                <w:ins w:id="3522" w:author="gf1272" w:date="2006-01-23T11:57:00Z"/>
                <w:del w:id="3523" w:author="george fajen" w:date="2006-07-05T09:23:00Z"/>
                <w:rFonts w:ascii="Verdana" w:hAnsi="Verdana"/>
                <w:color w:val="000000"/>
                <w:sz w:val="18"/>
                <w:szCs w:val="18"/>
              </w:rPr>
            </w:pPr>
            <w:ins w:id="3524" w:author="gf1272" w:date="2006-01-23T11:57:00Z">
              <w:del w:id="3525" w:author="george fajen" w:date="2006-07-05T09:23:00Z">
                <w:r w:rsidRPr="00AD6A00" w:rsidDel="00ED5C3A">
                  <w:rPr>
                    <w:rFonts w:ascii="Verdana" w:hAnsi="Verdana"/>
                    <w:color w:val="000000"/>
                    <w:sz w:val="18"/>
                    <w:szCs w:val="18"/>
                  </w:rPr>
                  <w:delText xml:space="preserve">Mon-Fri </w:delText>
                </w:r>
              </w:del>
            </w:ins>
          </w:p>
        </w:tc>
        <w:tc>
          <w:tcPr>
            <w:tcW w:w="1080" w:type="dxa"/>
            <w:tcBorders>
              <w:top w:val="single" w:sz="4" w:space="0" w:color="000000"/>
              <w:left w:val="single" w:sz="4" w:space="0" w:color="000000"/>
              <w:bottom w:val="single" w:sz="4" w:space="0" w:color="000000"/>
              <w:right w:val="single" w:sz="4" w:space="0" w:color="000000"/>
            </w:tcBorders>
            <w:tcPrChange w:id="3526"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3527" w:author="gf1272" w:date="2006-01-23T11:57:00Z"/>
              </w:numPr>
              <w:spacing w:line="0" w:lineRule="atLeast"/>
              <w:jc w:val="center"/>
              <w:rPr>
                <w:ins w:id="3528" w:author="gf1272" w:date="2006-01-23T11:57:00Z"/>
                <w:del w:id="3529" w:author="george fajen" w:date="2006-07-05T09:23:00Z"/>
                <w:rFonts w:ascii="Verdana" w:hAnsi="Verdana"/>
                <w:color w:val="000000"/>
                <w:sz w:val="18"/>
                <w:szCs w:val="18"/>
              </w:rPr>
            </w:pPr>
            <w:ins w:id="3530" w:author="gf1272" w:date="2006-01-23T11:57:00Z">
              <w:del w:id="3531" w:author="george fajen" w:date="2006-07-05T09:23:00Z">
                <w:r w:rsidRPr="00AD6A00" w:rsidDel="00ED5C3A">
                  <w:rPr>
                    <w:rFonts w:ascii="Verdana" w:hAnsi="Verdana"/>
                    <w:snapToGrid w:val="0"/>
                    <w:color w:val="000000"/>
                    <w:sz w:val="18"/>
                    <w:szCs w:val="18"/>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32"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Del="00ED5C3A" w:rsidRDefault="0006326F" w:rsidP="0006326F">
            <w:pPr>
              <w:numPr>
                <w:ins w:id="3533" w:author="gf1272" w:date="2006-01-23T11:57:00Z"/>
              </w:numPr>
              <w:spacing w:line="0" w:lineRule="atLeast"/>
              <w:jc w:val="center"/>
              <w:rPr>
                <w:ins w:id="3534" w:author="gf1272" w:date="2006-01-23T11:57:00Z"/>
                <w:del w:id="3535" w:author="george fajen" w:date="2006-07-05T09:23:00Z"/>
                <w:rFonts w:ascii="Verdana" w:hAnsi="Verdana"/>
                <w:snapToGrid w:val="0"/>
                <w:color w:val="000000"/>
                <w:sz w:val="18"/>
                <w:szCs w:val="18"/>
              </w:rPr>
            </w:pPr>
            <w:ins w:id="3536" w:author="gf1272" w:date="2006-01-23T11:57:00Z">
              <w:del w:id="3537" w:author="george fajen" w:date="2006-07-05T09:23:00Z">
                <w:r w:rsidRPr="00AD6A00" w:rsidDel="00ED5C3A">
                  <w:rPr>
                    <w:rFonts w:ascii="Verdana" w:hAnsi="Verdana"/>
                    <w:snapToGrid w:val="0"/>
                    <w:color w:val="000000"/>
                    <w:sz w:val="18"/>
                    <w:szCs w:val="18"/>
                  </w:rPr>
                  <w:delText>Profile Change Only</w:delText>
                </w:r>
              </w:del>
            </w:ins>
          </w:p>
          <w:p w:rsidR="0006326F" w:rsidRPr="00AD6A00" w:rsidDel="00ED5C3A" w:rsidRDefault="0006326F" w:rsidP="0006326F">
            <w:pPr>
              <w:numPr>
                <w:ins w:id="3538" w:author="gf1272" w:date="2006-01-23T11:57:00Z"/>
              </w:numPr>
              <w:spacing w:line="0" w:lineRule="atLeast"/>
              <w:jc w:val="center"/>
              <w:rPr>
                <w:ins w:id="3539" w:author="gf1272" w:date="2006-01-23T11:57:00Z"/>
                <w:del w:id="3540" w:author="george fajen" w:date="2006-07-05T09:23:00Z"/>
                <w:rFonts w:ascii="Verdana" w:hAnsi="Verdana"/>
                <w:color w:val="000000"/>
                <w:sz w:val="18"/>
                <w:szCs w:val="18"/>
              </w:rPr>
            </w:pPr>
          </w:p>
        </w:tc>
      </w:tr>
      <w:tr w:rsidR="0006326F" w:rsidRPr="0018133E" w:rsidDel="00ED5C3A">
        <w:trPr>
          <w:ins w:id="3541" w:author="gf1272" w:date="2006-01-23T11:57:00Z"/>
          <w:del w:id="3542" w:author="george fajen" w:date="2006-07-05T09:23:00Z"/>
        </w:trPr>
        <w:tc>
          <w:tcPr>
            <w:tcW w:w="1110" w:type="dxa"/>
            <w:tcBorders>
              <w:top w:val="single" w:sz="4" w:space="0" w:color="000000"/>
              <w:left w:val="single" w:sz="4" w:space="0" w:color="000000"/>
              <w:bottom w:val="single" w:sz="4" w:space="0" w:color="000000"/>
              <w:right w:val="single" w:sz="4" w:space="0" w:color="000000"/>
            </w:tcBorders>
            <w:tcPrChange w:id="3543" w:author="gf1272" w:date="2006-01-23T12:35:00Z">
              <w:tcPr>
                <w:tcW w:w="111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3544" w:author="gf1272" w:date="2006-01-23T11:57:00Z"/>
              </w:numPr>
              <w:spacing w:line="0" w:lineRule="atLeast"/>
              <w:jc w:val="center"/>
              <w:rPr>
                <w:ins w:id="3545" w:author="gf1272" w:date="2006-01-23T11:57:00Z"/>
                <w:del w:id="3546" w:author="george fajen" w:date="2006-07-05T09:23:00Z"/>
                <w:rFonts w:ascii="Verdana" w:hAnsi="Verdana"/>
                <w:snapToGrid w:val="0"/>
                <w:color w:val="000000"/>
                <w:sz w:val="18"/>
                <w:szCs w:val="18"/>
              </w:rPr>
            </w:pPr>
            <w:ins w:id="3547" w:author="gf1272" w:date="2006-01-23T11:57:00Z">
              <w:del w:id="3548" w:author="george fajen" w:date="2006-07-05T09:23:00Z">
                <w:r w:rsidDel="00ED5C3A">
                  <w:rPr>
                    <w:rFonts w:ascii="Verdana" w:hAnsi="Verdana"/>
                    <w:snapToGrid w:val="0"/>
                    <w:color w:val="000000"/>
                    <w:sz w:val="18"/>
                    <w:szCs w:val="18"/>
                  </w:rPr>
                  <w:delText>D</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49"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50" w:author="gf1272" w:date="2006-01-23T11:57:00Z"/>
              </w:numPr>
              <w:spacing w:line="0" w:lineRule="atLeast"/>
              <w:jc w:val="center"/>
              <w:rPr>
                <w:ins w:id="3551" w:author="gf1272" w:date="2006-01-23T11:57:00Z"/>
                <w:del w:id="3552" w:author="george fajen" w:date="2006-07-05T09:23:00Z"/>
                <w:rFonts w:ascii="Verdana" w:hAnsi="Verdana"/>
                <w:color w:val="000000"/>
                <w:sz w:val="18"/>
                <w:szCs w:val="18"/>
              </w:rPr>
            </w:pPr>
            <w:ins w:id="3553" w:author="gf1272" w:date="2006-01-23T11:57:00Z">
              <w:del w:id="3554"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55"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56" w:author="gf1272" w:date="2006-01-23T11:57:00Z"/>
              </w:numPr>
              <w:spacing w:line="0" w:lineRule="atLeast"/>
              <w:jc w:val="center"/>
              <w:rPr>
                <w:ins w:id="3557" w:author="gf1272" w:date="2006-01-23T11:57:00Z"/>
                <w:del w:id="3558" w:author="george fajen" w:date="2006-07-05T09:23:00Z"/>
                <w:rFonts w:ascii="Verdana" w:hAnsi="Verdana"/>
                <w:color w:val="000000"/>
                <w:sz w:val="18"/>
                <w:szCs w:val="18"/>
              </w:rPr>
            </w:pPr>
            <w:ins w:id="3559" w:author="gf1272" w:date="2006-01-23T11:57:00Z">
              <w:del w:id="3560" w:author="george fajen" w:date="2006-07-05T09:23:00Z">
                <w:r w:rsidDel="00ED5C3A">
                  <w:rPr>
                    <w:rFonts w:ascii="Verdana" w:hAnsi="Verdana"/>
                    <w:snapToGrid w:val="0"/>
                    <w:color w:val="000000"/>
                    <w:sz w:val="18"/>
                    <w:szCs w:val="18"/>
                  </w:rPr>
                  <w:delText>1-9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61"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62" w:author="gf1272" w:date="2006-01-23T11:57:00Z"/>
              </w:numPr>
              <w:spacing w:line="0" w:lineRule="atLeast"/>
              <w:jc w:val="center"/>
              <w:rPr>
                <w:ins w:id="3563" w:author="gf1272" w:date="2006-01-23T11:57:00Z"/>
                <w:del w:id="3564" w:author="george fajen" w:date="2006-07-05T09:23:00Z"/>
                <w:rFonts w:ascii="Verdana" w:hAnsi="Verdana"/>
                <w:color w:val="000000"/>
                <w:sz w:val="18"/>
                <w:szCs w:val="18"/>
              </w:rPr>
            </w:pPr>
            <w:ins w:id="3565" w:author="gf1272" w:date="2006-01-23T11:57:00Z">
              <w:del w:id="3566"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67"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68" w:author="gf1272" w:date="2006-01-23T11:57:00Z"/>
              </w:numPr>
              <w:spacing w:line="0" w:lineRule="atLeast"/>
              <w:jc w:val="center"/>
              <w:rPr>
                <w:ins w:id="3569" w:author="gf1272" w:date="2006-01-23T11:57:00Z"/>
                <w:del w:id="3570" w:author="george fajen" w:date="2006-07-05T09:23:00Z"/>
                <w:rFonts w:ascii="Verdana" w:hAnsi="Verdana"/>
                <w:color w:val="000000"/>
                <w:sz w:val="18"/>
                <w:szCs w:val="18"/>
              </w:rPr>
            </w:pPr>
            <w:ins w:id="3571" w:author="gf1272" w:date="2006-01-23T11:57:00Z">
              <w:del w:id="3572" w:author="george fajen" w:date="2006-07-05T09:23:00Z">
                <w:r w:rsidRPr="00AD6A00" w:rsidDel="00ED5C3A">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73"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RPr="00AD6A00" w:rsidDel="00ED5C3A" w:rsidRDefault="0006326F" w:rsidP="0006326F">
            <w:pPr>
              <w:numPr>
                <w:ins w:id="3574" w:author="gf1272" w:date="2006-01-23T11:57:00Z"/>
              </w:numPr>
              <w:spacing w:line="0" w:lineRule="atLeast"/>
              <w:jc w:val="center"/>
              <w:rPr>
                <w:ins w:id="3575" w:author="gf1272" w:date="2006-01-23T11:57:00Z"/>
                <w:del w:id="3576" w:author="george fajen" w:date="2006-07-05T09:23:00Z"/>
                <w:rFonts w:ascii="Verdana" w:hAnsi="Verdana"/>
                <w:color w:val="000000"/>
                <w:sz w:val="18"/>
                <w:szCs w:val="18"/>
              </w:rPr>
            </w:pPr>
            <w:ins w:id="3577" w:author="gf1272" w:date="2006-01-23T11:57:00Z">
              <w:del w:id="3578"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579"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06326F" w:rsidRPr="00AD6A00" w:rsidDel="00ED5C3A" w:rsidRDefault="0006326F" w:rsidP="0006326F">
            <w:pPr>
              <w:numPr>
                <w:ins w:id="3580" w:author="gf1272" w:date="2006-01-23T11:57:00Z"/>
              </w:numPr>
              <w:spacing w:line="0" w:lineRule="atLeast"/>
              <w:jc w:val="center"/>
              <w:rPr>
                <w:ins w:id="3581" w:author="gf1272" w:date="2006-01-23T11:57:00Z"/>
                <w:del w:id="3582" w:author="george fajen" w:date="2006-07-05T09:23:00Z"/>
                <w:rFonts w:ascii="Verdana" w:hAnsi="Verdana"/>
                <w:color w:val="000000"/>
                <w:sz w:val="18"/>
                <w:szCs w:val="18"/>
              </w:rPr>
            </w:pPr>
            <w:ins w:id="3583" w:author="gf1272" w:date="2006-01-23T11:57:00Z">
              <w:del w:id="3584" w:author="george fajen" w:date="2006-07-05T09:23:00Z">
                <w:r w:rsidRPr="00AD6A00" w:rsidDel="00ED5C3A">
                  <w:rPr>
                    <w:rFonts w:ascii="Verdana" w:hAnsi="Verdana"/>
                    <w:snapToGrid w:val="0"/>
                    <w:color w:val="000000"/>
                    <w:sz w:val="18"/>
                    <w:szCs w:val="18"/>
                  </w:rPr>
                  <w:delText>1 day</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585"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06326F" w:rsidDel="00ED5C3A" w:rsidRDefault="0006326F" w:rsidP="0006326F">
            <w:pPr>
              <w:numPr>
                <w:ins w:id="3586" w:author="gf1272" w:date="2006-01-23T11:57:00Z"/>
              </w:numPr>
              <w:spacing w:line="0" w:lineRule="atLeast"/>
              <w:jc w:val="center"/>
              <w:rPr>
                <w:ins w:id="3587" w:author="gf1272" w:date="2006-01-23T11:57:00Z"/>
                <w:del w:id="3588" w:author="george fajen" w:date="2006-07-05T09:23:00Z"/>
                <w:rFonts w:ascii="Verdana" w:hAnsi="Verdana"/>
                <w:color w:val="000000"/>
                <w:sz w:val="18"/>
                <w:szCs w:val="18"/>
              </w:rPr>
            </w:pPr>
          </w:p>
          <w:p w:rsidR="0006326F" w:rsidRPr="00AD6A00" w:rsidDel="00ED5C3A" w:rsidRDefault="0006326F" w:rsidP="0006326F">
            <w:pPr>
              <w:numPr>
                <w:ins w:id="3589" w:author="gf1272" w:date="2006-01-23T11:57:00Z"/>
              </w:numPr>
              <w:spacing w:line="0" w:lineRule="atLeast"/>
              <w:jc w:val="center"/>
              <w:rPr>
                <w:ins w:id="3590" w:author="gf1272" w:date="2006-01-23T11:57:00Z"/>
                <w:del w:id="3591" w:author="george fajen" w:date="2006-07-05T09:23:00Z"/>
                <w:rFonts w:ascii="Verdana" w:hAnsi="Verdana"/>
                <w:color w:val="000000"/>
                <w:sz w:val="18"/>
                <w:szCs w:val="18"/>
              </w:rPr>
            </w:pPr>
          </w:p>
        </w:tc>
      </w:tr>
      <w:tr w:rsidR="00412693" w:rsidRPr="0018133E" w:rsidDel="00ED5C3A">
        <w:trPr>
          <w:ins w:id="3592" w:author="gf1272" w:date="2006-01-23T11:57:00Z"/>
          <w:del w:id="3593" w:author="george fajen" w:date="2006-07-05T09:23:00Z"/>
        </w:trPr>
        <w:tc>
          <w:tcPr>
            <w:tcW w:w="1110" w:type="dxa"/>
            <w:vMerge w:val="restart"/>
            <w:tcBorders>
              <w:top w:val="single" w:sz="4" w:space="0" w:color="000000"/>
              <w:left w:val="single" w:sz="4" w:space="0" w:color="000000"/>
              <w:right w:val="single" w:sz="4" w:space="0" w:color="000000"/>
            </w:tcBorders>
            <w:tcPrChange w:id="3594" w:author="gf1272" w:date="2006-01-23T12:35:00Z">
              <w:tcPr>
                <w:tcW w:w="1110" w:type="dxa"/>
                <w:vMerge w:val="restart"/>
                <w:tcBorders>
                  <w:top w:val="single" w:sz="4" w:space="0" w:color="000000"/>
                  <w:left w:val="single" w:sz="4" w:space="0" w:color="000000"/>
                  <w:right w:val="single" w:sz="4" w:space="0" w:color="000000"/>
                </w:tcBorders>
              </w:tcPr>
            </w:tcPrChange>
          </w:tcPr>
          <w:p w:rsidR="00412693" w:rsidRPr="00AD6A00" w:rsidDel="00ED5C3A" w:rsidRDefault="00412693" w:rsidP="0006326F">
            <w:pPr>
              <w:numPr>
                <w:ins w:id="3595" w:author="gf1272" w:date="2006-01-23T11:57:00Z"/>
              </w:numPr>
              <w:spacing w:line="0" w:lineRule="atLeast"/>
              <w:jc w:val="center"/>
              <w:rPr>
                <w:ins w:id="3596" w:author="gf1272" w:date="2006-01-23T11:57:00Z"/>
                <w:del w:id="3597" w:author="george fajen" w:date="2006-07-05T09:23:00Z"/>
                <w:rFonts w:ascii="Verdana" w:hAnsi="Verdana"/>
                <w:snapToGrid w:val="0"/>
                <w:color w:val="000000"/>
                <w:sz w:val="18"/>
                <w:szCs w:val="18"/>
              </w:rPr>
            </w:pPr>
            <w:ins w:id="3598" w:author="gf1272" w:date="2006-01-23T11:57:00Z">
              <w:del w:id="3599" w:author="george fajen" w:date="2006-07-05T09:23:00Z">
                <w:r w:rsidDel="00ED5C3A">
                  <w:rPr>
                    <w:rFonts w:ascii="Verdana" w:hAnsi="Verdana"/>
                    <w:snapToGrid w:val="0"/>
                    <w:color w:val="000000"/>
                    <w:sz w:val="18"/>
                    <w:szCs w:val="18"/>
                  </w:rPr>
                  <w:delText>T</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00"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06326F">
            <w:pPr>
              <w:numPr>
                <w:ins w:id="3601" w:author="gf1272" w:date="2006-01-23T11:57:00Z"/>
              </w:numPr>
              <w:spacing w:line="0" w:lineRule="atLeast"/>
              <w:jc w:val="center"/>
              <w:rPr>
                <w:ins w:id="3602" w:author="gf1272" w:date="2006-01-23T11:57:00Z"/>
                <w:del w:id="3603" w:author="george fajen" w:date="2006-07-05T09:23:00Z"/>
                <w:rFonts w:ascii="Verdana" w:hAnsi="Verdana"/>
                <w:color w:val="000000"/>
                <w:sz w:val="18"/>
                <w:szCs w:val="18"/>
              </w:rPr>
            </w:pPr>
            <w:ins w:id="3604" w:author="gf1272" w:date="2006-01-23T11:57:00Z">
              <w:del w:id="3605"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06"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06326F">
            <w:pPr>
              <w:numPr>
                <w:ins w:id="3607" w:author="gf1272" w:date="2006-01-23T11:57:00Z"/>
              </w:numPr>
              <w:spacing w:line="0" w:lineRule="atLeast"/>
              <w:jc w:val="center"/>
              <w:rPr>
                <w:ins w:id="3608" w:author="gf1272" w:date="2006-01-23T11:57:00Z"/>
                <w:del w:id="3609" w:author="george fajen" w:date="2006-07-05T09:23:00Z"/>
                <w:rFonts w:ascii="Verdana" w:hAnsi="Verdana"/>
                <w:color w:val="000000"/>
                <w:sz w:val="18"/>
                <w:szCs w:val="18"/>
              </w:rPr>
            </w:pPr>
            <w:ins w:id="3610" w:author="gf1272" w:date="2006-01-23T11:57:00Z">
              <w:del w:id="3611" w:author="george fajen" w:date="2006-07-05T09:23:00Z">
                <w:r w:rsidRPr="00AD6A00"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12"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06326F">
            <w:pPr>
              <w:numPr>
                <w:ins w:id="3613" w:author="gf1272" w:date="2006-01-23T11:57:00Z"/>
              </w:numPr>
              <w:spacing w:line="0" w:lineRule="atLeast"/>
              <w:jc w:val="center"/>
              <w:rPr>
                <w:ins w:id="3614" w:author="gf1272" w:date="2006-01-23T11:57:00Z"/>
                <w:del w:id="3615" w:author="george fajen" w:date="2006-07-05T09:23:00Z"/>
                <w:rFonts w:ascii="Verdana" w:hAnsi="Verdana"/>
                <w:color w:val="000000"/>
                <w:sz w:val="18"/>
                <w:szCs w:val="18"/>
              </w:rPr>
            </w:pPr>
            <w:ins w:id="3616" w:author="gf1272" w:date="2006-01-23T11:57:00Z">
              <w:del w:id="3617"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18"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06326F">
            <w:pPr>
              <w:numPr>
                <w:ins w:id="3619" w:author="gf1272" w:date="2006-01-23T11:57:00Z"/>
              </w:numPr>
              <w:spacing w:line="0" w:lineRule="atLeast"/>
              <w:jc w:val="center"/>
              <w:rPr>
                <w:ins w:id="3620" w:author="gf1272" w:date="2006-01-23T11:57:00Z"/>
                <w:del w:id="3621" w:author="george fajen" w:date="2006-07-05T09:23:00Z"/>
                <w:rFonts w:ascii="Verdana" w:hAnsi="Verdana"/>
                <w:color w:val="000000"/>
                <w:sz w:val="18"/>
                <w:szCs w:val="18"/>
              </w:rPr>
            </w:pPr>
            <w:ins w:id="3622" w:author="gf1272" w:date="2006-01-23T12:23:00Z">
              <w:del w:id="3623"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24"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06326F">
            <w:pPr>
              <w:numPr>
                <w:ins w:id="3625" w:author="gf1272" w:date="2006-01-23T11:57:00Z"/>
              </w:numPr>
              <w:spacing w:line="0" w:lineRule="atLeast"/>
              <w:jc w:val="center"/>
              <w:rPr>
                <w:ins w:id="3626" w:author="gf1272" w:date="2006-01-23T11:57:00Z"/>
                <w:del w:id="3627" w:author="george fajen" w:date="2006-07-05T09:23:00Z"/>
                <w:rFonts w:ascii="Verdana" w:hAnsi="Verdana"/>
                <w:color w:val="000000"/>
                <w:sz w:val="18"/>
                <w:szCs w:val="18"/>
              </w:rPr>
            </w:pPr>
            <w:ins w:id="3628" w:author="gf1272" w:date="2006-01-23T11:57:00Z">
              <w:del w:id="3629"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630"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0838E8" w:rsidRDefault="00412693" w:rsidP="0006326F">
            <w:pPr>
              <w:numPr>
                <w:ins w:id="3631" w:author="gf1272" w:date="2006-01-23T11:57:00Z"/>
              </w:numPr>
              <w:jc w:val="center"/>
              <w:rPr>
                <w:ins w:id="3632" w:author="gf1272" w:date="2006-01-23T11:57:00Z"/>
                <w:del w:id="3633" w:author="george fajen" w:date="2006-05-05T11:33:00Z"/>
                <w:rFonts w:ascii="Verdana" w:hAnsi="Verdana"/>
                <w:snapToGrid w:val="0"/>
                <w:color w:val="000000"/>
                <w:sz w:val="18"/>
                <w:szCs w:val="18"/>
              </w:rPr>
            </w:pPr>
            <w:ins w:id="3634" w:author="gf1272" w:date="2006-01-23T11:57:00Z">
              <w:del w:id="3635" w:author="george fajen" w:date="2006-05-05T11:33:00Z">
                <w:r w:rsidRPr="00AD6A00" w:rsidDel="000838E8">
                  <w:rPr>
                    <w:rFonts w:ascii="Verdana" w:hAnsi="Verdana"/>
                    <w:snapToGrid w:val="0"/>
                    <w:color w:val="000000"/>
                    <w:sz w:val="18"/>
                    <w:szCs w:val="18"/>
                  </w:rPr>
                  <w:delText>3 days</w:delText>
                </w:r>
              </w:del>
            </w:ins>
          </w:p>
          <w:p w:rsidR="00412693" w:rsidRPr="00AD6A00" w:rsidDel="00ED5C3A" w:rsidRDefault="00412693" w:rsidP="0006326F">
            <w:pPr>
              <w:numPr>
                <w:ins w:id="3636" w:author="gf1272" w:date="2006-01-23T11:57:00Z"/>
              </w:numPr>
              <w:spacing w:line="0" w:lineRule="atLeast"/>
              <w:jc w:val="center"/>
              <w:rPr>
                <w:ins w:id="3637" w:author="gf1272" w:date="2006-01-23T11:57:00Z"/>
                <w:del w:id="3638"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39"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06326F">
            <w:pPr>
              <w:numPr>
                <w:ins w:id="3640" w:author="gf1272" w:date="2006-01-23T11:57:00Z"/>
              </w:numPr>
              <w:rPr>
                <w:ins w:id="3641" w:author="gf1272" w:date="2006-01-23T11:57:00Z"/>
                <w:del w:id="3642" w:author="george fajen" w:date="2006-07-05T09:23:00Z"/>
                <w:rFonts w:ascii="Verdana" w:hAnsi="Verdana"/>
                <w:snapToGrid w:val="0"/>
                <w:color w:val="000000"/>
                <w:sz w:val="18"/>
                <w:szCs w:val="18"/>
              </w:rPr>
            </w:pPr>
            <w:ins w:id="3643" w:author="gf1272" w:date="2006-01-23T11:57:00Z">
              <w:del w:id="3644"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412693" w:rsidRPr="00AD6A00" w:rsidDel="00ED5C3A" w:rsidRDefault="00412693" w:rsidP="0006326F">
            <w:pPr>
              <w:numPr>
                <w:ins w:id="3645" w:author="gf1272" w:date="2006-01-23T11:57:00Z"/>
              </w:numPr>
              <w:rPr>
                <w:ins w:id="3646" w:author="gf1272" w:date="2006-01-23T11:57:00Z"/>
                <w:del w:id="3647" w:author="george fajen" w:date="2006-07-05T09:23:00Z"/>
                <w:rFonts w:ascii="Verdana" w:hAnsi="Verdana"/>
                <w:snapToGrid w:val="0"/>
                <w:color w:val="000000"/>
                <w:sz w:val="18"/>
                <w:szCs w:val="18"/>
              </w:rPr>
            </w:pPr>
            <w:ins w:id="3648" w:author="gf1272" w:date="2006-01-23T11:57:00Z">
              <w:del w:id="3649" w:author="george fajen" w:date="2006-07-05T09:23:00Z">
                <w:r w:rsidRPr="00AD6A00" w:rsidDel="00ED5C3A">
                  <w:rPr>
                    <w:rFonts w:ascii="Verdana" w:hAnsi="Verdana"/>
                    <w:snapToGrid w:val="0"/>
                    <w:color w:val="000000"/>
                    <w:sz w:val="18"/>
                    <w:szCs w:val="18"/>
                  </w:rPr>
                  <w:delText xml:space="preserve">Project Quantity = </w:delText>
                </w:r>
              </w:del>
            </w:ins>
            <w:ins w:id="3650" w:author="gf1272" w:date="2006-01-23T12:24:00Z">
              <w:del w:id="3651" w:author="george fajen" w:date="2006-07-05T09:23:00Z">
                <w:r w:rsidDel="00ED5C3A">
                  <w:rPr>
                    <w:rFonts w:ascii="Verdana" w:hAnsi="Verdana"/>
                    <w:snapToGrid w:val="0"/>
                    <w:color w:val="000000"/>
                    <w:sz w:val="18"/>
                    <w:szCs w:val="18"/>
                  </w:rPr>
                  <w:delText>99</w:delText>
                </w:r>
              </w:del>
            </w:ins>
            <w:ins w:id="3652" w:author="gf1272" w:date="2006-01-23T11:57:00Z">
              <w:del w:id="3653" w:author="george fajen" w:date="2006-07-05T09:23:00Z">
                <w:r w:rsidRPr="00AD6A00" w:rsidDel="00ED5C3A">
                  <w:rPr>
                    <w:rFonts w:ascii="Verdana" w:hAnsi="Verdana"/>
                    <w:snapToGrid w:val="0"/>
                    <w:color w:val="000000"/>
                    <w:sz w:val="18"/>
                    <w:szCs w:val="18"/>
                  </w:rPr>
                  <w:delText>+</w:delText>
                </w:r>
              </w:del>
            </w:ins>
          </w:p>
          <w:p w:rsidR="00412693" w:rsidRPr="00AD6A00" w:rsidDel="00ED5C3A" w:rsidRDefault="00412693" w:rsidP="0006326F">
            <w:pPr>
              <w:numPr>
                <w:ins w:id="3654" w:author="gf1272" w:date="2006-01-23T11:57:00Z"/>
              </w:numPr>
              <w:spacing w:line="0" w:lineRule="atLeast"/>
              <w:jc w:val="center"/>
              <w:rPr>
                <w:ins w:id="3655" w:author="gf1272" w:date="2006-01-23T11:57:00Z"/>
                <w:del w:id="3656" w:author="george fajen" w:date="2006-07-05T09:23:00Z"/>
                <w:rFonts w:ascii="Verdana" w:hAnsi="Verdana"/>
                <w:color w:val="000000"/>
                <w:sz w:val="18"/>
                <w:szCs w:val="18"/>
              </w:rPr>
            </w:pPr>
          </w:p>
        </w:tc>
      </w:tr>
      <w:tr w:rsidR="00412693" w:rsidRPr="0018133E" w:rsidDel="00ED5C3A">
        <w:trPr>
          <w:trHeight w:val="59"/>
          <w:ins w:id="3657" w:author="gf1272" w:date="2006-01-23T12:23:00Z"/>
          <w:del w:id="3658" w:author="george fajen" w:date="2006-07-05T09:23:00Z"/>
          <w:trPrChange w:id="3659" w:author="gf1272" w:date="2006-01-23T12:35:00Z">
            <w:trPr>
              <w:trHeight w:val="59"/>
            </w:trPr>
          </w:trPrChange>
        </w:trPr>
        <w:tc>
          <w:tcPr>
            <w:tcW w:w="1110" w:type="dxa"/>
            <w:vMerge/>
            <w:tcBorders>
              <w:left w:val="single" w:sz="4" w:space="0" w:color="000000"/>
              <w:bottom w:val="single" w:sz="4" w:space="0" w:color="000000"/>
              <w:right w:val="single" w:sz="4" w:space="0" w:color="000000"/>
            </w:tcBorders>
            <w:tcPrChange w:id="3660" w:author="gf1272" w:date="2006-01-23T12:35:00Z">
              <w:tcPr>
                <w:tcW w:w="1110" w:type="dxa"/>
                <w:vMerge/>
                <w:tcBorders>
                  <w:left w:val="single" w:sz="4" w:space="0" w:color="000000"/>
                  <w:bottom w:val="single" w:sz="4" w:space="0" w:color="000000"/>
                  <w:right w:val="single" w:sz="4" w:space="0" w:color="000000"/>
                </w:tcBorders>
              </w:tcPr>
            </w:tcPrChange>
          </w:tcPr>
          <w:p w:rsidR="00412693" w:rsidDel="00ED5C3A" w:rsidRDefault="00412693" w:rsidP="00412693">
            <w:pPr>
              <w:numPr>
                <w:ins w:id="3661" w:author="gf1272" w:date="2006-01-23T11:57:00Z"/>
              </w:numPr>
              <w:spacing w:line="0" w:lineRule="atLeast"/>
              <w:jc w:val="center"/>
              <w:rPr>
                <w:ins w:id="3662" w:author="gf1272" w:date="2006-01-23T12:23:00Z"/>
                <w:del w:id="3663"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64"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665" w:author="gf1272" w:date="2006-01-23T11:57:00Z"/>
              </w:numPr>
              <w:spacing w:line="0" w:lineRule="atLeast"/>
              <w:jc w:val="center"/>
              <w:rPr>
                <w:ins w:id="3666" w:author="gf1272" w:date="2006-01-23T12:23:00Z"/>
                <w:del w:id="3667" w:author="george fajen" w:date="2006-07-05T09:23:00Z"/>
                <w:rFonts w:ascii="Verdana" w:hAnsi="Verdana"/>
                <w:snapToGrid w:val="0"/>
                <w:color w:val="000000"/>
                <w:sz w:val="18"/>
                <w:szCs w:val="18"/>
              </w:rPr>
            </w:pPr>
            <w:ins w:id="3668" w:author="gf1272" w:date="2006-01-23T12:24:00Z">
              <w:del w:id="3669"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70"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671" w:author="gf1272" w:date="2006-01-23T11:57:00Z"/>
              </w:numPr>
              <w:spacing w:line="0" w:lineRule="atLeast"/>
              <w:jc w:val="center"/>
              <w:rPr>
                <w:ins w:id="3672" w:author="gf1272" w:date="2006-01-23T12:23:00Z"/>
                <w:del w:id="3673" w:author="george fajen" w:date="2006-07-05T09:23:00Z"/>
                <w:rFonts w:ascii="Verdana" w:hAnsi="Verdana"/>
                <w:snapToGrid w:val="0"/>
                <w:color w:val="000000"/>
                <w:sz w:val="18"/>
                <w:szCs w:val="18"/>
              </w:rPr>
            </w:pPr>
            <w:ins w:id="3674" w:author="gf1272" w:date="2006-01-23T12:24:00Z">
              <w:del w:id="3675"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76"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677" w:author="gf1272" w:date="2006-01-23T11:57:00Z"/>
              </w:numPr>
              <w:spacing w:line="0" w:lineRule="atLeast"/>
              <w:jc w:val="center"/>
              <w:rPr>
                <w:ins w:id="3678" w:author="gf1272" w:date="2006-01-23T12:23:00Z"/>
                <w:del w:id="3679" w:author="george fajen" w:date="2006-07-05T09:23:00Z"/>
                <w:rFonts w:ascii="Verdana" w:hAnsi="Verdana"/>
                <w:snapToGrid w:val="0"/>
                <w:color w:val="000000"/>
                <w:sz w:val="18"/>
                <w:szCs w:val="18"/>
              </w:rPr>
            </w:pPr>
            <w:ins w:id="3680" w:author="gf1272" w:date="2006-01-23T12:24:00Z">
              <w:del w:id="3681"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82"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683" w:author="gf1272" w:date="2006-01-23T11:57:00Z"/>
              </w:numPr>
              <w:spacing w:line="0" w:lineRule="atLeast"/>
              <w:jc w:val="center"/>
              <w:rPr>
                <w:ins w:id="3684" w:author="gf1272" w:date="2006-01-23T12:23:00Z"/>
                <w:del w:id="3685" w:author="george fajen" w:date="2006-07-05T09:23:00Z"/>
                <w:rFonts w:ascii="Verdana" w:hAnsi="Verdana"/>
                <w:snapToGrid w:val="0"/>
                <w:color w:val="000000"/>
                <w:sz w:val="18"/>
                <w:szCs w:val="18"/>
              </w:rPr>
            </w:pPr>
            <w:ins w:id="3686" w:author="gf1272" w:date="2006-01-23T12:24:00Z">
              <w:del w:id="3687"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688"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689" w:author="gf1272" w:date="2006-01-23T11:57:00Z"/>
              </w:numPr>
              <w:spacing w:line="0" w:lineRule="atLeast"/>
              <w:jc w:val="center"/>
              <w:rPr>
                <w:ins w:id="3690" w:author="gf1272" w:date="2006-01-23T12:23:00Z"/>
                <w:del w:id="3691" w:author="george fajen" w:date="2006-07-05T09:23:00Z"/>
                <w:rFonts w:ascii="Verdana" w:hAnsi="Verdana"/>
                <w:color w:val="000000"/>
                <w:sz w:val="18"/>
                <w:szCs w:val="18"/>
              </w:rPr>
            </w:pPr>
            <w:ins w:id="3692" w:author="gf1272" w:date="2006-01-23T12:24:00Z">
              <w:del w:id="3693"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694"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3695" w:author="gf1272" w:date="2006-01-23T12:24:00Z"/>
              </w:numPr>
              <w:jc w:val="center"/>
              <w:rPr>
                <w:ins w:id="3696" w:author="gf1272" w:date="2006-01-23T12:24:00Z"/>
                <w:del w:id="3697" w:author="george fajen" w:date="2006-07-05T09:23:00Z"/>
                <w:rFonts w:ascii="Verdana" w:hAnsi="Verdana"/>
                <w:snapToGrid w:val="0"/>
                <w:color w:val="000000"/>
                <w:sz w:val="18"/>
                <w:szCs w:val="18"/>
              </w:rPr>
            </w:pPr>
            <w:ins w:id="3698" w:author="gf1272" w:date="2006-01-23T12:24:00Z">
              <w:del w:id="3699"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412693" w:rsidRPr="00AD6A00" w:rsidDel="00ED5C3A" w:rsidRDefault="00412693" w:rsidP="00412693">
            <w:pPr>
              <w:numPr>
                <w:ins w:id="3700" w:author="gf1272" w:date="2006-01-23T11:57:00Z"/>
              </w:numPr>
              <w:spacing w:line="0" w:lineRule="atLeast"/>
              <w:jc w:val="center"/>
              <w:rPr>
                <w:ins w:id="3701" w:author="gf1272" w:date="2006-01-23T12:23:00Z"/>
                <w:del w:id="3702" w:author="george fajen" w:date="2006-07-05T09:23:00Z"/>
                <w:rFonts w:ascii="Verdana" w:hAnsi="Verdana"/>
                <w:snapToGrid w:val="0"/>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03"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04" w:author="gf1272" w:date="2006-01-23T11:57:00Z"/>
              </w:numPr>
              <w:rPr>
                <w:ins w:id="3705" w:author="gf1272" w:date="2006-01-23T12:23:00Z"/>
                <w:del w:id="3706" w:author="george fajen" w:date="2006-07-05T09:23:00Z"/>
                <w:rFonts w:ascii="Verdana" w:hAnsi="Verdana"/>
                <w:snapToGrid w:val="0"/>
                <w:color w:val="000000"/>
                <w:sz w:val="18"/>
                <w:szCs w:val="18"/>
              </w:rPr>
            </w:pPr>
          </w:p>
        </w:tc>
      </w:tr>
      <w:tr w:rsidR="00412693" w:rsidRPr="0018133E" w:rsidDel="00ED5C3A">
        <w:trPr>
          <w:trHeight w:val="59"/>
          <w:ins w:id="3707" w:author="gf1272" w:date="2006-01-23T12:24:00Z"/>
          <w:del w:id="3708" w:author="george fajen" w:date="2006-07-05T09:23:00Z"/>
          <w:trPrChange w:id="3709" w:author="gf1272" w:date="2006-01-23T12:35:00Z">
            <w:trPr>
              <w:trHeight w:val="59"/>
            </w:trPr>
          </w:trPrChange>
        </w:trPr>
        <w:tc>
          <w:tcPr>
            <w:tcW w:w="1110" w:type="dxa"/>
            <w:vMerge w:val="restart"/>
            <w:tcBorders>
              <w:top w:val="single" w:sz="4" w:space="0" w:color="000000"/>
              <w:left w:val="single" w:sz="4" w:space="0" w:color="000000"/>
              <w:right w:val="single" w:sz="4" w:space="0" w:color="000000"/>
            </w:tcBorders>
            <w:tcPrChange w:id="3710" w:author="gf1272" w:date="2006-01-23T12:35:00Z">
              <w:tcPr>
                <w:tcW w:w="1110" w:type="dxa"/>
                <w:vMerge w:val="restart"/>
                <w:tcBorders>
                  <w:top w:val="single" w:sz="4" w:space="0" w:color="000000"/>
                  <w:left w:val="single" w:sz="4" w:space="0" w:color="000000"/>
                  <w:right w:val="single" w:sz="4" w:space="0" w:color="000000"/>
                </w:tcBorders>
              </w:tcPr>
            </w:tcPrChange>
          </w:tcPr>
          <w:p w:rsidR="00412693" w:rsidDel="00ED5C3A" w:rsidRDefault="00412693" w:rsidP="00412693">
            <w:pPr>
              <w:numPr>
                <w:ins w:id="3711" w:author="gf1272" w:date="2006-01-23T11:57:00Z"/>
              </w:numPr>
              <w:spacing w:line="0" w:lineRule="atLeast"/>
              <w:jc w:val="center"/>
              <w:rPr>
                <w:ins w:id="3712" w:author="gf1272" w:date="2006-01-23T12:24:00Z"/>
                <w:del w:id="3713" w:author="george fajen" w:date="2006-07-05T09:23:00Z"/>
                <w:rFonts w:ascii="Verdana" w:hAnsi="Verdana"/>
                <w:snapToGrid w:val="0"/>
                <w:color w:val="000000"/>
                <w:sz w:val="18"/>
                <w:szCs w:val="18"/>
              </w:rPr>
            </w:pPr>
            <w:ins w:id="3714" w:author="gf1272" w:date="2006-01-23T12:24:00Z">
              <w:del w:id="3715" w:author="george fajen" w:date="2006-07-05T09:23:00Z">
                <w:r w:rsidDel="00ED5C3A">
                  <w:rPr>
                    <w:rFonts w:ascii="Verdana" w:hAnsi="Verdana"/>
                    <w:snapToGrid w:val="0"/>
                    <w:color w:val="000000"/>
                    <w:sz w:val="18"/>
                    <w:szCs w:val="18"/>
                  </w:rPr>
                  <w:delText>V</w:delText>
                </w:r>
              </w:del>
            </w:ins>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16"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17" w:author="gf1272" w:date="2006-01-23T11:57:00Z"/>
              </w:numPr>
              <w:spacing w:line="0" w:lineRule="atLeast"/>
              <w:jc w:val="center"/>
              <w:rPr>
                <w:ins w:id="3718" w:author="gf1272" w:date="2006-01-23T12:24:00Z"/>
                <w:del w:id="3719" w:author="george fajen" w:date="2006-07-05T09:23:00Z"/>
                <w:rFonts w:ascii="Verdana" w:hAnsi="Verdana"/>
                <w:snapToGrid w:val="0"/>
                <w:color w:val="000000"/>
                <w:sz w:val="18"/>
                <w:szCs w:val="18"/>
              </w:rPr>
            </w:pPr>
            <w:ins w:id="3720" w:author="gf1272" w:date="2006-01-23T12:24:00Z">
              <w:del w:id="3721" w:author="george fajen" w:date="2006-07-05T09:23:00Z">
                <w:r w:rsidRPr="00AD6A00" w:rsidDel="00ED5C3A">
                  <w:rPr>
                    <w:rFonts w:ascii="Verdana" w:hAnsi="Verdana"/>
                    <w:snapToGrid w:val="0"/>
                    <w:color w:val="000000"/>
                    <w:sz w:val="18"/>
                    <w:szCs w:val="18"/>
                  </w:rPr>
                  <w:delText>1-20</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22"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23" w:author="gf1272" w:date="2006-01-23T11:57:00Z"/>
              </w:numPr>
              <w:spacing w:line="0" w:lineRule="atLeast"/>
              <w:jc w:val="center"/>
              <w:rPr>
                <w:ins w:id="3724" w:author="gf1272" w:date="2006-01-23T12:24:00Z"/>
                <w:del w:id="3725" w:author="george fajen" w:date="2006-07-05T09:23:00Z"/>
                <w:rFonts w:ascii="Verdana" w:hAnsi="Verdana"/>
                <w:snapToGrid w:val="0"/>
                <w:color w:val="000000"/>
                <w:sz w:val="18"/>
                <w:szCs w:val="18"/>
              </w:rPr>
            </w:pPr>
            <w:ins w:id="3726" w:author="gf1272" w:date="2006-01-23T12:24:00Z">
              <w:del w:id="3727" w:author="george fajen" w:date="2006-07-05T09:23:00Z">
                <w:r w:rsidRPr="00AD6A00" w:rsidDel="00ED5C3A">
                  <w:rPr>
                    <w:rFonts w:ascii="Verdana" w:hAnsi="Verdana"/>
                    <w:snapToGrid w:val="0"/>
                    <w:color w:val="000000"/>
                    <w:sz w:val="18"/>
                    <w:szCs w:val="18"/>
                  </w:rPr>
                  <w:delText>1</w:delText>
                </w:r>
                <w:r w:rsidDel="00ED5C3A">
                  <w:rPr>
                    <w:rFonts w:ascii="Verdana" w:hAnsi="Verdana"/>
                    <w:snapToGrid w:val="0"/>
                    <w:color w:val="000000"/>
                    <w:sz w:val="18"/>
                    <w:szCs w:val="18"/>
                  </w:rPr>
                  <w:delText>-9</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28"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29" w:author="gf1272" w:date="2006-01-23T11:57:00Z"/>
              </w:numPr>
              <w:spacing w:line="0" w:lineRule="atLeast"/>
              <w:jc w:val="center"/>
              <w:rPr>
                <w:ins w:id="3730" w:author="gf1272" w:date="2006-01-23T12:24:00Z"/>
                <w:del w:id="3731" w:author="george fajen" w:date="2006-07-05T09:23:00Z"/>
                <w:rFonts w:ascii="Verdana" w:hAnsi="Verdana"/>
                <w:snapToGrid w:val="0"/>
                <w:color w:val="000000"/>
                <w:sz w:val="18"/>
                <w:szCs w:val="18"/>
              </w:rPr>
            </w:pPr>
            <w:ins w:id="3732" w:author="gf1272" w:date="2006-01-23T12:24:00Z">
              <w:del w:id="3733"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34"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35" w:author="gf1272" w:date="2006-01-23T11:57:00Z"/>
              </w:numPr>
              <w:spacing w:line="0" w:lineRule="atLeast"/>
              <w:jc w:val="center"/>
              <w:rPr>
                <w:ins w:id="3736" w:author="gf1272" w:date="2006-01-23T12:24:00Z"/>
                <w:del w:id="3737" w:author="george fajen" w:date="2006-07-05T09:23:00Z"/>
                <w:rFonts w:ascii="Verdana" w:hAnsi="Verdana"/>
                <w:snapToGrid w:val="0"/>
                <w:color w:val="000000"/>
                <w:sz w:val="18"/>
                <w:szCs w:val="18"/>
              </w:rPr>
            </w:pPr>
            <w:ins w:id="3738" w:author="gf1272" w:date="2006-01-23T12:24:00Z">
              <w:del w:id="3739" w:author="george fajen" w:date="2006-07-05T09:23:00Z">
                <w:r w:rsidRPr="00AD6A00" w:rsidDel="00ED5C3A">
                  <w:rPr>
                    <w:rFonts w:ascii="Verdana" w:hAnsi="Verdana"/>
                    <w:snapToGrid w:val="0"/>
                    <w:color w:val="000000"/>
                    <w:sz w:val="18"/>
                    <w:szCs w:val="18"/>
                  </w:rPr>
                  <w:delText>5:00</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40"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41" w:author="gf1272" w:date="2006-01-23T11:57:00Z"/>
              </w:numPr>
              <w:spacing w:line="0" w:lineRule="atLeast"/>
              <w:jc w:val="center"/>
              <w:rPr>
                <w:ins w:id="3742" w:author="gf1272" w:date="2006-01-23T12:24:00Z"/>
                <w:del w:id="3743" w:author="george fajen" w:date="2006-07-05T09:23:00Z"/>
                <w:rFonts w:ascii="Verdana" w:hAnsi="Verdana"/>
                <w:color w:val="000000"/>
                <w:sz w:val="18"/>
                <w:szCs w:val="18"/>
              </w:rPr>
            </w:pPr>
            <w:ins w:id="3744" w:author="gf1272" w:date="2006-01-23T12:24:00Z">
              <w:del w:id="3745"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746"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3747" w:author="gf1272" w:date="2006-01-23T11:57:00Z"/>
              </w:numPr>
              <w:spacing w:line="0" w:lineRule="atLeast"/>
              <w:jc w:val="center"/>
              <w:rPr>
                <w:ins w:id="3748" w:author="gf1272" w:date="2006-01-23T12:24:00Z"/>
                <w:del w:id="3749" w:author="george fajen" w:date="2006-07-05T09:23:00Z"/>
                <w:rFonts w:ascii="Verdana" w:hAnsi="Verdana"/>
                <w:snapToGrid w:val="0"/>
                <w:color w:val="000000"/>
                <w:sz w:val="18"/>
                <w:szCs w:val="18"/>
              </w:rPr>
            </w:pPr>
            <w:ins w:id="3750" w:author="gf1272" w:date="2006-01-23T12:24:00Z">
              <w:del w:id="3751" w:author="george fajen" w:date="2006-05-05T11:33:00Z">
                <w:r w:rsidRPr="00AD6A00" w:rsidDel="000838E8">
                  <w:rPr>
                    <w:rFonts w:ascii="Verdana" w:hAnsi="Verdana"/>
                    <w:snapToGrid w:val="0"/>
                    <w:color w:val="000000"/>
                    <w:sz w:val="18"/>
                    <w:szCs w:val="18"/>
                  </w:rPr>
                  <w:delText>3 days</w:delText>
                </w:r>
              </w:del>
            </w:ins>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52"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53" w:author="gf1272" w:date="2006-01-23T12:24:00Z"/>
              </w:numPr>
              <w:rPr>
                <w:ins w:id="3754" w:author="gf1272" w:date="2006-01-23T12:24:00Z"/>
                <w:del w:id="3755" w:author="george fajen" w:date="2006-07-05T09:23:00Z"/>
                <w:rFonts w:ascii="Verdana" w:hAnsi="Verdana"/>
                <w:snapToGrid w:val="0"/>
                <w:color w:val="000000"/>
                <w:sz w:val="18"/>
                <w:szCs w:val="18"/>
              </w:rPr>
            </w:pPr>
            <w:ins w:id="3756" w:author="gf1272" w:date="2006-01-23T12:24:00Z">
              <w:del w:id="3757" w:author="george fajen" w:date="2006-07-05T09:23:00Z">
                <w:r w:rsidRPr="00AD6A00" w:rsidDel="00ED5C3A">
                  <w:rPr>
                    <w:rFonts w:ascii="Verdana" w:hAnsi="Verdana"/>
                    <w:snapToGrid w:val="0"/>
                    <w:color w:val="000000"/>
                    <w:sz w:val="18"/>
                    <w:szCs w:val="18"/>
                  </w:rPr>
                  <w:delText>An additional 5 days is added to the Due Date if Conditioning is needed.</w:delText>
                </w:r>
              </w:del>
            </w:ins>
          </w:p>
          <w:p w:rsidR="00412693" w:rsidRPr="00AD6A00" w:rsidDel="00ED5C3A" w:rsidRDefault="00412693" w:rsidP="00412693">
            <w:pPr>
              <w:numPr>
                <w:ins w:id="3758" w:author="gf1272" w:date="2006-01-23T12:24:00Z"/>
              </w:numPr>
              <w:rPr>
                <w:ins w:id="3759" w:author="gf1272" w:date="2006-01-23T12:24:00Z"/>
                <w:del w:id="3760" w:author="george fajen" w:date="2006-07-05T09:23:00Z"/>
                <w:rFonts w:ascii="Verdana" w:hAnsi="Verdana"/>
                <w:snapToGrid w:val="0"/>
                <w:color w:val="000000"/>
                <w:sz w:val="18"/>
                <w:szCs w:val="18"/>
              </w:rPr>
            </w:pPr>
            <w:ins w:id="3761" w:author="gf1272" w:date="2006-01-23T12:24:00Z">
              <w:del w:id="3762" w:author="george fajen" w:date="2006-07-05T09:23:00Z">
                <w:r w:rsidRPr="00AD6A00" w:rsidDel="00ED5C3A">
                  <w:rPr>
                    <w:rFonts w:ascii="Verdana" w:hAnsi="Verdana"/>
                    <w:snapToGrid w:val="0"/>
                    <w:color w:val="000000"/>
                    <w:sz w:val="18"/>
                    <w:szCs w:val="18"/>
                  </w:rPr>
                  <w:delText xml:space="preserve">Project Quantity = </w:delText>
                </w:r>
                <w:r w:rsidDel="00ED5C3A">
                  <w:rPr>
                    <w:rFonts w:ascii="Verdana" w:hAnsi="Verdana"/>
                    <w:snapToGrid w:val="0"/>
                    <w:color w:val="000000"/>
                    <w:sz w:val="18"/>
                    <w:szCs w:val="18"/>
                  </w:rPr>
                  <w:delText>99</w:delText>
                </w:r>
                <w:r w:rsidRPr="00AD6A00" w:rsidDel="00ED5C3A">
                  <w:rPr>
                    <w:rFonts w:ascii="Verdana" w:hAnsi="Verdana"/>
                    <w:snapToGrid w:val="0"/>
                    <w:color w:val="000000"/>
                    <w:sz w:val="18"/>
                    <w:szCs w:val="18"/>
                  </w:rPr>
                  <w:delText>+</w:delText>
                </w:r>
              </w:del>
            </w:ins>
          </w:p>
          <w:p w:rsidR="00412693" w:rsidRPr="00AD6A00" w:rsidDel="00ED5C3A" w:rsidRDefault="00412693" w:rsidP="00412693">
            <w:pPr>
              <w:numPr>
                <w:ins w:id="3763" w:author="gf1272" w:date="2006-01-23T11:57:00Z"/>
              </w:numPr>
              <w:rPr>
                <w:ins w:id="3764" w:author="gf1272" w:date="2006-01-23T12:24:00Z"/>
                <w:del w:id="3765" w:author="george fajen" w:date="2006-07-05T09:23:00Z"/>
                <w:rFonts w:ascii="Verdana" w:hAnsi="Verdana"/>
                <w:snapToGrid w:val="0"/>
                <w:color w:val="000000"/>
                <w:sz w:val="18"/>
                <w:szCs w:val="18"/>
              </w:rPr>
            </w:pPr>
          </w:p>
        </w:tc>
      </w:tr>
      <w:tr w:rsidR="00412693" w:rsidRPr="0018133E" w:rsidDel="00ED5C3A">
        <w:trPr>
          <w:trHeight w:val="59"/>
          <w:ins w:id="3766" w:author="gf1272" w:date="2006-01-23T11:57:00Z"/>
          <w:del w:id="3767" w:author="george fajen" w:date="2006-07-05T09:23:00Z"/>
          <w:trPrChange w:id="3768" w:author="gf1272" w:date="2006-01-23T12:35:00Z">
            <w:trPr>
              <w:trHeight w:val="59"/>
            </w:trPr>
          </w:trPrChange>
        </w:trPr>
        <w:tc>
          <w:tcPr>
            <w:tcW w:w="1110" w:type="dxa"/>
            <w:vMerge/>
            <w:tcBorders>
              <w:left w:val="single" w:sz="4" w:space="0" w:color="000000"/>
              <w:bottom w:val="single" w:sz="4" w:space="0" w:color="000000"/>
              <w:right w:val="single" w:sz="4" w:space="0" w:color="000000"/>
            </w:tcBorders>
            <w:tcPrChange w:id="3769" w:author="gf1272" w:date="2006-01-23T12:35:00Z">
              <w:tcPr>
                <w:tcW w:w="1110" w:type="dxa"/>
                <w:vMerge/>
                <w:tcBorders>
                  <w:left w:val="single" w:sz="4" w:space="0" w:color="000000"/>
                  <w:bottom w:val="single" w:sz="4" w:space="0" w:color="000000"/>
                  <w:right w:val="single" w:sz="4" w:space="0" w:color="000000"/>
                </w:tcBorders>
              </w:tcPr>
            </w:tcPrChange>
          </w:tcPr>
          <w:p w:rsidR="00412693" w:rsidRPr="00AD6A00" w:rsidDel="00ED5C3A" w:rsidRDefault="00412693" w:rsidP="00412693">
            <w:pPr>
              <w:numPr>
                <w:ins w:id="3770" w:author="gf1272" w:date="2006-01-23T11:57:00Z"/>
              </w:numPr>
              <w:spacing w:line="0" w:lineRule="atLeast"/>
              <w:jc w:val="center"/>
              <w:rPr>
                <w:ins w:id="3771" w:author="gf1272" w:date="2006-01-23T11:57:00Z"/>
                <w:del w:id="3772" w:author="george fajen" w:date="2006-07-05T09:23:00Z"/>
                <w:rFonts w:ascii="Verdana" w:hAnsi="Verdana"/>
                <w:snapToGrid w:val="0"/>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73" w:author="gf1272" w:date="2006-01-23T12:35:00Z">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74" w:author="gf1272" w:date="2006-01-23T11:57:00Z"/>
              </w:numPr>
              <w:spacing w:line="0" w:lineRule="atLeast"/>
              <w:jc w:val="center"/>
              <w:rPr>
                <w:ins w:id="3775" w:author="gf1272" w:date="2006-01-23T11:57:00Z"/>
                <w:del w:id="3776" w:author="george fajen" w:date="2006-07-05T09:23:00Z"/>
                <w:rFonts w:ascii="Verdana" w:hAnsi="Verdana"/>
                <w:color w:val="000000"/>
                <w:sz w:val="18"/>
                <w:szCs w:val="18"/>
              </w:rPr>
            </w:pPr>
            <w:ins w:id="3777" w:author="gf1272" w:date="2006-01-23T12:25:00Z">
              <w:del w:id="3778" w:author="george fajen" w:date="2006-07-05T09:23:00Z">
                <w:r w:rsidDel="00ED5C3A">
                  <w:rPr>
                    <w:rFonts w:ascii="Verdana" w:hAnsi="Verdana"/>
                    <w:snapToGrid w:val="0"/>
                    <w:color w:val="000000"/>
                    <w:sz w:val="18"/>
                    <w:szCs w:val="18"/>
                  </w:rPr>
                  <w:delText>21-98</w:delText>
                </w:r>
              </w:del>
            </w:ins>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79" w:author="gf1272" w:date="2006-01-23T12:35:00Z">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80" w:author="gf1272" w:date="2006-01-23T11:57:00Z"/>
              </w:numPr>
              <w:spacing w:line="0" w:lineRule="atLeast"/>
              <w:jc w:val="center"/>
              <w:rPr>
                <w:ins w:id="3781" w:author="gf1272" w:date="2006-01-23T11:57:00Z"/>
                <w:del w:id="3782" w:author="george fajen" w:date="2006-07-05T09:23:00Z"/>
                <w:rFonts w:ascii="Verdana" w:hAnsi="Verdana"/>
                <w:color w:val="000000"/>
                <w:sz w:val="18"/>
                <w:szCs w:val="18"/>
              </w:rPr>
            </w:pPr>
            <w:ins w:id="3783" w:author="gf1272" w:date="2006-01-23T12:25:00Z">
              <w:del w:id="3784" w:author="george fajen" w:date="2006-07-05T09:23:00Z">
                <w:r w:rsidDel="00ED5C3A">
                  <w:rPr>
                    <w:rFonts w:ascii="Verdana" w:hAnsi="Verdana"/>
                    <w:snapToGrid w:val="0"/>
                    <w:color w:val="000000"/>
                    <w:sz w:val="18"/>
                    <w:szCs w:val="18"/>
                  </w:rPr>
                  <w:delText>-</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85"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86" w:author="gf1272" w:date="2006-01-23T11:57:00Z"/>
              </w:numPr>
              <w:spacing w:line="0" w:lineRule="atLeast"/>
              <w:jc w:val="center"/>
              <w:rPr>
                <w:ins w:id="3787" w:author="gf1272" w:date="2006-01-23T11:57:00Z"/>
                <w:del w:id="3788" w:author="george fajen" w:date="2006-07-05T09:23:00Z"/>
                <w:rFonts w:ascii="Verdana" w:hAnsi="Verdana"/>
                <w:color w:val="000000"/>
                <w:sz w:val="18"/>
                <w:szCs w:val="18"/>
              </w:rPr>
            </w:pPr>
            <w:ins w:id="3789" w:author="gf1272" w:date="2006-01-23T12:25:00Z">
              <w:del w:id="3790" w:author="george fajen" w:date="2006-07-05T09:23:00Z">
                <w:r w:rsidRPr="00AD6A00" w:rsidDel="00ED5C3A">
                  <w:rPr>
                    <w:rFonts w:ascii="Verdana" w:hAnsi="Verdana"/>
                    <w:snapToGrid w:val="0"/>
                    <w:color w:val="000000"/>
                    <w:sz w:val="18"/>
                    <w:szCs w:val="18"/>
                  </w:rPr>
                  <w:delText>5:00</w:delText>
                </w:r>
              </w:del>
            </w:ins>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91" w:author="gf1272" w:date="2006-01-23T12:35:00Z">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92" w:author="gf1272" w:date="2006-01-23T11:57:00Z"/>
              </w:numPr>
              <w:spacing w:line="0" w:lineRule="atLeast"/>
              <w:jc w:val="center"/>
              <w:rPr>
                <w:ins w:id="3793" w:author="gf1272" w:date="2006-01-23T11:57:00Z"/>
                <w:del w:id="3794" w:author="george fajen" w:date="2006-07-05T09:23:00Z"/>
                <w:rFonts w:ascii="Verdana" w:hAnsi="Verdana"/>
                <w:color w:val="000000"/>
                <w:sz w:val="18"/>
                <w:szCs w:val="18"/>
              </w:rPr>
            </w:pPr>
            <w:ins w:id="3795" w:author="gf1272" w:date="2006-01-23T12:25:00Z">
              <w:del w:id="3796" w:author="george fajen" w:date="2006-07-05T09:23:00Z">
                <w:r w:rsidDel="00ED5C3A">
                  <w:rPr>
                    <w:rFonts w:ascii="Verdana" w:hAnsi="Verdana"/>
                    <w:snapToGrid w:val="0"/>
                    <w:color w:val="000000"/>
                    <w:sz w:val="18"/>
                    <w:szCs w:val="18"/>
                  </w:rPr>
                  <w:delText>-</w:delText>
                </w:r>
              </w:del>
            </w:ins>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797" w:author="gf1272" w:date="2006-01-23T12:35:00Z">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numPr>
                <w:ins w:id="3798" w:author="gf1272" w:date="2006-01-23T11:57:00Z"/>
              </w:numPr>
              <w:spacing w:line="0" w:lineRule="atLeast"/>
              <w:jc w:val="center"/>
              <w:rPr>
                <w:ins w:id="3799" w:author="gf1272" w:date="2006-01-23T11:57:00Z"/>
                <w:del w:id="3800" w:author="george fajen" w:date="2006-07-05T09:23:00Z"/>
                <w:rFonts w:ascii="Verdana" w:hAnsi="Verdana"/>
                <w:color w:val="000000"/>
                <w:sz w:val="18"/>
                <w:szCs w:val="18"/>
              </w:rPr>
            </w:pPr>
            <w:ins w:id="3801" w:author="gf1272" w:date="2006-01-23T12:25:00Z">
              <w:del w:id="3802" w:author="george fajen" w:date="2006-07-05T09:23:00Z">
                <w:r w:rsidRPr="00AD6A00" w:rsidDel="00ED5C3A">
                  <w:rPr>
                    <w:rFonts w:ascii="Verdana" w:hAnsi="Verdana"/>
                    <w:color w:val="000000"/>
                    <w:sz w:val="18"/>
                    <w:szCs w:val="18"/>
                  </w:rPr>
                  <w:delText>Mon-Fri</w:delText>
                </w:r>
              </w:del>
            </w:ins>
          </w:p>
        </w:tc>
        <w:tc>
          <w:tcPr>
            <w:tcW w:w="1080" w:type="dxa"/>
            <w:tcBorders>
              <w:top w:val="single" w:sz="4" w:space="0" w:color="000000"/>
              <w:left w:val="single" w:sz="4" w:space="0" w:color="000000"/>
              <w:bottom w:val="single" w:sz="4" w:space="0" w:color="000000"/>
              <w:right w:val="single" w:sz="4" w:space="0" w:color="000000"/>
            </w:tcBorders>
            <w:tcPrChange w:id="3803" w:author="gf1272" w:date="2006-01-23T12:35:00Z">
              <w:tcPr>
                <w:tcW w:w="1080" w:type="dxa"/>
                <w:tcBorders>
                  <w:top w:val="single" w:sz="4" w:space="0" w:color="000000"/>
                  <w:left w:val="single" w:sz="4" w:space="0" w:color="000000"/>
                  <w:bottom w:val="single" w:sz="4" w:space="0" w:color="000000"/>
                  <w:right w:val="single" w:sz="4" w:space="0" w:color="000000"/>
                </w:tcBorders>
              </w:tcPr>
            </w:tcPrChange>
          </w:tcPr>
          <w:p w:rsidR="00412693" w:rsidRPr="00AD6A00" w:rsidDel="00ED5C3A" w:rsidRDefault="00412693" w:rsidP="00412693">
            <w:pPr>
              <w:numPr>
                <w:ins w:id="3804" w:author="gf1272" w:date="2006-01-23T12:25:00Z"/>
              </w:numPr>
              <w:jc w:val="center"/>
              <w:rPr>
                <w:ins w:id="3805" w:author="gf1272" w:date="2006-01-23T12:25:00Z"/>
                <w:del w:id="3806" w:author="george fajen" w:date="2006-07-05T09:23:00Z"/>
                <w:rFonts w:ascii="Verdana" w:hAnsi="Verdana"/>
                <w:snapToGrid w:val="0"/>
                <w:color w:val="000000"/>
                <w:sz w:val="18"/>
                <w:szCs w:val="18"/>
              </w:rPr>
            </w:pPr>
            <w:ins w:id="3807" w:author="gf1272" w:date="2006-01-23T12:25:00Z">
              <w:del w:id="3808" w:author="george fajen" w:date="2006-07-05T09:23:00Z">
                <w:r w:rsidDel="00ED5C3A">
                  <w:rPr>
                    <w:rFonts w:ascii="Verdana" w:hAnsi="Verdana"/>
                    <w:snapToGrid w:val="0"/>
                    <w:color w:val="000000"/>
                    <w:sz w:val="18"/>
                    <w:szCs w:val="18"/>
                  </w:rPr>
                  <w:delText>15</w:delText>
                </w:r>
                <w:r w:rsidRPr="00AD6A00" w:rsidDel="00ED5C3A">
                  <w:rPr>
                    <w:rFonts w:ascii="Verdana" w:hAnsi="Verdana"/>
                    <w:snapToGrid w:val="0"/>
                    <w:color w:val="000000"/>
                    <w:sz w:val="18"/>
                    <w:szCs w:val="18"/>
                  </w:rPr>
                  <w:delText xml:space="preserve"> days</w:delText>
                </w:r>
              </w:del>
            </w:ins>
          </w:p>
          <w:p w:rsidR="00412693" w:rsidRPr="00AD6A00" w:rsidDel="00ED5C3A" w:rsidRDefault="00412693" w:rsidP="00412693">
            <w:pPr>
              <w:numPr>
                <w:ins w:id="3809" w:author="gf1272" w:date="2006-01-23T11:57:00Z"/>
              </w:numPr>
              <w:spacing w:line="0" w:lineRule="atLeast"/>
              <w:jc w:val="center"/>
              <w:rPr>
                <w:ins w:id="3810" w:author="gf1272" w:date="2006-01-23T11:57:00Z"/>
                <w:del w:id="3811" w:author="george fajen" w:date="2006-07-05T09:23:00Z"/>
                <w:rFonts w:ascii="Verdana" w:hAnsi="Verdana"/>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Change w:id="3812" w:author="gf1272" w:date="2006-01-23T12:35:00Z">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tcPrChange>
          </w:tcPr>
          <w:p w:rsidR="00412693" w:rsidRPr="00AD6A00" w:rsidDel="00ED5C3A" w:rsidRDefault="00412693" w:rsidP="00412693">
            <w:pPr>
              <w:pStyle w:val="ListBullet2"/>
              <w:numPr>
                <w:ilvl w:val="0"/>
                <w:numId w:val="0"/>
                <w:ins w:id="3813" w:author="gf1272" w:date="2006-01-23T11:57:00Z"/>
              </w:numPr>
              <w:ind w:left="360"/>
              <w:rPr>
                <w:ins w:id="3814" w:author="gf1272" w:date="2006-01-23T11:57:00Z"/>
                <w:del w:id="3815" w:author="george fajen" w:date="2006-07-05T09:23:00Z"/>
                <w:color w:val="000000"/>
              </w:rPr>
              <w:pPrChange w:id="3816" w:author="gf1272" w:date="2006-01-23T12:24:00Z">
                <w:pPr>
                  <w:pStyle w:val="ListBullet2"/>
                  <w:framePr w:hSpace="180" w:wrap="around" w:vAnchor="text" w:hAnchor="margin" w:y="136"/>
                  <w:numPr>
                    <w:ilvl w:val="0"/>
                    <w:numId w:val="0"/>
                  </w:numPr>
                  <w:tabs>
                    <w:tab w:val="clear" w:pos="1080"/>
                  </w:tabs>
                  <w:ind w:left="0" w:firstLine="0"/>
                </w:pPr>
              </w:pPrChange>
            </w:pPr>
            <w:ins w:id="3817" w:author="gf1272" w:date="2006-01-23T12:25:00Z">
              <w:del w:id="3818" w:author="george fajen" w:date="2006-07-05T09:23:00Z">
                <w:r w:rsidDel="00ED5C3A">
                  <w:rPr>
                    <w:rFonts w:ascii="Verdana" w:hAnsi="Verdana"/>
                    <w:snapToGrid w:val="0"/>
                    <w:color w:val="000000"/>
                    <w:sz w:val="18"/>
                    <w:szCs w:val="18"/>
                  </w:rPr>
                  <w:delText>21-98</w:delText>
                </w:r>
              </w:del>
            </w:ins>
          </w:p>
        </w:tc>
      </w:tr>
    </w:tbl>
    <w:p w:rsidR="0006326F" w:rsidRPr="005C7074" w:rsidDel="00ED5C3A" w:rsidRDefault="0006326F" w:rsidP="0006326F">
      <w:pPr>
        <w:numPr>
          <w:ins w:id="3819" w:author="gf1272" w:date="2006-01-23T11:54:00Z"/>
        </w:numPr>
        <w:rPr>
          <w:ins w:id="3820" w:author="gf1272" w:date="2006-01-23T11:54:00Z"/>
          <w:del w:id="3821" w:author="george fajen" w:date="2006-07-05T09:24:00Z"/>
        </w:rPr>
      </w:pPr>
    </w:p>
    <w:p w:rsidR="004761A1" w:rsidRDefault="0006326F" w:rsidP="004761A1">
      <w:pPr>
        <w:pStyle w:val="Heading1"/>
        <w:rPr>
          <w:ins w:id="3822" w:author="george fajen" w:date="2006-03-13T10:22:00Z"/>
          <w:rFonts w:ascii="Arial Narrow" w:hAnsi="Arial Narrow"/>
          <w:sz w:val="22"/>
          <w:szCs w:val="22"/>
        </w:rPr>
        <w:pPrChange w:id="3823" w:author="george fajen" w:date="2006-03-13T10:22:00Z">
          <w:pPr>
            <w:pStyle w:val="Heading1"/>
            <w:jc w:val="both"/>
          </w:pPr>
        </w:pPrChange>
      </w:pPr>
      <w:ins w:id="3824" w:author="gf1272" w:date="2006-01-23T11:53:00Z">
        <w:r>
          <w:rPr>
            <w:rFonts w:ascii="Arial Narrow" w:hAnsi="Arial Narrow"/>
            <w:sz w:val="22"/>
            <w:szCs w:val="22"/>
          </w:rPr>
          <w:br w:type="page"/>
        </w:r>
      </w:ins>
      <w:bookmarkStart w:id="3825" w:name="_Toc139855305"/>
      <w:ins w:id="3826" w:author="george fajen" w:date="2006-03-13T10:22:00Z">
        <w:r w:rsidR="004761A1">
          <w:rPr>
            <w:rFonts w:ascii="Arial Narrow" w:hAnsi="Arial Narrow"/>
            <w:sz w:val="22"/>
            <w:szCs w:val="22"/>
          </w:rPr>
          <w:lastRenderedPageBreak/>
          <w:t>Due Date Board – LSOR 09.01+</w:t>
        </w:r>
        <w:bookmarkEnd w:id="3825"/>
      </w:ins>
    </w:p>
    <w:p w:rsidR="006639CF" w:rsidRDefault="006639CF" w:rsidP="004D6463">
      <w:pPr>
        <w:numPr>
          <w:ins w:id="3827" w:author="george fajen" w:date="2006-03-13T10:23:00Z"/>
        </w:numPr>
        <w:rPr>
          <w:ins w:id="3828" w:author="george fajen" w:date="2006-03-13T10:23:00Z"/>
          <w:rFonts w:ascii="Arial Narrow" w:hAnsi="Arial Narrow"/>
          <w:sz w:val="22"/>
          <w:szCs w:val="22"/>
        </w:rPr>
        <w:pPrChange w:id="3829" w:author="george fajen" w:date="2006-03-13T10:23:00Z">
          <w:pPr>
            <w:pStyle w:val="Heading1"/>
            <w:jc w:val="both"/>
          </w:pPr>
        </w:pPrChange>
      </w:pPr>
    </w:p>
    <w:p w:rsidR="00E20FE8" w:rsidRDefault="006639CF" w:rsidP="004D6463">
      <w:pPr>
        <w:numPr>
          <w:ins w:id="3830" w:author="george fajen" w:date="2006-03-13T10:22:00Z"/>
        </w:numPr>
        <w:rPr>
          <w:ins w:id="3831" w:author="george fajen" w:date="2006-03-13T10:26:00Z"/>
          <w:rFonts w:ascii="Arial Narrow" w:hAnsi="Arial Narrow"/>
          <w:sz w:val="22"/>
          <w:szCs w:val="22"/>
        </w:rPr>
        <w:pPrChange w:id="3832" w:author="george fajen" w:date="2006-03-13T10:23:00Z">
          <w:pPr>
            <w:pStyle w:val="Heading1"/>
            <w:jc w:val="both"/>
          </w:pPr>
        </w:pPrChange>
      </w:pPr>
      <w:ins w:id="3833" w:author="george fajen" w:date="2006-03-13T10:23:00Z">
        <w:r>
          <w:rPr>
            <w:rFonts w:ascii="Arial Narrow" w:hAnsi="Arial Narrow"/>
            <w:sz w:val="22"/>
            <w:szCs w:val="22"/>
          </w:rPr>
          <w:t xml:space="preserve">Effective with LSOR 09.01+, the Standard Interval due </w:t>
        </w:r>
      </w:ins>
      <w:ins w:id="3834" w:author="george fajen" w:date="2006-03-13T10:24:00Z">
        <w:r w:rsidR="00E20FE8">
          <w:rPr>
            <w:rFonts w:ascii="Arial Narrow" w:hAnsi="Arial Narrow"/>
            <w:sz w:val="22"/>
            <w:szCs w:val="22"/>
          </w:rPr>
          <w:t>d</w:t>
        </w:r>
      </w:ins>
      <w:ins w:id="3835" w:author="george fajen" w:date="2006-03-13T10:23:00Z">
        <w:r>
          <w:rPr>
            <w:rFonts w:ascii="Arial Narrow" w:hAnsi="Arial Narrow"/>
            <w:sz w:val="22"/>
            <w:szCs w:val="22"/>
          </w:rPr>
          <w:t>ate calculation</w:t>
        </w:r>
      </w:ins>
      <w:ins w:id="3836" w:author="george fajen" w:date="2006-03-13T10:25:00Z">
        <w:r w:rsidR="00E20FE8">
          <w:rPr>
            <w:rFonts w:ascii="Arial Narrow" w:hAnsi="Arial Narrow"/>
            <w:sz w:val="22"/>
            <w:szCs w:val="22"/>
          </w:rPr>
          <w:t xml:space="preserve"> has been</w:t>
        </w:r>
      </w:ins>
      <w:ins w:id="3837" w:author="george fajen" w:date="2006-03-13T10:23:00Z">
        <w:r>
          <w:rPr>
            <w:rFonts w:ascii="Arial Narrow" w:hAnsi="Arial Narrow"/>
            <w:sz w:val="22"/>
            <w:szCs w:val="22"/>
          </w:rPr>
          <w:t xml:space="preserve"> replaced by a due date board</w:t>
        </w:r>
      </w:ins>
      <w:ins w:id="3838" w:author="george fajen" w:date="2006-03-13T10:43:00Z">
        <w:r w:rsidR="00BC701C">
          <w:rPr>
            <w:rFonts w:ascii="Arial Narrow" w:hAnsi="Arial Narrow"/>
            <w:sz w:val="22"/>
            <w:szCs w:val="22"/>
          </w:rPr>
          <w:t>, (</w:t>
        </w:r>
      </w:ins>
      <w:ins w:id="3839" w:author="george fajen" w:date="2006-03-13T10:40:00Z">
        <w:r w:rsidR="00BC701C">
          <w:rPr>
            <w:rFonts w:ascii="Arial Narrow" w:hAnsi="Arial Narrow"/>
            <w:sz w:val="22"/>
            <w:szCs w:val="22"/>
          </w:rPr>
          <w:t xml:space="preserve">cut-through </w:t>
        </w:r>
      </w:ins>
      <w:ins w:id="3840" w:author="george fajen" w:date="2006-03-13T10:41:00Z">
        <w:r w:rsidR="00BC701C">
          <w:rPr>
            <w:rFonts w:ascii="Arial Narrow" w:hAnsi="Arial Narrow"/>
            <w:sz w:val="22"/>
            <w:szCs w:val="22"/>
          </w:rPr>
          <w:t>=</w:t>
        </w:r>
      </w:ins>
      <w:ins w:id="3841" w:author="george fajen" w:date="2006-03-13T10:40:00Z">
        <w:r w:rsidR="00BC701C">
          <w:rPr>
            <w:rFonts w:ascii="Arial Narrow" w:hAnsi="Arial Narrow"/>
            <w:sz w:val="22"/>
            <w:szCs w:val="22"/>
          </w:rPr>
          <w:t xml:space="preserve"> “No” and a technician dispatch is required</w:t>
        </w:r>
      </w:ins>
      <w:ins w:id="3842" w:author="george fajen" w:date="2006-03-13T10:41:00Z">
        <w:r w:rsidR="00BC701C">
          <w:rPr>
            <w:rFonts w:ascii="Arial Narrow" w:hAnsi="Arial Narrow"/>
            <w:sz w:val="22"/>
            <w:szCs w:val="22"/>
          </w:rPr>
          <w:t>)</w:t>
        </w:r>
      </w:ins>
      <w:ins w:id="3843" w:author="george fajen" w:date="2006-03-13T10:43:00Z">
        <w:r w:rsidR="00BC701C">
          <w:rPr>
            <w:rFonts w:ascii="Arial Narrow" w:hAnsi="Arial Narrow"/>
            <w:sz w:val="22"/>
            <w:szCs w:val="22"/>
          </w:rPr>
          <w:t>, that</w:t>
        </w:r>
      </w:ins>
      <w:ins w:id="3844" w:author="george fajen" w:date="2006-03-13T10:24:00Z">
        <w:r>
          <w:rPr>
            <w:rFonts w:ascii="Arial Narrow" w:hAnsi="Arial Narrow"/>
            <w:sz w:val="22"/>
            <w:szCs w:val="22"/>
          </w:rPr>
          <w:t xml:space="preserve"> </w:t>
        </w:r>
      </w:ins>
      <w:ins w:id="3845" w:author="george fajen" w:date="2006-03-13T10:31:00Z">
        <w:r w:rsidR="00085B21">
          <w:rPr>
            <w:rFonts w:ascii="Arial Narrow" w:hAnsi="Arial Narrow"/>
            <w:sz w:val="22"/>
            <w:szCs w:val="22"/>
          </w:rPr>
          <w:t>provides</w:t>
        </w:r>
      </w:ins>
      <w:ins w:id="3846" w:author="george fajen" w:date="2006-03-13T10:25:00Z">
        <w:r w:rsidR="00E20FE8">
          <w:rPr>
            <w:rFonts w:ascii="Arial Narrow" w:hAnsi="Arial Narrow"/>
            <w:sz w:val="22"/>
            <w:szCs w:val="22"/>
          </w:rPr>
          <w:t>:</w:t>
        </w:r>
      </w:ins>
    </w:p>
    <w:p w:rsidR="006306F6" w:rsidRDefault="006306F6" w:rsidP="004D6463">
      <w:pPr>
        <w:numPr>
          <w:ins w:id="3847" w:author="george fajen" w:date="2006-03-13T10:26:00Z"/>
        </w:numPr>
        <w:rPr>
          <w:ins w:id="3848" w:author="george fajen" w:date="2006-03-13T10:26:00Z"/>
          <w:rFonts w:ascii="Arial Narrow" w:hAnsi="Arial Narrow"/>
          <w:sz w:val="22"/>
          <w:szCs w:val="22"/>
        </w:rPr>
        <w:pPrChange w:id="3849" w:author="george fajen" w:date="2006-03-13T10:23:00Z">
          <w:pPr>
            <w:pStyle w:val="Heading1"/>
            <w:jc w:val="both"/>
          </w:pPr>
        </w:pPrChange>
      </w:pPr>
    </w:p>
    <w:p w:rsidR="006306F6" w:rsidRDefault="00085B21" w:rsidP="00A92B4E">
      <w:pPr>
        <w:numPr>
          <w:ilvl w:val="0"/>
          <w:numId w:val="23"/>
          <w:ins w:id="3850" w:author="george fajen" w:date="2006-03-13T10:31:00Z"/>
        </w:numPr>
        <w:rPr>
          <w:ins w:id="3851" w:author="george fajen" w:date="2006-03-13T10:31:00Z"/>
          <w:rFonts w:ascii="Arial Narrow" w:hAnsi="Arial Narrow"/>
          <w:sz w:val="22"/>
          <w:szCs w:val="22"/>
        </w:rPr>
        <w:pPrChange w:id="3852" w:author="george fajen" w:date="2006-03-13T10:30:00Z">
          <w:pPr>
            <w:pStyle w:val="Heading1"/>
            <w:jc w:val="both"/>
          </w:pPr>
        </w:pPrChange>
      </w:pPr>
      <w:ins w:id="3853" w:author="george fajen" w:date="2006-03-13T10:31:00Z">
        <w:r>
          <w:rPr>
            <w:rFonts w:ascii="Arial Narrow" w:hAnsi="Arial Narrow"/>
            <w:sz w:val="22"/>
            <w:szCs w:val="22"/>
          </w:rPr>
          <w:t>A change from standard intervals to more real-time due dates</w:t>
        </w:r>
      </w:ins>
    </w:p>
    <w:p w:rsidR="00085B21" w:rsidRDefault="00085B21" w:rsidP="00A92B4E">
      <w:pPr>
        <w:numPr>
          <w:ilvl w:val="0"/>
          <w:numId w:val="23"/>
          <w:ins w:id="3854" w:author="george fajen" w:date="2006-03-13T10:32:00Z"/>
        </w:numPr>
        <w:rPr>
          <w:ins w:id="3855" w:author="george fajen" w:date="2006-03-13T10:32:00Z"/>
          <w:rFonts w:ascii="Arial Narrow" w:hAnsi="Arial Narrow"/>
          <w:sz w:val="22"/>
          <w:szCs w:val="22"/>
        </w:rPr>
        <w:pPrChange w:id="3856" w:author="george fajen" w:date="2006-03-13T10:30:00Z">
          <w:pPr>
            <w:pStyle w:val="Heading1"/>
            <w:jc w:val="both"/>
          </w:pPr>
        </w:pPrChange>
      </w:pPr>
      <w:ins w:id="3857" w:author="george fajen" w:date="2006-03-13T10:32:00Z">
        <w:r>
          <w:rPr>
            <w:rFonts w:ascii="Arial Narrow" w:hAnsi="Arial Narrow"/>
            <w:sz w:val="22"/>
            <w:szCs w:val="22"/>
          </w:rPr>
          <w:t>Potential for shorter intervals, more varied appointment times, and Saturday due dates</w:t>
        </w:r>
      </w:ins>
    </w:p>
    <w:p w:rsidR="00085B21" w:rsidRDefault="00085B21" w:rsidP="00085B21">
      <w:pPr>
        <w:numPr>
          <w:ins w:id="3858" w:author="george fajen" w:date="2006-03-13T10:32:00Z"/>
        </w:numPr>
        <w:rPr>
          <w:ins w:id="3859" w:author="george fajen" w:date="2006-03-13T10:32:00Z"/>
          <w:rFonts w:ascii="Arial Narrow" w:hAnsi="Arial Narrow"/>
          <w:sz w:val="22"/>
          <w:szCs w:val="22"/>
        </w:rPr>
        <w:pPrChange w:id="3860" w:author="george fajen" w:date="2006-03-13T10:30:00Z">
          <w:pPr>
            <w:pStyle w:val="Heading1"/>
            <w:jc w:val="both"/>
          </w:pPr>
        </w:pPrChange>
      </w:pPr>
    </w:p>
    <w:p w:rsidR="00BC701C" w:rsidRDefault="00BC701C" w:rsidP="00085B21">
      <w:pPr>
        <w:numPr>
          <w:ins w:id="3861" w:author="george fajen" w:date="2006-03-13T10:38:00Z"/>
        </w:numPr>
        <w:rPr>
          <w:ins w:id="3862" w:author="george fajen" w:date="2006-03-13T10:38:00Z"/>
          <w:rFonts w:ascii="Arial Narrow" w:hAnsi="Arial Narrow"/>
          <w:sz w:val="22"/>
          <w:szCs w:val="22"/>
        </w:rPr>
        <w:pPrChange w:id="3863" w:author="george fajen" w:date="2006-03-13T10:30:00Z">
          <w:pPr>
            <w:pStyle w:val="Heading1"/>
            <w:jc w:val="both"/>
          </w:pPr>
        </w:pPrChange>
      </w:pPr>
      <w:ins w:id="3864" w:author="george fajen" w:date="2006-03-13T10:38:00Z">
        <w:r>
          <w:rPr>
            <w:rFonts w:ascii="Arial Narrow" w:hAnsi="Arial Narrow"/>
            <w:sz w:val="22"/>
            <w:szCs w:val="22"/>
          </w:rPr>
          <w:t>The following Activity Types (ACTs) are applicable to ABBS:</w:t>
        </w:r>
      </w:ins>
    </w:p>
    <w:p w:rsidR="00BC701C" w:rsidRDefault="00BC701C" w:rsidP="00085B21">
      <w:pPr>
        <w:numPr>
          <w:ins w:id="3865" w:author="george fajen" w:date="2006-03-13T10:38:00Z"/>
        </w:numPr>
        <w:rPr>
          <w:ins w:id="3866" w:author="george fajen" w:date="2006-03-13T10:38:00Z"/>
          <w:rFonts w:ascii="Arial Narrow" w:hAnsi="Arial Narrow"/>
          <w:sz w:val="22"/>
          <w:szCs w:val="22"/>
        </w:rPr>
        <w:pPrChange w:id="3867" w:author="george fajen" w:date="2006-03-13T10:30:00Z">
          <w:pPr>
            <w:pStyle w:val="Heading1"/>
            <w:jc w:val="both"/>
          </w:pPr>
        </w:pPrChange>
      </w:pPr>
    </w:p>
    <w:p w:rsidR="00BC701C" w:rsidRDefault="00BC701C" w:rsidP="00BC701C">
      <w:pPr>
        <w:numPr>
          <w:ilvl w:val="0"/>
          <w:numId w:val="25"/>
          <w:ins w:id="3868" w:author="george fajen" w:date="2006-03-13T10:38:00Z"/>
        </w:numPr>
        <w:rPr>
          <w:ins w:id="3869" w:author="george fajen" w:date="2006-03-13T10:38:00Z"/>
          <w:rFonts w:ascii="Arial Narrow" w:hAnsi="Arial Narrow"/>
          <w:sz w:val="22"/>
          <w:szCs w:val="22"/>
        </w:rPr>
        <w:pPrChange w:id="3870" w:author="george fajen" w:date="2006-03-13T10:30:00Z">
          <w:pPr>
            <w:pStyle w:val="Heading1"/>
            <w:jc w:val="both"/>
          </w:pPr>
        </w:pPrChange>
      </w:pPr>
      <w:ins w:id="3871" w:author="george fajen" w:date="2006-03-13T10:38:00Z">
        <w:r>
          <w:rPr>
            <w:rFonts w:ascii="Arial Narrow" w:hAnsi="Arial Narrow"/>
            <w:sz w:val="22"/>
            <w:szCs w:val="22"/>
          </w:rPr>
          <w:t>ACT C, LNA C (OECCKT is populated)</w:t>
        </w:r>
      </w:ins>
    </w:p>
    <w:p w:rsidR="00BC701C" w:rsidRDefault="00BC701C" w:rsidP="00BC701C">
      <w:pPr>
        <w:numPr>
          <w:ilvl w:val="0"/>
          <w:numId w:val="25"/>
          <w:ins w:id="3872" w:author="george fajen" w:date="2006-03-13T10:39:00Z"/>
        </w:numPr>
        <w:rPr>
          <w:ins w:id="3873" w:author="george fajen" w:date="2006-03-13T10:39:00Z"/>
          <w:rFonts w:ascii="Arial Narrow" w:hAnsi="Arial Narrow"/>
          <w:sz w:val="22"/>
          <w:szCs w:val="22"/>
        </w:rPr>
        <w:pPrChange w:id="3874" w:author="george fajen" w:date="2006-03-13T10:30:00Z">
          <w:pPr>
            <w:pStyle w:val="Heading1"/>
            <w:jc w:val="both"/>
          </w:pPr>
        </w:pPrChange>
      </w:pPr>
      <w:ins w:id="3875" w:author="george fajen" w:date="2006-03-13T10:39:00Z">
        <w:r>
          <w:rPr>
            <w:rFonts w:ascii="Arial Narrow" w:hAnsi="Arial Narrow"/>
            <w:sz w:val="22"/>
            <w:szCs w:val="22"/>
          </w:rPr>
          <w:t>ACT C, LNA N</w:t>
        </w:r>
      </w:ins>
    </w:p>
    <w:p w:rsidR="00BC701C" w:rsidRDefault="00BC701C" w:rsidP="00BC701C">
      <w:pPr>
        <w:numPr>
          <w:ilvl w:val="0"/>
          <w:numId w:val="25"/>
          <w:ins w:id="3876" w:author="george fajen" w:date="2006-03-13T10:39:00Z"/>
        </w:numPr>
        <w:rPr>
          <w:ins w:id="3877" w:author="george fajen" w:date="2006-03-13T10:39:00Z"/>
          <w:rFonts w:ascii="Arial Narrow" w:hAnsi="Arial Narrow"/>
          <w:sz w:val="22"/>
          <w:szCs w:val="22"/>
        </w:rPr>
        <w:pPrChange w:id="3878" w:author="george fajen" w:date="2006-03-13T10:30:00Z">
          <w:pPr>
            <w:pStyle w:val="Heading1"/>
            <w:jc w:val="both"/>
          </w:pPr>
        </w:pPrChange>
      </w:pPr>
      <w:ins w:id="3879" w:author="george fajen" w:date="2006-03-13T10:39:00Z">
        <w:r>
          <w:rPr>
            <w:rFonts w:ascii="Arial Narrow" w:hAnsi="Arial Narrow"/>
            <w:sz w:val="22"/>
            <w:szCs w:val="22"/>
          </w:rPr>
          <w:t>ACT N, LNA N</w:t>
        </w:r>
      </w:ins>
    </w:p>
    <w:p w:rsidR="00BC701C" w:rsidRDefault="00BC701C" w:rsidP="00BC701C">
      <w:pPr>
        <w:numPr>
          <w:ilvl w:val="0"/>
          <w:numId w:val="25"/>
          <w:ins w:id="3880" w:author="george fajen" w:date="2006-03-13T10:39:00Z"/>
        </w:numPr>
        <w:rPr>
          <w:ins w:id="3881" w:author="george fajen" w:date="2006-03-13T10:39:00Z"/>
          <w:rFonts w:ascii="Arial Narrow" w:hAnsi="Arial Narrow"/>
          <w:sz w:val="22"/>
          <w:szCs w:val="22"/>
        </w:rPr>
        <w:pPrChange w:id="3882" w:author="george fajen" w:date="2006-03-13T10:30:00Z">
          <w:pPr>
            <w:pStyle w:val="Heading1"/>
            <w:jc w:val="both"/>
          </w:pPr>
        </w:pPrChange>
      </w:pPr>
      <w:ins w:id="3883" w:author="george fajen" w:date="2006-03-13T10:39:00Z">
        <w:r>
          <w:rPr>
            <w:rFonts w:ascii="Arial Narrow" w:hAnsi="Arial Narrow"/>
            <w:sz w:val="22"/>
            <w:szCs w:val="22"/>
          </w:rPr>
          <w:t>ACT T, LNA T</w:t>
        </w:r>
      </w:ins>
    </w:p>
    <w:p w:rsidR="00BC701C" w:rsidRDefault="00BC701C" w:rsidP="00BC701C">
      <w:pPr>
        <w:numPr>
          <w:ilvl w:val="0"/>
          <w:numId w:val="25"/>
          <w:ins w:id="3884" w:author="george fajen" w:date="2006-03-13T10:39:00Z"/>
        </w:numPr>
        <w:rPr>
          <w:ins w:id="3885" w:author="george fajen" w:date="2006-03-13T10:39:00Z"/>
          <w:rFonts w:ascii="Arial Narrow" w:hAnsi="Arial Narrow"/>
          <w:sz w:val="22"/>
          <w:szCs w:val="22"/>
        </w:rPr>
        <w:pPrChange w:id="3886" w:author="george fajen" w:date="2006-03-13T10:30:00Z">
          <w:pPr>
            <w:pStyle w:val="Heading1"/>
            <w:jc w:val="both"/>
          </w:pPr>
        </w:pPrChange>
      </w:pPr>
      <w:ins w:id="3887" w:author="george fajen" w:date="2006-03-13T10:39:00Z">
        <w:r>
          <w:rPr>
            <w:rFonts w:ascii="Arial Narrow" w:hAnsi="Arial Narrow"/>
            <w:sz w:val="22"/>
            <w:szCs w:val="22"/>
          </w:rPr>
          <w:t>ACT V, LNA V (OECCKT is populated)</w:t>
        </w:r>
      </w:ins>
    </w:p>
    <w:p w:rsidR="00BC701C" w:rsidRDefault="00BC701C" w:rsidP="00BC701C">
      <w:pPr>
        <w:numPr>
          <w:ilvl w:val="0"/>
          <w:numId w:val="25"/>
          <w:ins w:id="3888" w:author="george fajen" w:date="2006-03-13T10:39:00Z"/>
        </w:numPr>
        <w:rPr>
          <w:ins w:id="3889" w:author="george fajen" w:date="2006-03-13T10:38:00Z"/>
          <w:rFonts w:ascii="Arial Narrow" w:hAnsi="Arial Narrow"/>
          <w:sz w:val="22"/>
          <w:szCs w:val="22"/>
        </w:rPr>
        <w:pPrChange w:id="3890" w:author="george fajen" w:date="2006-03-13T10:30:00Z">
          <w:pPr>
            <w:pStyle w:val="Heading1"/>
            <w:jc w:val="both"/>
          </w:pPr>
        </w:pPrChange>
      </w:pPr>
      <w:ins w:id="3891" w:author="george fajen" w:date="2006-03-13T10:39:00Z">
        <w:r>
          <w:rPr>
            <w:rFonts w:ascii="Arial Narrow" w:hAnsi="Arial Narrow"/>
            <w:sz w:val="22"/>
            <w:szCs w:val="22"/>
          </w:rPr>
          <w:t>ACT C, LNA C and LNA N</w:t>
        </w:r>
      </w:ins>
    </w:p>
    <w:p w:rsidR="00BC701C" w:rsidRDefault="00BC701C" w:rsidP="00085B21">
      <w:pPr>
        <w:numPr>
          <w:ins w:id="3892" w:author="george fajen" w:date="2006-03-13T10:38:00Z"/>
        </w:numPr>
        <w:rPr>
          <w:ins w:id="3893" w:author="george fajen" w:date="2006-03-13T10:38:00Z"/>
          <w:rFonts w:ascii="Arial Narrow" w:hAnsi="Arial Narrow"/>
          <w:sz w:val="22"/>
          <w:szCs w:val="22"/>
        </w:rPr>
        <w:pPrChange w:id="3894" w:author="george fajen" w:date="2006-03-13T10:30:00Z">
          <w:pPr>
            <w:pStyle w:val="Heading1"/>
            <w:jc w:val="both"/>
          </w:pPr>
        </w:pPrChange>
      </w:pPr>
    </w:p>
    <w:p w:rsidR="00085B21" w:rsidRDefault="00085B21" w:rsidP="00085B21">
      <w:pPr>
        <w:numPr>
          <w:ins w:id="3895" w:author="george fajen" w:date="2006-03-13T10:32:00Z"/>
        </w:numPr>
        <w:rPr>
          <w:ins w:id="3896" w:author="george fajen" w:date="2006-03-13T10:32:00Z"/>
          <w:rFonts w:ascii="Arial Narrow" w:hAnsi="Arial Narrow"/>
          <w:sz w:val="22"/>
          <w:szCs w:val="22"/>
        </w:rPr>
        <w:pPrChange w:id="3897" w:author="george fajen" w:date="2006-03-13T10:30:00Z">
          <w:pPr>
            <w:pStyle w:val="Heading1"/>
            <w:jc w:val="both"/>
          </w:pPr>
        </w:pPrChange>
      </w:pPr>
      <w:ins w:id="3898" w:author="george fajen" w:date="2006-03-13T10:32:00Z">
        <w:r>
          <w:rPr>
            <w:rFonts w:ascii="Arial Narrow" w:hAnsi="Arial Narrow"/>
            <w:sz w:val="22"/>
            <w:szCs w:val="22"/>
          </w:rPr>
          <w:t>A Reservation Identifier (RESID) can be populated on the LSR by the CLEC as part of the pre-ordering process</w:t>
        </w:r>
      </w:ins>
      <w:ins w:id="3899" w:author="george fajen" w:date="2006-03-13T10:35:00Z">
        <w:r w:rsidR="00BC701C">
          <w:rPr>
            <w:rFonts w:ascii="Arial Narrow" w:hAnsi="Arial Narrow"/>
            <w:sz w:val="22"/>
            <w:szCs w:val="22"/>
          </w:rPr>
          <w:t xml:space="preserve"> to reserve a due date and an appointment time</w:t>
        </w:r>
      </w:ins>
      <w:ins w:id="3900" w:author="george fajen" w:date="2006-03-13T10:32:00Z">
        <w:r>
          <w:rPr>
            <w:rFonts w:ascii="Arial Narrow" w:hAnsi="Arial Narrow"/>
            <w:sz w:val="22"/>
            <w:szCs w:val="22"/>
          </w:rPr>
          <w:t>.</w:t>
        </w:r>
      </w:ins>
    </w:p>
    <w:p w:rsidR="00085B21" w:rsidRDefault="00085B21" w:rsidP="00085B21">
      <w:pPr>
        <w:numPr>
          <w:ins w:id="3901" w:author="george fajen" w:date="2006-03-13T10:33:00Z"/>
        </w:numPr>
        <w:rPr>
          <w:ins w:id="3902" w:author="george fajen" w:date="2006-03-13T10:33:00Z"/>
          <w:rFonts w:ascii="Arial Narrow" w:hAnsi="Arial Narrow"/>
          <w:sz w:val="22"/>
          <w:szCs w:val="22"/>
        </w:rPr>
        <w:pPrChange w:id="3903" w:author="george fajen" w:date="2006-03-13T10:30:00Z">
          <w:pPr>
            <w:pStyle w:val="Heading1"/>
            <w:jc w:val="both"/>
          </w:pPr>
        </w:pPrChange>
      </w:pPr>
    </w:p>
    <w:p w:rsidR="00085B21" w:rsidRDefault="00085B21" w:rsidP="00085B21">
      <w:pPr>
        <w:numPr>
          <w:ins w:id="3904" w:author="george fajen" w:date="2006-03-13T10:33:00Z"/>
        </w:numPr>
        <w:rPr>
          <w:ins w:id="3905" w:author="george fajen" w:date="2006-03-13T10:34:00Z"/>
          <w:rFonts w:ascii="Arial Narrow" w:hAnsi="Arial Narrow"/>
          <w:sz w:val="22"/>
          <w:szCs w:val="22"/>
        </w:rPr>
        <w:pPrChange w:id="3906" w:author="george fajen" w:date="2006-03-13T10:30:00Z">
          <w:pPr>
            <w:pStyle w:val="Heading1"/>
            <w:jc w:val="both"/>
          </w:pPr>
        </w:pPrChange>
      </w:pPr>
      <w:ins w:id="3907" w:author="george fajen" w:date="2006-03-13T10:33:00Z">
        <w:r>
          <w:rPr>
            <w:rFonts w:ascii="Arial Narrow" w:hAnsi="Arial Narrow"/>
            <w:sz w:val="22"/>
            <w:szCs w:val="22"/>
          </w:rPr>
          <w:t xml:space="preserve">For more </w:t>
        </w:r>
      </w:ins>
      <w:ins w:id="3908" w:author="george fajen" w:date="2006-03-13T10:34:00Z">
        <w:r>
          <w:rPr>
            <w:rFonts w:ascii="Arial Narrow" w:hAnsi="Arial Narrow"/>
            <w:sz w:val="22"/>
            <w:szCs w:val="22"/>
          </w:rPr>
          <w:t>information</w:t>
        </w:r>
      </w:ins>
      <w:ins w:id="3909" w:author="george fajen" w:date="2006-03-13T10:33:00Z">
        <w:r>
          <w:rPr>
            <w:rFonts w:ascii="Arial Narrow" w:hAnsi="Arial Narrow"/>
            <w:sz w:val="22"/>
            <w:szCs w:val="22"/>
          </w:rPr>
          <w:t>,</w:t>
        </w:r>
      </w:ins>
      <w:ins w:id="3910" w:author="george fajen" w:date="2006-03-13T10:34:00Z">
        <w:r>
          <w:rPr>
            <w:rFonts w:ascii="Arial Narrow" w:hAnsi="Arial Narrow"/>
            <w:sz w:val="22"/>
            <w:szCs w:val="22"/>
          </w:rPr>
          <w:t xml:space="preserve"> refer to the following:</w:t>
        </w:r>
      </w:ins>
    </w:p>
    <w:p w:rsidR="00085B21" w:rsidRDefault="00085B21" w:rsidP="00085B21">
      <w:pPr>
        <w:numPr>
          <w:ins w:id="3911" w:author="george fajen" w:date="2006-03-13T10:34:00Z"/>
        </w:numPr>
        <w:rPr>
          <w:ins w:id="3912" w:author="george fajen" w:date="2006-03-13T10:34:00Z"/>
          <w:rFonts w:ascii="Arial Narrow" w:hAnsi="Arial Narrow"/>
          <w:sz w:val="22"/>
          <w:szCs w:val="22"/>
        </w:rPr>
        <w:pPrChange w:id="3913" w:author="george fajen" w:date="2006-03-13T10:30:00Z">
          <w:pPr>
            <w:pStyle w:val="Heading1"/>
            <w:jc w:val="both"/>
          </w:pPr>
        </w:pPrChange>
      </w:pPr>
    </w:p>
    <w:p w:rsidR="00085B21" w:rsidRDefault="00085B21" w:rsidP="00085B21">
      <w:pPr>
        <w:numPr>
          <w:ilvl w:val="0"/>
          <w:numId w:val="24"/>
          <w:ins w:id="3914" w:author="george fajen" w:date="2006-03-13T10:34:00Z"/>
        </w:numPr>
        <w:rPr>
          <w:ins w:id="3915" w:author="george fajen" w:date="2006-03-13T10:34:00Z"/>
          <w:rFonts w:ascii="Arial Narrow" w:hAnsi="Arial Narrow"/>
          <w:sz w:val="22"/>
          <w:szCs w:val="22"/>
        </w:rPr>
        <w:pPrChange w:id="3916" w:author="george fajen" w:date="2006-03-13T10:30:00Z">
          <w:pPr>
            <w:pStyle w:val="Heading1"/>
            <w:jc w:val="both"/>
          </w:pPr>
        </w:pPrChange>
      </w:pPr>
      <w:ins w:id="3917" w:author="george fajen" w:date="2006-03-13T10:34:00Z">
        <w:r>
          <w:rPr>
            <w:rFonts w:ascii="Arial Narrow" w:hAnsi="Arial Narrow"/>
            <w:sz w:val="22"/>
            <w:szCs w:val="22"/>
          </w:rPr>
          <w:t>Verigate User Guide, Chapter 7, Due Date In</w:t>
        </w:r>
      </w:ins>
      <w:ins w:id="3918" w:author="george fajen" w:date="2006-03-13T10:35:00Z">
        <w:r w:rsidR="00BC701C">
          <w:rPr>
            <w:rFonts w:ascii="Arial Narrow" w:hAnsi="Arial Narrow"/>
            <w:sz w:val="22"/>
            <w:szCs w:val="22"/>
          </w:rPr>
          <w:t>quiry</w:t>
        </w:r>
      </w:ins>
    </w:p>
    <w:p w:rsidR="00085B21" w:rsidRDefault="00085B21" w:rsidP="00085B21">
      <w:pPr>
        <w:numPr>
          <w:ilvl w:val="0"/>
          <w:numId w:val="24"/>
          <w:ins w:id="3919" w:author="george fajen" w:date="2006-03-13T10:34:00Z"/>
        </w:numPr>
        <w:rPr>
          <w:ins w:id="3920" w:author="george fajen" w:date="2006-03-13T10:34:00Z"/>
          <w:rFonts w:ascii="Arial Narrow" w:hAnsi="Arial Narrow"/>
          <w:sz w:val="22"/>
          <w:szCs w:val="22"/>
        </w:rPr>
        <w:pPrChange w:id="3921" w:author="george fajen" w:date="2006-03-13T10:30:00Z">
          <w:pPr>
            <w:pStyle w:val="Heading1"/>
            <w:jc w:val="both"/>
          </w:pPr>
        </w:pPrChange>
      </w:pPr>
      <w:ins w:id="3922" w:author="george fajen" w:date="2006-03-13T10:34:00Z">
        <w:r>
          <w:rPr>
            <w:rFonts w:ascii="Arial Narrow" w:hAnsi="Arial Narrow"/>
            <w:sz w:val="22"/>
            <w:szCs w:val="22"/>
          </w:rPr>
          <w:t>LSPOR, Section 4, Basic Pre-Order inquiries</w:t>
        </w:r>
      </w:ins>
    </w:p>
    <w:p w:rsidR="00085B21" w:rsidRDefault="00085B21" w:rsidP="00085B21">
      <w:pPr>
        <w:numPr>
          <w:ilvl w:val="0"/>
          <w:numId w:val="24"/>
          <w:ins w:id="3923" w:author="george fajen" w:date="2006-03-13T10:34:00Z"/>
        </w:numPr>
        <w:rPr>
          <w:ins w:id="3924" w:author="george fajen" w:date="2006-03-13T10:42:00Z"/>
          <w:rFonts w:ascii="Arial Narrow" w:hAnsi="Arial Narrow"/>
          <w:sz w:val="22"/>
          <w:szCs w:val="22"/>
        </w:rPr>
        <w:pPrChange w:id="3925" w:author="george fajen" w:date="2006-03-13T10:30:00Z">
          <w:pPr>
            <w:pStyle w:val="Heading1"/>
            <w:jc w:val="both"/>
          </w:pPr>
        </w:pPrChange>
      </w:pPr>
      <w:ins w:id="3926" w:author="george fajen" w:date="2006-03-13T10:34:00Z">
        <w:r>
          <w:rPr>
            <w:rFonts w:ascii="Arial Narrow" w:hAnsi="Arial Narrow"/>
            <w:sz w:val="22"/>
            <w:szCs w:val="22"/>
          </w:rPr>
          <w:t>LSOR, Volume III, LSR Form</w:t>
        </w:r>
      </w:ins>
    </w:p>
    <w:p w:rsidR="00BC701C" w:rsidRDefault="00BC701C" w:rsidP="00085B21">
      <w:pPr>
        <w:numPr>
          <w:ilvl w:val="0"/>
          <w:numId w:val="24"/>
          <w:ins w:id="3927" w:author="george fajen" w:date="2006-03-13T10:42:00Z"/>
        </w:numPr>
        <w:rPr>
          <w:ins w:id="3928" w:author="george fajen" w:date="2006-03-13T10:34:00Z"/>
          <w:rFonts w:ascii="Arial Narrow" w:hAnsi="Arial Narrow"/>
          <w:sz w:val="22"/>
          <w:szCs w:val="22"/>
        </w:rPr>
        <w:pPrChange w:id="3929" w:author="george fajen" w:date="2006-03-13T10:30:00Z">
          <w:pPr>
            <w:pStyle w:val="Heading1"/>
            <w:jc w:val="both"/>
          </w:pPr>
        </w:pPrChange>
      </w:pPr>
      <w:ins w:id="3930" w:author="george fajen" w:date="2006-03-13T10:42:00Z">
        <w:r>
          <w:rPr>
            <w:rFonts w:ascii="Arial Narrow" w:hAnsi="Arial Narrow"/>
            <w:sz w:val="22"/>
            <w:szCs w:val="22"/>
          </w:rPr>
          <w:t xml:space="preserve">Due Date Process documentation in </w:t>
        </w:r>
      </w:ins>
      <w:ins w:id="3931" w:author="george fajen" w:date="2006-03-13T10:43:00Z">
        <w:r>
          <w:rPr>
            <w:rFonts w:ascii="Arial Narrow" w:hAnsi="Arial Narrow"/>
            <w:sz w:val="22"/>
            <w:szCs w:val="22"/>
          </w:rPr>
          <w:t xml:space="preserve">the </w:t>
        </w:r>
      </w:ins>
      <w:ins w:id="3932" w:author="george fajen" w:date="2006-03-13T10:42:00Z">
        <w:r>
          <w:rPr>
            <w:rFonts w:ascii="Arial Narrow" w:hAnsi="Arial Narrow"/>
            <w:sz w:val="22"/>
            <w:szCs w:val="22"/>
          </w:rPr>
          <w:t>Ordering/General Ordering</w:t>
        </w:r>
      </w:ins>
      <w:ins w:id="3933" w:author="george fajen" w:date="2006-03-13T10:43:00Z">
        <w:r>
          <w:rPr>
            <w:rFonts w:ascii="Arial Narrow" w:hAnsi="Arial Narrow"/>
            <w:sz w:val="22"/>
            <w:szCs w:val="22"/>
          </w:rPr>
          <w:t xml:space="preserve"> section</w:t>
        </w:r>
      </w:ins>
    </w:p>
    <w:p w:rsidR="00085B21" w:rsidRDefault="00085B21" w:rsidP="00BC701C">
      <w:pPr>
        <w:numPr>
          <w:ins w:id="3934" w:author="george fajen" w:date="2006-03-13T10:35:00Z"/>
        </w:numPr>
        <w:rPr>
          <w:ins w:id="3935" w:author="george fajen" w:date="2006-03-13T10:35:00Z"/>
          <w:rFonts w:ascii="Arial Narrow" w:hAnsi="Arial Narrow"/>
          <w:sz w:val="22"/>
          <w:szCs w:val="22"/>
        </w:rPr>
        <w:pPrChange w:id="3936" w:author="george fajen" w:date="2006-03-13T10:35:00Z">
          <w:pPr>
            <w:pStyle w:val="Heading1"/>
            <w:jc w:val="both"/>
          </w:pPr>
        </w:pPrChange>
      </w:pPr>
    </w:p>
    <w:p w:rsidR="00BC701C" w:rsidRDefault="00BC701C" w:rsidP="00BC701C">
      <w:pPr>
        <w:numPr>
          <w:ins w:id="3937" w:author="george fajen" w:date="2006-03-13T10:35:00Z"/>
        </w:numPr>
        <w:rPr>
          <w:ins w:id="3938" w:author="george fajen" w:date="2006-03-13T10:37:00Z"/>
          <w:rFonts w:ascii="Arial Narrow" w:hAnsi="Arial Narrow"/>
          <w:sz w:val="22"/>
          <w:szCs w:val="22"/>
        </w:rPr>
        <w:pPrChange w:id="3939" w:author="george fajen" w:date="2006-03-13T10:35:00Z">
          <w:pPr>
            <w:pStyle w:val="Heading1"/>
            <w:jc w:val="both"/>
          </w:pPr>
        </w:pPrChange>
      </w:pPr>
    </w:p>
    <w:p w:rsidR="00BC701C" w:rsidRDefault="00BC701C" w:rsidP="00BC701C">
      <w:pPr>
        <w:numPr>
          <w:ins w:id="3940" w:author="george fajen" w:date="2006-03-13T10:37:00Z"/>
        </w:numPr>
        <w:rPr>
          <w:ins w:id="3941" w:author="george fajen" w:date="2006-03-13T10:37:00Z"/>
          <w:rFonts w:ascii="Arial Narrow" w:hAnsi="Arial Narrow"/>
          <w:sz w:val="22"/>
          <w:szCs w:val="22"/>
        </w:rPr>
        <w:pPrChange w:id="3942" w:author="george fajen" w:date="2006-03-13T10:35:00Z">
          <w:pPr>
            <w:pStyle w:val="Heading1"/>
            <w:jc w:val="both"/>
          </w:pPr>
        </w:pPrChange>
      </w:pPr>
    </w:p>
    <w:p w:rsidR="00BC701C" w:rsidRDefault="00BC701C" w:rsidP="00BC701C">
      <w:pPr>
        <w:numPr>
          <w:ins w:id="3943" w:author="george fajen" w:date="2006-03-13T10:37:00Z"/>
        </w:numPr>
        <w:rPr>
          <w:ins w:id="3944" w:author="george fajen" w:date="2006-03-13T10:36:00Z"/>
          <w:rFonts w:ascii="Arial Narrow" w:hAnsi="Arial Narrow"/>
          <w:sz w:val="22"/>
          <w:szCs w:val="22"/>
        </w:rPr>
        <w:pPrChange w:id="3945" w:author="george fajen" w:date="2006-03-13T10:35:00Z">
          <w:pPr>
            <w:pStyle w:val="Heading1"/>
            <w:jc w:val="both"/>
          </w:pPr>
        </w:pPrChange>
      </w:pPr>
    </w:p>
    <w:p w:rsidR="00BC701C" w:rsidRDefault="00BC701C" w:rsidP="00BC701C">
      <w:pPr>
        <w:numPr>
          <w:ins w:id="3946" w:author="george fajen" w:date="2006-03-13T10:36:00Z"/>
        </w:numPr>
        <w:rPr>
          <w:ins w:id="3947" w:author="george fajen" w:date="2006-03-13T10:35:00Z"/>
          <w:rFonts w:ascii="Arial Narrow" w:hAnsi="Arial Narrow"/>
          <w:sz w:val="22"/>
          <w:szCs w:val="22"/>
        </w:rPr>
        <w:pPrChange w:id="3948" w:author="george fajen" w:date="2006-03-13T10:35:00Z">
          <w:pPr>
            <w:pStyle w:val="Heading1"/>
            <w:jc w:val="both"/>
          </w:pPr>
        </w:pPrChange>
      </w:pPr>
    </w:p>
    <w:p w:rsidR="00085B21" w:rsidRDefault="00085B21" w:rsidP="00085B21">
      <w:pPr>
        <w:numPr>
          <w:ins w:id="3949" w:author="george fajen" w:date="2006-03-13T10:34:00Z"/>
        </w:numPr>
        <w:rPr>
          <w:ins w:id="3950" w:author="george fajen" w:date="2006-03-13T10:25:00Z"/>
          <w:rFonts w:ascii="Arial Narrow" w:hAnsi="Arial Narrow"/>
          <w:sz w:val="22"/>
          <w:szCs w:val="22"/>
        </w:rPr>
        <w:pPrChange w:id="3951" w:author="george fajen" w:date="2006-03-13T10:35:00Z">
          <w:pPr>
            <w:pStyle w:val="Heading1"/>
            <w:jc w:val="both"/>
          </w:pPr>
        </w:pPrChange>
      </w:pPr>
    </w:p>
    <w:p w:rsidR="00E20FE8" w:rsidRDefault="00E20FE8" w:rsidP="004D6463">
      <w:pPr>
        <w:numPr>
          <w:ins w:id="3952" w:author="george fajen" w:date="2006-03-13T10:25:00Z"/>
        </w:numPr>
        <w:rPr>
          <w:ins w:id="3953" w:author="george fajen" w:date="2006-03-13T10:25:00Z"/>
          <w:rFonts w:ascii="Arial Narrow" w:hAnsi="Arial Narrow"/>
          <w:sz w:val="22"/>
          <w:szCs w:val="22"/>
        </w:rPr>
        <w:pPrChange w:id="3954" w:author="george fajen" w:date="2006-03-13T10:23:00Z">
          <w:pPr>
            <w:pStyle w:val="Heading1"/>
            <w:jc w:val="both"/>
          </w:pPr>
        </w:pPrChange>
      </w:pPr>
    </w:p>
    <w:p w:rsidR="00E20FE8" w:rsidRDefault="00E20FE8" w:rsidP="00E20FE8">
      <w:pPr>
        <w:numPr>
          <w:ins w:id="3955" w:author="george fajen" w:date="2006-03-13T10:25:00Z"/>
        </w:numPr>
        <w:rPr>
          <w:ins w:id="3956" w:author="george fajen" w:date="2006-03-13T10:25:00Z"/>
        </w:rPr>
        <w:pPrChange w:id="3957" w:author="george fajen" w:date="2006-03-13T10:23:00Z">
          <w:pPr>
            <w:pStyle w:val="Heading1"/>
            <w:jc w:val="both"/>
          </w:pPr>
        </w:pPrChange>
      </w:pPr>
    </w:p>
    <w:p w:rsidR="00C42D7B" w:rsidRPr="00E20FE8" w:rsidRDefault="004761A1" w:rsidP="00E20FE8">
      <w:pPr>
        <w:pStyle w:val="Heading1"/>
        <w:numPr>
          <w:ins w:id="3958" w:author="george fajen" w:date="2006-03-13T10:25:00Z"/>
        </w:numPr>
        <w:rPr>
          <w:rFonts w:ascii="Arial Narrow" w:hAnsi="Arial Narrow"/>
          <w:bCs/>
          <w:sz w:val="22"/>
          <w:rPrChange w:id="3959" w:author="george fajen" w:date="2006-03-13T10:26:00Z">
            <w:rPr/>
          </w:rPrChange>
        </w:rPr>
        <w:pPrChange w:id="3960" w:author="george fajen" w:date="2006-03-13T10:26:00Z">
          <w:pPr>
            <w:pStyle w:val="Heading1"/>
            <w:jc w:val="both"/>
          </w:pPr>
        </w:pPrChange>
      </w:pPr>
      <w:ins w:id="3961" w:author="george fajen" w:date="2006-03-13T10:22:00Z">
        <w:r>
          <w:br w:type="page"/>
        </w:r>
      </w:ins>
      <w:bookmarkStart w:id="3962" w:name="_Toc139855306"/>
      <w:r w:rsidR="00C42D7B" w:rsidRPr="00E20FE8">
        <w:rPr>
          <w:rFonts w:ascii="Arial Narrow" w:hAnsi="Arial Narrow"/>
          <w:bCs/>
          <w:sz w:val="22"/>
          <w:rPrChange w:id="3963" w:author="george fajen" w:date="2006-03-13T10:26:00Z">
            <w:rPr/>
          </w:rPrChange>
        </w:rPr>
        <w:lastRenderedPageBreak/>
        <w:t xml:space="preserve">ATTACHMENT </w:t>
      </w:r>
      <w:ins w:id="3964" w:author="gf1272" w:date="2006-01-23T11:55:00Z">
        <w:r w:rsidR="0006326F" w:rsidRPr="00E20FE8">
          <w:rPr>
            <w:rFonts w:ascii="Arial Narrow" w:hAnsi="Arial Narrow"/>
            <w:bCs/>
            <w:sz w:val="22"/>
            <w:rPrChange w:id="3965" w:author="george fajen" w:date="2006-03-13T10:26:00Z">
              <w:rPr/>
            </w:rPrChange>
          </w:rPr>
          <w:t>D</w:t>
        </w:r>
      </w:ins>
      <w:del w:id="3966" w:author="gf1272" w:date="2006-01-23T11:55:00Z">
        <w:r w:rsidR="00C42D7B" w:rsidRPr="00E20FE8" w:rsidDel="0006326F">
          <w:rPr>
            <w:rFonts w:ascii="Arial Narrow" w:hAnsi="Arial Narrow"/>
            <w:bCs/>
            <w:sz w:val="22"/>
            <w:rPrChange w:id="3967" w:author="george fajen" w:date="2006-03-13T10:26:00Z">
              <w:rPr/>
            </w:rPrChange>
          </w:rPr>
          <w:delText>C</w:delText>
        </w:r>
      </w:del>
      <w:r w:rsidR="00C42D7B" w:rsidRPr="00E20FE8">
        <w:rPr>
          <w:rFonts w:ascii="Arial Narrow" w:hAnsi="Arial Narrow"/>
          <w:bCs/>
          <w:sz w:val="22"/>
          <w:rPrChange w:id="3968" w:author="george fajen" w:date="2006-03-13T10:26:00Z">
            <w:rPr/>
          </w:rPrChange>
        </w:rPr>
        <w:t xml:space="preserve">:  </w:t>
      </w:r>
      <w:del w:id="3969" w:author="gf1272" w:date="2005-12-01T12:13:00Z">
        <w:r w:rsidR="0089154F" w:rsidRPr="00E20FE8" w:rsidDel="00686DF6">
          <w:rPr>
            <w:rFonts w:ascii="Arial Narrow" w:hAnsi="Arial Narrow"/>
            <w:bCs/>
            <w:sz w:val="22"/>
            <w:rPrChange w:id="3970" w:author="george fajen" w:date="2006-03-13T10:26:00Z">
              <w:rPr/>
            </w:rPrChange>
          </w:rPr>
          <w:delText xml:space="preserve">END USER </w:delText>
        </w:r>
      </w:del>
      <w:r w:rsidR="0089154F" w:rsidRPr="00E20FE8">
        <w:rPr>
          <w:rFonts w:ascii="Arial Narrow" w:hAnsi="Arial Narrow"/>
          <w:bCs/>
          <w:sz w:val="22"/>
          <w:rPrChange w:id="3971" w:author="george fajen" w:date="2006-03-13T10:26:00Z">
            <w:rPr/>
          </w:rPrChange>
        </w:rPr>
        <w:t>L</w:t>
      </w:r>
      <w:r w:rsidR="00C42D7B" w:rsidRPr="00E20FE8">
        <w:rPr>
          <w:rFonts w:ascii="Arial Narrow" w:hAnsi="Arial Narrow"/>
          <w:bCs/>
          <w:sz w:val="22"/>
          <w:rPrChange w:id="3972" w:author="george fajen" w:date="2006-03-13T10:26:00Z">
            <w:rPr/>
          </w:rPrChange>
        </w:rPr>
        <w:t>SR EXHIBIT</w:t>
      </w:r>
      <w:bookmarkEnd w:id="1350"/>
      <w:ins w:id="3973" w:author="gf1272" w:date="2005-12-01T12:13:00Z">
        <w:r w:rsidR="00686DF6" w:rsidRPr="00E20FE8">
          <w:rPr>
            <w:rFonts w:ascii="Arial Narrow" w:hAnsi="Arial Narrow"/>
            <w:bCs/>
            <w:sz w:val="22"/>
            <w:rPrChange w:id="3974" w:author="george fajen" w:date="2006-03-13T10:26:00Z">
              <w:rPr/>
            </w:rPrChange>
          </w:rPr>
          <w:t>S</w:t>
        </w:r>
      </w:ins>
      <w:bookmarkEnd w:id="3962"/>
      <w:del w:id="3975" w:author="gf1272" w:date="2005-12-01T12:13:00Z">
        <w:r w:rsidR="00687C59" w:rsidRPr="00E20FE8" w:rsidDel="00686DF6">
          <w:rPr>
            <w:rFonts w:ascii="Arial Narrow" w:hAnsi="Arial Narrow"/>
            <w:bCs/>
            <w:sz w:val="22"/>
            <w:rPrChange w:id="3976" w:author="george fajen" w:date="2006-03-13T10:26:00Z">
              <w:rPr/>
            </w:rPrChange>
          </w:rPr>
          <w:delText>– SBC</w:delText>
        </w:r>
        <w:r w:rsidR="009109E9" w:rsidRPr="00E20FE8" w:rsidDel="00686DF6">
          <w:rPr>
            <w:rFonts w:ascii="Arial Narrow" w:hAnsi="Arial Narrow"/>
            <w:bCs/>
            <w:sz w:val="22"/>
            <w:rPrChange w:id="3977" w:author="george fajen" w:date="2006-03-13T10:26:00Z">
              <w:rPr/>
            </w:rPrChange>
          </w:rPr>
          <w:delText xml:space="preserve"> SOUTHWEST REGION 5-STATE </w:delText>
        </w:r>
        <w:r w:rsidR="006D302E" w:rsidRPr="00E20FE8" w:rsidDel="00686DF6">
          <w:rPr>
            <w:rFonts w:ascii="Arial Narrow" w:hAnsi="Arial Narrow"/>
            <w:bCs/>
            <w:sz w:val="22"/>
            <w:rPrChange w:id="3978" w:author="george fajen" w:date="2006-03-13T10:26:00Z">
              <w:rPr/>
            </w:rPrChange>
          </w:rPr>
          <w:delText>STATES (</w:delText>
        </w:r>
        <w:r w:rsidR="00FC0250" w:rsidRPr="00E20FE8" w:rsidDel="00686DF6">
          <w:rPr>
            <w:rFonts w:ascii="Arial Narrow" w:hAnsi="Arial Narrow"/>
            <w:bCs/>
            <w:sz w:val="22"/>
            <w:rPrChange w:id="3979" w:author="george fajen" w:date="2006-03-13T10:26:00Z">
              <w:rPr/>
            </w:rPrChange>
          </w:rPr>
          <w:delText>TX/MO/OK/KS/AR)</w:delText>
        </w:r>
      </w:del>
    </w:p>
    <w:p w:rsidR="00686DF6" w:rsidRDefault="00686DF6" w:rsidP="00686DF6">
      <w:pPr>
        <w:numPr>
          <w:ins w:id="3980" w:author="gf1272" w:date="2005-12-01T12:16:00Z"/>
        </w:numPr>
        <w:rPr>
          <w:ins w:id="3981" w:author="gf1272" w:date="2005-12-01T12:16:00Z"/>
          <w:rFonts w:ascii="Arial Narrow" w:hAnsi="Arial Narrow"/>
          <w:sz w:val="22"/>
          <w:szCs w:val="22"/>
        </w:rPr>
        <w:pPrChange w:id="3982" w:author="gf1272" w:date="2005-12-01T12:16:00Z">
          <w:pPr>
            <w:pStyle w:val="Heading3"/>
            <w:numPr>
              <w:numId w:val="25"/>
            </w:numPr>
            <w:tabs>
              <w:tab w:val="num" w:pos="1080"/>
            </w:tabs>
            <w:ind w:left="1080" w:hanging="360"/>
            <w:jc w:val="both"/>
          </w:pPr>
        </w:pPrChange>
      </w:pPr>
      <w:bookmarkStart w:id="3983" w:name="_Toc501250120"/>
    </w:p>
    <w:p w:rsidR="00E21E26" w:rsidRPr="0001334F" w:rsidRDefault="00E21E26" w:rsidP="00686DF6">
      <w:pPr>
        <w:numPr>
          <w:ins w:id="3984" w:author="gf1272" w:date="2005-12-01T12:58:00Z"/>
        </w:numPr>
        <w:rPr>
          <w:ins w:id="3985" w:author="gf1272" w:date="2005-12-01T12:58:00Z"/>
          <w:rFonts w:ascii="Arial Narrow" w:hAnsi="Arial Narrow"/>
          <w:sz w:val="22"/>
          <w:szCs w:val="22"/>
        </w:rPr>
        <w:pPrChange w:id="3986" w:author="gf1272" w:date="2005-12-01T12:17:00Z">
          <w:pPr>
            <w:pStyle w:val="Heading3"/>
            <w:numPr>
              <w:numId w:val="25"/>
            </w:numPr>
            <w:tabs>
              <w:tab w:val="num" w:pos="1080"/>
            </w:tabs>
            <w:ind w:left="1080" w:hanging="360"/>
            <w:jc w:val="both"/>
          </w:pPr>
        </w:pPrChange>
      </w:pPr>
      <w:ins w:id="3987" w:author="gf1272" w:date="2005-12-01T12:58:00Z">
        <w:r>
          <w:rPr>
            <w:rFonts w:ascii="Arial Narrow" w:hAnsi="Arial Narrow"/>
            <w:sz w:val="22"/>
            <w:szCs w:val="22"/>
          </w:rPr>
          <w:t xml:space="preserve">The following section </w:t>
        </w:r>
      </w:ins>
      <w:ins w:id="3988" w:author="gf1272" w:date="2005-12-01T13:06:00Z">
        <w:r w:rsidR="00177443">
          <w:rPr>
            <w:rFonts w:ascii="Arial Narrow" w:hAnsi="Arial Narrow"/>
            <w:sz w:val="22"/>
            <w:szCs w:val="22"/>
          </w:rPr>
          <w:t>provides links to the LSR Examples Search Tool in the Commercial Agreement Resource Site (CARS)</w:t>
        </w:r>
      </w:ins>
      <w:ins w:id="3989" w:author="gf1272" w:date="2005-12-01T13:07:00Z">
        <w:r w:rsidR="00177443">
          <w:rPr>
            <w:rFonts w:ascii="Arial Narrow" w:hAnsi="Arial Narrow"/>
            <w:sz w:val="22"/>
            <w:szCs w:val="22"/>
          </w:rPr>
          <w:t>.  These examples are designed to provide a guideline in preparing accurate LSRs</w:t>
        </w:r>
      </w:ins>
      <w:ins w:id="3990" w:author="gf1272" w:date="2005-12-01T13:08:00Z">
        <w:r w:rsidR="00C57F2B">
          <w:rPr>
            <w:rFonts w:ascii="Arial Narrow" w:hAnsi="Arial Narrow"/>
            <w:sz w:val="22"/>
            <w:szCs w:val="22"/>
          </w:rPr>
          <w:t xml:space="preserve"> for the ABBS product</w:t>
        </w:r>
      </w:ins>
      <w:ins w:id="3991" w:author="gf1272" w:date="2005-12-01T12:58:00Z">
        <w:r>
          <w:rPr>
            <w:rFonts w:ascii="Arial Narrow" w:hAnsi="Arial Narrow"/>
            <w:sz w:val="22"/>
            <w:szCs w:val="22"/>
          </w:rPr>
          <w:t>.</w:t>
        </w:r>
      </w:ins>
      <w:ins w:id="3992" w:author="gf1272" w:date="2005-12-01T13:48:00Z">
        <w:r w:rsidR="0001334F">
          <w:rPr>
            <w:rFonts w:ascii="Arial Narrow" w:hAnsi="Arial Narrow"/>
            <w:sz w:val="22"/>
            <w:szCs w:val="22"/>
          </w:rPr>
          <w:t xml:space="preserve">  To access the </w:t>
        </w:r>
      </w:ins>
      <w:ins w:id="3993" w:author="gf1272" w:date="2005-12-01T13:53:00Z">
        <w:r w:rsidR="00712050">
          <w:rPr>
            <w:rFonts w:ascii="Arial Narrow" w:hAnsi="Arial Narrow"/>
            <w:sz w:val="22"/>
            <w:szCs w:val="22"/>
          </w:rPr>
          <w:t xml:space="preserve">ABBS </w:t>
        </w:r>
      </w:ins>
      <w:ins w:id="3994" w:author="gf1272" w:date="2005-12-01T13:48:00Z">
        <w:r w:rsidR="0001334F">
          <w:rPr>
            <w:rFonts w:ascii="Arial Narrow" w:hAnsi="Arial Narrow"/>
            <w:sz w:val="22"/>
            <w:szCs w:val="22"/>
          </w:rPr>
          <w:t>CARS examples, refer to</w:t>
        </w:r>
      </w:ins>
      <w:ins w:id="3995" w:author="gf1272" w:date="2005-12-01T13:49:00Z">
        <w:r w:rsidR="0001334F">
          <w:rPr>
            <w:rFonts w:ascii="Arial Narrow" w:hAnsi="Arial Narrow"/>
            <w:sz w:val="22"/>
            <w:szCs w:val="22"/>
          </w:rPr>
          <w:t xml:space="preserve"> the LSR Examples Search Tool at:  </w:t>
        </w:r>
      </w:ins>
      <w:ins w:id="3996" w:author="gf1272" w:date="2005-12-01T13:50:00Z">
        <w:r w:rsidR="0001334F">
          <w:rPr>
            <w:rFonts w:ascii="Arial Narrow" w:hAnsi="Arial Narrow"/>
            <w:sz w:val="22"/>
            <w:szCs w:val="22"/>
          </w:rPr>
          <w:fldChar w:fldCharType="begin"/>
        </w:r>
      </w:ins>
      <w:ins w:id="3997" w:author="george fajen" w:date="2006-06-16T12:15:00Z">
        <w:r w:rsidR="006C2D64">
          <w:rPr>
            <w:rFonts w:ascii="Arial Narrow" w:hAnsi="Arial Narrow"/>
            <w:sz w:val="22"/>
            <w:szCs w:val="22"/>
          </w:rPr>
          <w:instrText>HYPERLINK "https://clec.att.com/clec/hb/lsrex/"</w:instrText>
        </w:r>
      </w:ins>
      <w:r w:rsidR="006C2D64" w:rsidRPr="006C2D64">
        <w:rPr>
          <w:rFonts w:ascii="Arial Narrow" w:hAnsi="Arial Narrow"/>
          <w:sz w:val="22"/>
          <w:szCs w:val="22"/>
        </w:rPr>
      </w:r>
      <w:ins w:id="3998" w:author="gf1272" w:date="2005-12-01T13:50:00Z">
        <w:r w:rsidR="0001334F">
          <w:rPr>
            <w:rFonts w:ascii="Arial Narrow" w:hAnsi="Arial Narrow"/>
            <w:sz w:val="22"/>
            <w:szCs w:val="22"/>
          </w:rPr>
          <w:fldChar w:fldCharType="separate"/>
        </w:r>
      </w:ins>
      <w:r w:rsidR="006C2D64">
        <w:rPr>
          <w:rStyle w:val="Hyperlink"/>
          <w:rFonts w:ascii="Arial Narrow" w:hAnsi="Arial Narrow"/>
          <w:sz w:val="22"/>
          <w:szCs w:val="22"/>
        </w:rPr>
        <w:t>https://clec.att.com/clec/hb/lsrex/</w:t>
      </w:r>
      <w:ins w:id="3999" w:author="gf1272" w:date="2005-12-01T13:50:00Z">
        <w:r w:rsidR="0001334F">
          <w:rPr>
            <w:rFonts w:ascii="Arial Narrow" w:hAnsi="Arial Narrow"/>
            <w:sz w:val="22"/>
            <w:szCs w:val="22"/>
          </w:rPr>
          <w:fldChar w:fldCharType="end"/>
        </w:r>
        <w:r w:rsidR="0001334F">
          <w:rPr>
            <w:rFonts w:ascii="Arial Narrow" w:hAnsi="Arial Narrow"/>
            <w:sz w:val="22"/>
            <w:szCs w:val="22"/>
          </w:rPr>
          <w:t xml:space="preserve">, select Version, State, Product Classification of “Commercial Agreement,” </w:t>
        </w:r>
      </w:ins>
      <w:ins w:id="4000" w:author="gf1272" w:date="2005-12-01T14:07:00Z">
        <w:r w:rsidR="00F005C2">
          <w:rPr>
            <w:rFonts w:ascii="Arial Narrow" w:hAnsi="Arial Narrow"/>
            <w:sz w:val="22"/>
            <w:szCs w:val="22"/>
          </w:rPr>
          <w:t>and then</w:t>
        </w:r>
      </w:ins>
      <w:ins w:id="4001" w:author="gf1272" w:date="2005-12-01T13:50:00Z">
        <w:r w:rsidR="0001334F">
          <w:rPr>
            <w:rFonts w:ascii="Arial Narrow" w:hAnsi="Arial Narrow"/>
            <w:sz w:val="22"/>
            <w:szCs w:val="22"/>
          </w:rPr>
          <w:t xml:space="preserve"> </w:t>
        </w:r>
      </w:ins>
      <w:ins w:id="4002" w:author="gf1272" w:date="2005-12-01T13:51:00Z">
        <w:r w:rsidR="0001334F">
          <w:rPr>
            <w:rFonts w:ascii="Arial Narrow" w:hAnsi="Arial Narrow"/>
            <w:sz w:val="22"/>
            <w:szCs w:val="22"/>
          </w:rPr>
          <w:t xml:space="preserve">the </w:t>
        </w:r>
      </w:ins>
      <w:ins w:id="4003" w:author="gf1272" w:date="2005-12-01T13:50:00Z">
        <w:r w:rsidR="0001334F">
          <w:rPr>
            <w:rFonts w:ascii="Arial Narrow" w:hAnsi="Arial Narrow"/>
            <w:sz w:val="22"/>
            <w:szCs w:val="22"/>
          </w:rPr>
          <w:t>ABBS</w:t>
        </w:r>
      </w:ins>
      <w:ins w:id="4004" w:author="gf1272" w:date="2005-12-01T13:51:00Z">
        <w:r w:rsidR="0001334F">
          <w:rPr>
            <w:rFonts w:ascii="Arial Narrow" w:hAnsi="Arial Narrow"/>
            <w:sz w:val="22"/>
            <w:szCs w:val="22"/>
          </w:rPr>
          <w:t xml:space="preserve"> product.</w:t>
        </w:r>
      </w:ins>
    </w:p>
    <w:p w:rsidR="00E21E26" w:rsidRDefault="00E21E26" w:rsidP="00686DF6">
      <w:pPr>
        <w:numPr>
          <w:ins w:id="4005" w:author="gf1272" w:date="2005-12-01T12:59:00Z"/>
        </w:numPr>
        <w:rPr>
          <w:ins w:id="4006" w:author="gf1272" w:date="2005-12-01T12:59:00Z"/>
          <w:rFonts w:ascii="Arial Narrow" w:hAnsi="Arial Narrow"/>
          <w:sz w:val="22"/>
          <w:szCs w:val="22"/>
        </w:rPr>
        <w:pPrChange w:id="4007" w:author="gf1272" w:date="2005-12-01T12:17:00Z">
          <w:pPr>
            <w:pStyle w:val="Heading3"/>
            <w:numPr>
              <w:numId w:val="25"/>
            </w:numPr>
            <w:tabs>
              <w:tab w:val="num" w:pos="1080"/>
            </w:tabs>
            <w:ind w:left="1080" w:hanging="360"/>
            <w:jc w:val="both"/>
          </w:pPr>
        </w:pPrChange>
      </w:pPr>
    </w:p>
    <w:p w:rsidR="00E21E26" w:rsidRDefault="00E21E26" w:rsidP="00686DF6">
      <w:pPr>
        <w:numPr>
          <w:ins w:id="4008" w:author="gf1272" w:date="2005-12-01T12:59:00Z"/>
        </w:numPr>
        <w:rPr>
          <w:ins w:id="4009" w:author="gf1272" w:date="2005-12-01T13:04:00Z"/>
          <w:rFonts w:ascii="Arial Narrow" w:hAnsi="Arial Narrow"/>
          <w:sz w:val="22"/>
          <w:szCs w:val="22"/>
        </w:rPr>
        <w:pPrChange w:id="4010" w:author="gf1272" w:date="2005-12-01T12:17:00Z">
          <w:pPr>
            <w:pStyle w:val="Heading3"/>
            <w:numPr>
              <w:numId w:val="25"/>
            </w:numPr>
            <w:tabs>
              <w:tab w:val="num" w:pos="1080"/>
            </w:tabs>
            <w:ind w:left="1080" w:hanging="360"/>
            <w:jc w:val="both"/>
          </w:pPr>
        </w:pPrChange>
      </w:pPr>
      <w:ins w:id="4011" w:author="gf1272" w:date="2005-12-01T12:59:00Z">
        <w:r w:rsidRPr="00DC1B3D">
          <w:rPr>
            <w:rFonts w:ascii="Arial Narrow" w:hAnsi="Arial Narrow"/>
            <w:b/>
            <w:sz w:val="22"/>
            <w:szCs w:val="22"/>
            <w:rPrChange w:id="4012" w:author="gf1272" w:date="2005-12-01T12:59:00Z">
              <w:rPr>
                <w:rFonts w:ascii="Arial Narrow" w:hAnsi="Arial Narrow"/>
                <w:sz w:val="22"/>
                <w:szCs w:val="22"/>
              </w:rPr>
            </w:rPrChange>
          </w:rPr>
          <w:t>Note:</w:t>
        </w:r>
        <w:r>
          <w:rPr>
            <w:rFonts w:ascii="Arial Narrow" w:hAnsi="Arial Narrow"/>
            <w:sz w:val="22"/>
            <w:szCs w:val="22"/>
          </w:rPr>
          <w:t xml:space="preserve">  LMT Codes are required entries on an initial LSR.  Refer to Section 5</w:t>
        </w:r>
      </w:ins>
      <w:ins w:id="4013" w:author="gf1272" w:date="2005-12-01T13:03:00Z">
        <w:r w:rsidR="00335397">
          <w:rPr>
            <w:rFonts w:ascii="Arial Narrow" w:hAnsi="Arial Narrow"/>
            <w:sz w:val="22"/>
            <w:szCs w:val="22"/>
          </w:rPr>
          <w:t>, “Broadband Service Codes</w:t>
        </w:r>
      </w:ins>
      <w:ins w:id="4014" w:author="gf1272" w:date="2005-12-01T13:04:00Z">
        <w:r w:rsidR="00335397">
          <w:rPr>
            <w:rFonts w:ascii="Arial Narrow" w:hAnsi="Arial Narrow"/>
            <w:sz w:val="22"/>
            <w:szCs w:val="22"/>
          </w:rPr>
          <w:t>”</w:t>
        </w:r>
      </w:ins>
      <w:ins w:id="4015" w:author="gf1272" w:date="2005-12-01T12:59:00Z">
        <w:r>
          <w:rPr>
            <w:rFonts w:ascii="Arial Narrow" w:hAnsi="Arial Narrow"/>
            <w:sz w:val="22"/>
            <w:szCs w:val="22"/>
          </w:rPr>
          <w:t xml:space="preserve"> for additional information</w:t>
        </w:r>
      </w:ins>
      <w:ins w:id="4016" w:author="gf1272" w:date="2005-12-01T13:04:00Z">
        <w:r w:rsidR="00335397">
          <w:rPr>
            <w:rFonts w:ascii="Arial Narrow" w:hAnsi="Arial Narrow"/>
            <w:sz w:val="22"/>
            <w:szCs w:val="22"/>
          </w:rPr>
          <w:t>.</w:t>
        </w:r>
      </w:ins>
    </w:p>
    <w:p w:rsidR="00335397" w:rsidRDefault="00335397" w:rsidP="00686DF6">
      <w:pPr>
        <w:numPr>
          <w:ins w:id="4017" w:author="gf1272" w:date="2005-12-01T13:04:00Z"/>
        </w:numPr>
        <w:rPr>
          <w:ins w:id="4018" w:author="gf1272" w:date="2005-12-01T12:58:00Z"/>
          <w:rFonts w:ascii="Arial Narrow" w:hAnsi="Arial Narrow"/>
          <w:sz w:val="22"/>
          <w:szCs w:val="22"/>
        </w:rPr>
        <w:pPrChange w:id="4019" w:author="gf1272" w:date="2005-12-01T12:17:00Z">
          <w:pPr>
            <w:pStyle w:val="Heading3"/>
            <w:numPr>
              <w:numId w:val="25"/>
            </w:numPr>
            <w:tabs>
              <w:tab w:val="num" w:pos="1080"/>
            </w:tabs>
            <w:ind w:left="1080" w:hanging="360"/>
            <w:jc w:val="both"/>
          </w:pPr>
        </w:pPrChange>
      </w:pPr>
    </w:p>
    <w:p w:rsidR="00C42D7B" w:rsidRPr="00F34385" w:rsidDel="00686DF6" w:rsidRDefault="00F34385" w:rsidP="00F34385">
      <w:pPr>
        <w:pStyle w:val="Heading2"/>
        <w:jc w:val="both"/>
        <w:rPr>
          <w:del w:id="4020" w:author="gf1272" w:date="2005-12-01T12:13:00Z"/>
          <w:rFonts w:ascii="Arial Narrow" w:hAnsi="Arial Narrow"/>
          <w:b w:val="0"/>
          <w:bCs/>
          <w:sz w:val="22"/>
          <w:szCs w:val="22"/>
          <w:rPrChange w:id="4021" w:author="gf1272" w:date="2005-12-01T13:04:00Z">
            <w:rPr>
              <w:del w:id="4022" w:author="gf1272" w:date="2005-12-01T12:13:00Z"/>
              <w:b w:val="0"/>
            </w:rPr>
          </w:rPrChange>
        </w:rPr>
        <w:pPrChange w:id="4023" w:author="gf1272" w:date="2005-12-01T13:04:00Z">
          <w:pPr>
            <w:pStyle w:val="Heading2"/>
            <w:jc w:val="both"/>
          </w:pPr>
        </w:pPrChange>
      </w:pPr>
      <w:ins w:id="4024" w:author="gf1272" w:date="2005-12-01T13:04:00Z">
        <w:del w:id="4025" w:author="george fajen" w:date="2006-03-13T10:21:00Z">
          <w:r w:rsidRPr="00F34385" w:rsidDel="004761A1">
            <w:rPr>
              <w:rFonts w:ascii="Arial Narrow" w:hAnsi="Arial Narrow"/>
              <w:bCs/>
              <w:sz w:val="22"/>
              <w:szCs w:val="22"/>
              <w:rPrChange w:id="4026" w:author="gf1272" w:date="2005-12-01T13:04:00Z">
                <w:rPr>
                  <w:rFonts w:ascii="Arial Narrow" w:hAnsi="Arial Narrow"/>
                  <w:sz w:val="22"/>
                  <w:szCs w:val="22"/>
                </w:rPr>
              </w:rPrChange>
            </w:rPr>
            <w:delText xml:space="preserve">SBC </w:delText>
          </w:r>
        </w:del>
      </w:ins>
      <w:bookmarkStart w:id="4027" w:name="_Toc139855307"/>
      <w:ins w:id="4028" w:author="george fajen" w:date="2006-03-13T10:21:00Z">
        <w:r w:rsidR="004761A1">
          <w:rPr>
            <w:rFonts w:ascii="Arial Narrow" w:hAnsi="Arial Narrow"/>
            <w:bCs/>
            <w:sz w:val="22"/>
            <w:szCs w:val="22"/>
          </w:rPr>
          <w:t xml:space="preserve">AT&amp;T </w:t>
        </w:r>
      </w:ins>
      <w:ins w:id="4029" w:author="gf1272" w:date="2005-12-01T13:04:00Z">
        <w:r w:rsidRPr="00F34385">
          <w:rPr>
            <w:rFonts w:ascii="Arial Narrow" w:hAnsi="Arial Narrow"/>
            <w:bCs/>
            <w:sz w:val="22"/>
            <w:szCs w:val="22"/>
            <w:rPrChange w:id="4030" w:author="gf1272" w:date="2005-12-01T13:04:00Z">
              <w:rPr>
                <w:rFonts w:ascii="Arial Narrow" w:hAnsi="Arial Narrow"/>
                <w:sz w:val="22"/>
                <w:szCs w:val="22"/>
              </w:rPr>
            </w:rPrChange>
          </w:rPr>
          <w:t xml:space="preserve">California and </w:t>
        </w:r>
        <w:del w:id="4031" w:author="george fajen" w:date="2006-03-13T10:52:00Z">
          <w:r w:rsidRPr="00F34385" w:rsidDel="008662FA">
            <w:rPr>
              <w:rFonts w:ascii="Arial Narrow" w:hAnsi="Arial Narrow"/>
              <w:bCs/>
              <w:sz w:val="22"/>
              <w:szCs w:val="22"/>
              <w:rPrChange w:id="4032" w:author="gf1272" w:date="2005-12-01T13:04:00Z">
                <w:rPr>
                  <w:rFonts w:ascii="Arial Narrow" w:hAnsi="Arial Narrow"/>
                  <w:sz w:val="22"/>
                  <w:szCs w:val="22"/>
                </w:rPr>
              </w:rPrChange>
            </w:rPr>
            <w:delText>SBC</w:delText>
          </w:r>
        </w:del>
      </w:ins>
      <w:ins w:id="4033" w:author="george fajen" w:date="2006-03-13T10:52:00Z">
        <w:r w:rsidR="008662FA">
          <w:rPr>
            <w:rFonts w:ascii="Arial Narrow" w:hAnsi="Arial Narrow"/>
            <w:bCs/>
            <w:sz w:val="22"/>
            <w:szCs w:val="22"/>
          </w:rPr>
          <w:t>ATT</w:t>
        </w:r>
      </w:ins>
      <w:ins w:id="4034" w:author="gf1272" w:date="2005-12-01T13:04:00Z">
        <w:r w:rsidRPr="00F34385">
          <w:rPr>
            <w:rFonts w:ascii="Arial Narrow" w:hAnsi="Arial Narrow"/>
            <w:bCs/>
            <w:sz w:val="22"/>
            <w:szCs w:val="22"/>
            <w:rPrChange w:id="4035" w:author="gf1272" w:date="2005-12-01T13:04:00Z">
              <w:rPr>
                <w:rFonts w:ascii="Arial Narrow" w:hAnsi="Arial Narrow"/>
                <w:sz w:val="22"/>
                <w:szCs w:val="22"/>
              </w:rPr>
            </w:rPrChange>
          </w:rPr>
          <w:t xml:space="preserve"> Nevada</w:t>
        </w:r>
      </w:ins>
      <w:ins w:id="4036" w:author="gf1272" w:date="2005-12-01T13:58:00Z">
        <w:r w:rsidR="00304C04">
          <w:rPr>
            <w:rFonts w:ascii="Arial Narrow" w:hAnsi="Arial Narrow"/>
            <w:bCs/>
            <w:sz w:val="22"/>
            <w:szCs w:val="22"/>
          </w:rPr>
          <w:t xml:space="preserve"> </w:t>
        </w:r>
      </w:ins>
      <w:ins w:id="4037" w:author="gf1272" w:date="2005-12-01T14:00:00Z">
        <w:r w:rsidR="00FB5D69">
          <w:rPr>
            <w:rFonts w:ascii="Arial Narrow" w:hAnsi="Arial Narrow"/>
            <w:bCs/>
            <w:sz w:val="22"/>
            <w:szCs w:val="22"/>
          </w:rPr>
          <w:t xml:space="preserve">LSR Example </w:t>
        </w:r>
      </w:ins>
      <w:ins w:id="4038" w:author="gf1272" w:date="2005-12-01T13:58:00Z">
        <w:r w:rsidR="00304C04">
          <w:rPr>
            <w:rFonts w:ascii="Arial Narrow" w:hAnsi="Arial Narrow"/>
            <w:bCs/>
            <w:sz w:val="22"/>
            <w:szCs w:val="22"/>
          </w:rPr>
          <w:t>Scenarios</w:t>
        </w:r>
      </w:ins>
      <w:bookmarkEnd w:id="4027"/>
      <w:del w:id="4039" w:author="gf1272" w:date="2005-12-01T12:59:00Z">
        <w:r w:rsidR="00C42D7B" w:rsidRPr="00F34385" w:rsidDel="00E21E26">
          <w:rPr>
            <w:rFonts w:ascii="Arial Narrow" w:hAnsi="Arial Narrow"/>
            <w:b w:val="0"/>
            <w:bCs/>
            <w:sz w:val="22"/>
            <w:szCs w:val="22"/>
            <w:rPrChange w:id="4040" w:author="gf1272" w:date="2005-12-01T13:04:00Z">
              <w:rPr>
                <w:b w:val="0"/>
              </w:rPr>
            </w:rPrChange>
          </w:rPr>
          <w:delText xml:space="preserve">The following section illustrates the necessary fields to provision the </w:delText>
        </w:r>
        <w:r w:rsidR="0089154F" w:rsidRPr="00F34385" w:rsidDel="00E21E26">
          <w:rPr>
            <w:rFonts w:ascii="Arial Narrow" w:hAnsi="Arial Narrow"/>
            <w:b w:val="0"/>
            <w:bCs/>
            <w:sz w:val="22"/>
            <w:szCs w:val="22"/>
            <w:rPrChange w:id="4041" w:author="gf1272" w:date="2005-12-01T13:04:00Z">
              <w:rPr>
                <w:b w:val="0"/>
              </w:rPr>
            </w:rPrChange>
          </w:rPr>
          <w:delText xml:space="preserve">ABBS </w:delText>
        </w:r>
        <w:r w:rsidR="00C42D7B" w:rsidRPr="00F34385" w:rsidDel="00E21E26">
          <w:rPr>
            <w:rFonts w:ascii="Arial Narrow" w:hAnsi="Arial Narrow"/>
            <w:b w:val="0"/>
            <w:bCs/>
            <w:sz w:val="22"/>
            <w:szCs w:val="22"/>
            <w:rPrChange w:id="4042" w:author="gf1272" w:date="2005-12-01T13:04:00Z">
              <w:rPr>
                <w:b w:val="0"/>
              </w:rPr>
            </w:rPrChange>
          </w:rPr>
          <w:delText>Service end user orders via an LSR.</w:delText>
        </w:r>
        <w:r w:rsidR="00603578" w:rsidRPr="00F34385" w:rsidDel="00E21E26">
          <w:rPr>
            <w:rFonts w:ascii="Arial Narrow" w:hAnsi="Arial Narrow"/>
            <w:b w:val="0"/>
            <w:bCs/>
            <w:sz w:val="22"/>
            <w:szCs w:val="22"/>
            <w:rPrChange w:id="4043" w:author="gf1272" w:date="2005-12-01T13:04:00Z">
              <w:rPr>
                <w:b w:val="0"/>
              </w:rPr>
            </w:rPrChange>
          </w:rPr>
          <w:delText xml:space="preserve">  </w:delText>
        </w:r>
        <w:bookmarkStart w:id="4044" w:name="_Toc501250121"/>
        <w:bookmarkEnd w:id="3983"/>
        <w:r w:rsidR="00603578" w:rsidRPr="00F34385" w:rsidDel="00E21E26">
          <w:rPr>
            <w:rFonts w:ascii="Arial Narrow" w:hAnsi="Arial Narrow"/>
            <w:b w:val="0"/>
            <w:bCs/>
            <w:sz w:val="22"/>
            <w:szCs w:val="22"/>
            <w:rPrChange w:id="4045" w:author="gf1272" w:date="2005-12-01T13:04:00Z">
              <w:rPr>
                <w:b w:val="0"/>
              </w:rPr>
            </w:rPrChange>
          </w:rPr>
          <w:delText xml:space="preserve"> </w:delText>
        </w:r>
      </w:del>
      <w:del w:id="4046" w:author="gf1272" w:date="2005-12-01T12:13:00Z">
        <w:r w:rsidR="00603578" w:rsidRPr="00F34385" w:rsidDel="00686DF6">
          <w:rPr>
            <w:rFonts w:ascii="Arial Narrow" w:hAnsi="Arial Narrow"/>
            <w:b w:val="0"/>
            <w:bCs/>
            <w:sz w:val="22"/>
            <w:szCs w:val="22"/>
            <w:rPrChange w:id="4047" w:author="gf1272" w:date="2005-12-01T13:04:00Z">
              <w:rPr>
                <w:b w:val="0"/>
              </w:rPr>
            </w:rPrChange>
          </w:rPr>
          <w:delText>T</w:delText>
        </w:r>
        <w:r w:rsidR="00C42D7B" w:rsidRPr="00F34385" w:rsidDel="00686DF6">
          <w:rPr>
            <w:rFonts w:ascii="Arial Narrow" w:hAnsi="Arial Narrow"/>
            <w:b w:val="0"/>
            <w:bCs/>
            <w:sz w:val="22"/>
            <w:szCs w:val="22"/>
            <w:rPrChange w:id="4048" w:author="gf1272" w:date="2005-12-01T13:04:00Z">
              <w:rPr>
                <w:b w:val="0"/>
              </w:rPr>
            </w:rPrChange>
          </w:rPr>
          <w:delText>he following are the necessary fields that must be provided for SBC</w:delText>
        </w:r>
        <w:r w:rsidR="009109E9" w:rsidRPr="00F34385" w:rsidDel="00686DF6">
          <w:rPr>
            <w:rFonts w:ascii="Arial Narrow" w:hAnsi="Arial Narrow"/>
            <w:b w:val="0"/>
            <w:bCs/>
            <w:sz w:val="22"/>
            <w:szCs w:val="22"/>
            <w:rPrChange w:id="4049" w:author="gf1272" w:date="2005-12-01T13:04:00Z">
              <w:rPr>
                <w:b w:val="0"/>
              </w:rPr>
            </w:rPrChange>
          </w:rPr>
          <w:delText xml:space="preserve"> Southwest Region 5-State</w:delText>
        </w:r>
        <w:r w:rsidR="00C42D7B" w:rsidRPr="00F34385" w:rsidDel="00686DF6">
          <w:rPr>
            <w:rFonts w:ascii="Arial Narrow" w:hAnsi="Arial Narrow"/>
            <w:b w:val="0"/>
            <w:bCs/>
            <w:sz w:val="22"/>
            <w:szCs w:val="22"/>
            <w:rPrChange w:id="4050" w:author="gf1272" w:date="2005-12-01T13:04:00Z">
              <w:rPr>
                <w:b w:val="0"/>
              </w:rPr>
            </w:rPrChange>
          </w:rPr>
          <w:delText xml:space="preserve"> to provision service:</w:delText>
        </w:r>
        <w:bookmarkEnd w:id="4044"/>
      </w:del>
    </w:p>
    <w:p w:rsidR="00C42D7B" w:rsidRPr="00F34385" w:rsidDel="00E21E26" w:rsidRDefault="00C42D7B" w:rsidP="00F34385">
      <w:pPr>
        <w:pStyle w:val="Heading2"/>
        <w:numPr>
          <w:numberingChange w:id="4051" w:author="gf1272" w:date="2005-11-18T17:00:00Z" w:original="%1:1:3:.)"/>
        </w:numPr>
        <w:jc w:val="both"/>
        <w:rPr>
          <w:del w:id="4052" w:author="gf1272" w:date="2005-12-01T12:59:00Z"/>
          <w:rFonts w:ascii="Arial Narrow" w:hAnsi="Arial Narrow"/>
          <w:bCs/>
          <w:sz w:val="22"/>
          <w:szCs w:val="22"/>
          <w:rPrChange w:id="4053" w:author="gf1272" w:date="2005-12-01T13:04:00Z">
            <w:rPr>
              <w:del w:id="4054" w:author="gf1272" w:date="2005-12-01T12:59:00Z"/>
            </w:rPr>
          </w:rPrChange>
        </w:rPr>
        <w:pPrChange w:id="4055" w:author="gf1272" w:date="2005-12-01T13:04:00Z">
          <w:pPr>
            <w:pStyle w:val="Heading3"/>
            <w:numPr>
              <w:numId w:val="25"/>
            </w:numPr>
            <w:tabs>
              <w:tab w:val="num" w:pos="1080"/>
            </w:tabs>
            <w:ind w:left="1080" w:hanging="360"/>
            <w:jc w:val="both"/>
          </w:pPr>
        </w:pPrChange>
      </w:pPr>
      <w:bookmarkStart w:id="4056" w:name="_Toc501250123"/>
      <w:del w:id="4057" w:author="gf1272" w:date="2005-12-01T12:14:00Z">
        <w:r w:rsidRPr="00F34385" w:rsidDel="00686DF6">
          <w:rPr>
            <w:rFonts w:ascii="Arial Narrow" w:hAnsi="Arial Narrow"/>
            <w:bCs/>
            <w:sz w:val="22"/>
            <w:szCs w:val="22"/>
            <w:rPrChange w:id="4058" w:author="gf1272" w:date="2005-12-01T13:04:00Z">
              <w:rPr/>
            </w:rPrChange>
          </w:rPr>
          <w:delText>LOCAL SERVICE REQUEST</w:delText>
        </w:r>
      </w:del>
      <w:bookmarkEnd w:id="4056"/>
    </w:p>
    <w:p w:rsidR="00C42D7B" w:rsidRPr="00F34385" w:rsidRDefault="00C42D7B" w:rsidP="00F34385">
      <w:pPr>
        <w:pStyle w:val="Heading2"/>
        <w:jc w:val="both"/>
        <w:rPr>
          <w:rFonts w:ascii="Arial Narrow" w:hAnsi="Arial Narrow"/>
          <w:bCs/>
          <w:sz w:val="22"/>
          <w:szCs w:val="22"/>
          <w:rPrChange w:id="4059" w:author="gf1272" w:date="2005-12-01T13:04:00Z">
            <w:rPr>
              <w:rFonts w:ascii="Arial Narrow" w:hAnsi="Arial Narrow"/>
              <w:sz w:val="22"/>
              <w:szCs w:val="22"/>
            </w:rPr>
          </w:rPrChange>
        </w:rPr>
        <w:pPrChange w:id="4060" w:author="gf1272" w:date="2005-12-01T13:04:00Z">
          <w:pPr>
            <w:jc w:val="both"/>
          </w:pPr>
        </w:pPrChange>
      </w:pPr>
    </w:p>
    <w:tbl>
      <w:tblPr>
        <w:tblW w:w="5000" w:type="pct"/>
        <w:tblCellSpacing w:w="0" w:type="dxa"/>
        <w:tblCellMar>
          <w:top w:w="72" w:type="dxa"/>
          <w:left w:w="72" w:type="dxa"/>
          <w:bottom w:w="72" w:type="dxa"/>
          <w:right w:w="72" w:type="dxa"/>
        </w:tblCellMar>
        <w:tblLook w:val="0000" w:firstRow="0" w:lastRow="0" w:firstColumn="0" w:lastColumn="0" w:noHBand="0" w:noVBand="0"/>
      </w:tblPr>
      <w:tblGrid>
        <w:gridCol w:w="10224"/>
      </w:tblGrid>
      <w:tr w:rsidR="00712050">
        <w:trPr>
          <w:tblCellSpacing w:w="0" w:type="dxa"/>
          <w:ins w:id="4061" w:author="gf1272" w:date="2005-12-01T13:56:00Z"/>
        </w:trPr>
        <w:tc>
          <w:tcPr>
            <w:tcW w:w="0" w:type="auto"/>
            <w:shd w:val="clear" w:color="auto" w:fill="F0F0F0"/>
          </w:tcPr>
          <w:p w:rsidR="00712050" w:rsidRPr="00712050" w:rsidRDefault="00712050" w:rsidP="00712050">
            <w:pPr>
              <w:rPr>
                <w:ins w:id="4062" w:author="gf1272" w:date="2005-12-01T13:56:00Z"/>
                <w:rFonts w:ascii="Verdana" w:hAnsi="Verdana"/>
                <w:b/>
                <w:bCs/>
                <w:color w:val="000000"/>
                <w:sz w:val="13"/>
                <w:szCs w:val="13"/>
              </w:rPr>
            </w:pPr>
            <w:ins w:id="4063" w:author="gf1272" w:date="2005-12-01T13:56:00Z">
              <w:r w:rsidRPr="00712050">
                <w:rPr>
                  <w:rFonts w:ascii="Verdana" w:hAnsi="Verdana"/>
                  <w:b/>
                  <w:bCs/>
                  <w:color w:val="000000"/>
                  <w:sz w:val="13"/>
                  <w:szCs w:val="13"/>
                </w:rPr>
                <w:t>Scenario Name</w:t>
              </w:r>
            </w:ins>
          </w:p>
        </w:tc>
      </w:tr>
      <w:tr w:rsidR="00712050">
        <w:trPr>
          <w:tblCellSpacing w:w="0" w:type="dxa"/>
          <w:ins w:id="4064" w:author="gf1272" w:date="2005-12-01T13:56:00Z"/>
        </w:trPr>
        <w:tc>
          <w:tcPr>
            <w:tcW w:w="0" w:type="auto"/>
            <w:shd w:val="clear" w:color="auto" w:fill="FFFFFF"/>
          </w:tcPr>
          <w:p w:rsidR="00712050" w:rsidRPr="00712050" w:rsidRDefault="00712050" w:rsidP="00712050">
            <w:pPr>
              <w:rPr>
                <w:ins w:id="4065" w:author="gf1272" w:date="2005-12-01T13:56:00Z"/>
                <w:rFonts w:ascii="Verdana" w:hAnsi="Verdana"/>
                <w:color w:val="666666"/>
                <w:sz w:val="12"/>
                <w:szCs w:val="12"/>
              </w:rPr>
            </w:pPr>
            <w:ins w:id="4066" w:author="gf1272" w:date="2005-12-01T13:56:00Z">
              <w:r w:rsidRPr="00712050">
                <w:rPr>
                  <w:rFonts w:ascii="Verdana" w:hAnsi="Verdana"/>
                  <w:color w:val="3366CC"/>
                  <w:sz w:val="12"/>
                  <w:u w:val="single"/>
                </w:rPr>
                <w:t>W - Change LineShare One (LS1) to Advanced Broadband Service (ABBS) - Same CLEC</w:t>
              </w:r>
            </w:ins>
          </w:p>
        </w:tc>
      </w:tr>
      <w:tr w:rsidR="00712050">
        <w:trPr>
          <w:tblCellSpacing w:w="0" w:type="dxa"/>
          <w:ins w:id="4067" w:author="gf1272" w:date="2005-12-01T13:56:00Z"/>
        </w:trPr>
        <w:tc>
          <w:tcPr>
            <w:tcW w:w="0" w:type="auto"/>
            <w:shd w:val="clear" w:color="auto" w:fill="FFFFEB"/>
          </w:tcPr>
          <w:p w:rsidR="00712050" w:rsidRPr="00712050" w:rsidRDefault="00712050" w:rsidP="00712050">
            <w:pPr>
              <w:rPr>
                <w:ins w:id="4068" w:author="gf1272" w:date="2005-12-01T13:56:00Z"/>
                <w:rFonts w:ascii="Verdana" w:hAnsi="Verdana"/>
                <w:color w:val="666666"/>
                <w:sz w:val="12"/>
                <w:szCs w:val="12"/>
              </w:rPr>
            </w:pPr>
            <w:ins w:id="4069" w:author="gf1272" w:date="2005-12-01T13:56:00Z">
              <w:r w:rsidRPr="00712050">
                <w:rPr>
                  <w:rFonts w:ascii="Verdana" w:hAnsi="Verdana"/>
                  <w:color w:val="3366CC"/>
                  <w:sz w:val="12"/>
                  <w:u w:val="single"/>
                </w:rPr>
                <w:t xml:space="preserve">W - Change of Profile - Advanced Broadband Service (ABBS) </w:t>
              </w:r>
            </w:ins>
          </w:p>
        </w:tc>
      </w:tr>
      <w:tr w:rsidR="00712050">
        <w:trPr>
          <w:tblCellSpacing w:w="0" w:type="dxa"/>
          <w:ins w:id="4070" w:author="gf1272" w:date="2005-12-01T13:56:00Z"/>
        </w:trPr>
        <w:tc>
          <w:tcPr>
            <w:tcW w:w="0" w:type="auto"/>
            <w:shd w:val="clear" w:color="auto" w:fill="FFFFFF"/>
          </w:tcPr>
          <w:p w:rsidR="00712050" w:rsidRPr="00712050" w:rsidRDefault="00712050" w:rsidP="00712050">
            <w:pPr>
              <w:rPr>
                <w:ins w:id="4071" w:author="gf1272" w:date="2005-12-01T13:56:00Z"/>
                <w:rFonts w:ascii="Verdana" w:hAnsi="Verdana"/>
                <w:color w:val="666666"/>
                <w:sz w:val="12"/>
                <w:szCs w:val="12"/>
              </w:rPr>
            </w:pPr>
            <w:ins w:id="4072" w:author="gf1272" w:date="2005-12-01T13:56:00Z">
              <w:r w:rsidRPr="00712050">
                <w:rPr>
                  <w:rFonts w:ascii="Verdana" w:hAnsi="Verdana"/>
                  <w:color w:val="3366CC"/>
                  <w:sz w:val="12"/>
                  <w:u w:val="single"/>
                </w:rPr>
                <w:t xml:space="preserve">W - Conversion/Migration (CLEC to CLEC) - Advanced Broadband Service (ABBS) </w:t>
              </w:r>
            </w:ins>
          </w:p>
        </w:tc>
      </w:tr>
      <w:tr w:rsidR="00712050">
        <w:trPr>
          <w:tblCellSpacing w:w="0" w:type="dxa"/>
          <w:ins w:id="4073" w:author="gf1272" w:date="2005-12-01T13:56:00Z"/>
        </w:trPr>
        <w:tc>
          <w:tcPr>
            <w:tcW w:w="0" w:type="auto"/>
            <w:shd w:val="clear" w:color="auto" w:fill="FFFFEB"/>
          </w:tcPr>
          <w:p w:rsidR="00712050" w:rsidRPr="00712050" w:rsidRDefault="00712050" w:rsidP="00712050">
            <w:pPr>
              <w:rPr>
                <w:ins w:id="4074" w:author="gf1272" w:date="2005-12-01T13:56:00Z"/>
                <w:rFonts w:ascii="Verdana" w:hAnsi="Verdana"/>
                <w:color w:val="666666"/>
                <w:sz w:val="12"/>
                <w:szCs w:val="12"/>
              </w:rPr>
            </w:pPr>
            <w:ins w:id="4075" w:author="gf1272" w:date="2005-12-01T13:56:00Z">
              <w:r w:rsidRPr="00712050">
                <w:rPr>
                  <w:rFonts w:ascii="Verdana" w:hAnsi="Verdana"/>
                  <w:color w:val="3366CC"/>
                  <w:sz w:val="12"/>
                  <w:u w:val="single"/>
                </w:rPr>
                <w:t xml:space="preserve">W - Conversion/Migration (CLEC to CLEC) - LineShare One (LS1) to Advanced Broadband Service (ABBS) </w:t>
              </w:r>
            </w:ins>
          </w:p>
        </w:tc>
      </w:tr>
      <w:tr w:rsidR="00712050">
        <w:trPr>
          <w:tblCellSpacing w:w="0" w:type="dxa"/>
          <w:ins w:id="4076" w:author="gf1272" w:date="2005-12-01T13:56:00Z"/>
        </w:trPr>
        <w:tc>
          <w:tcPr>
            <w:tcW w:w="0" w:type="auto"/>
            <w:shd w:val="clear" w:color="auto" w:fill="FFFFFF"/>
          </w:tcPr>
          <w:p w:rsidR="00712050" w:rsidRPr="00712050" w:rsidRDefault="00712050" w:rsidP="00712050">
            <w:pPr>
              <w:rPr>
                <w:ins w:id="4077" w:author="gf1272" w:date="2005-12-01T13:56:00Z"/>
                <w:rFonts w:ascii="Verdana" w:hAnsi="Verdana"/>
                <w:color w:val="666666"/>
                <w:sz w:val="12"/>
                <w:szCs w:val="12"/>
              </w:rPr>
            </w:pPr>
            <w:ins w:id="4078" w:author="gf1272" w:date="2005-12-01T13:56:00Z">
              <w:r w:rsidRPr="00712050">
                <w:rPr>
                  <w:rFonts w:ascii="Verdana" w:hAnsi="Verdana"/>
                  <w:color w:val="3366CC"/>
                  <w:sz w:val="12"/>
                  <w:u w:val="single"/>
                </w:rPr>
                <w:t xml:space="preserve">W - Disconnect Advanced Broadband Service (ABBS) </w:t>
              </w:r>
            </w:ins>
          </w:p>
        </w:tc>
      </w:tr>
      <w:tr w:rsidR="00712050">
        <w:trPr>
          <w:tblCellSpacing w:w="0" w:type="dxa"/>
          <w:ins w:id="4079" w:author="gf1272" w:date="2005-12-01T13:56:00Z"/>
        </w:trPr>
        <w:tc>
          <w:tcPr>
            <w:tcW w:w="0" w:type="auto"/>
            <w:shd w:val="clear" w:color="auto" w:fill="FFFFEB"/>
          </w:tcPr>
          <w:p w:rsidR="00712050" w:rsidRPr="00712050" w:rsidRDefault="00712050" w:rsidP="00712050">
            <w:pPr>
              <w:rPr>
                <w:ins w:id="4080" w:author="gf1272" w:date="2005-12-01T13:56:00Z"/>
                <w:rFonts w:ascii="Verdana" w:hAnsi="Verdana"/>
                <w:color w:val="666666"/>
                <w:sz w:val="12"/>
                <w:szCs w:val="12"/>
              </w:rPr>
            </w:pPr>
            <w:ins w:id="4081" w:author="gf1272" w:date="2005-12-01T13:56:00Z">
              <w:r w:rsidRPr="00712050">
                <w:rPr>
                  <w:rFonts w:ascii="Verdana" w:hAnsi="Verdana"/>
                  <w:color w:val="3366CC"/>
                  <w:sz w:val="12"/>
                  <w:u w:val="single"/>
                </w:rPr>
                <w:t>W - New Advanced Broadband Service (ABBS)</w:t>
              </w:r>
            </w:ins>
          </w:p>
        </w:tc>
      </w:tr>
      <w:tr w:rsidR="00712050">
        <w:trPr>
          <w:tblCellSpacing w:w="0" w:type="dxa"/>
          <w:ins w:id="4082" w:author="gf1272" w:date="2005-12-01T13:56:00Z"/>
        </w:trPr>
        <w:tc>
          <w:tcPr>
            <w:tcW w:w="0" w:type="auto"/>
            <w:shd w:val="clear" w:color="auto" w:fill="FFFFFF"/>
          </w:tcPr>
          <w:p w:rsidR="00712050" w:rsidRPr="00712050" w:rsidRDefault="00712050" w:rsidP="00712050">
            <w:pPr>
              <w:rPr>
                <w:ins w:id="4083" w:author="gf1272" w:date="2005-12-01T13:56:00Z"/>
                <w:rFonts w:ascii="Verdana" w:hAnsi="Verdana"/>
                <w:color w:val="666666"/>
                <w:sz w:val="12"/>
                <w:szCs w:val="12"/>
              </w:rPr>
            </w:pPr>
            <w:ins w:id="4084" w:author="gf1272" w:date="2005-12-01T13:56:00Z">
              <w:r w:rsidRPr="00712050">
                <w:rPr>
                  <w:rFonts w:ascii="Verdana" w:hAnsi="Verdana"/>
                  <w:color w:val="3366CC"/>
                  <w:sz w:val="12"/>
                  <w:u w:val="single"/>
                </w:rPr>
                <w:t xml:space="preserve">W - Outside Move Advanced Broadband Service (ABBS) </w:t>
              </w:r>
            </w:ins>
          </w:p>
        </w:tc>
      </w:tr>
    </w:tbl>
    <w:p w:rsidR="00C42D7B" w:rsidRPr="003F3A03" w:rsidDel="00686DF6" w:rsidRDefault="00C42D7B" w:rsidP="003F3A03">
      <w:pPr>
        <w:numPr>
          <w:ilvl w:val="0"/>
          <w:numId w:val="26"/>
          <w:numberingChange w:id="4085" w:author="gf1272" w:date="2005-11-18T17:00:00Z" w:original=""/>
        </w:numPr>
        <w:jc w:val="both"/>
        <w:rPr>
          <w:del w:id="4086" w:author="gf1272" w:date="2005-12-01T12:14:00Z"/>
          <w:rFonts w:ascii="Arial Narrow" w:hAnsi="Arial Narrow"/>
          <w:sz w:val="22"/>
          <w:szCs w:val="22"/>
        </w:rPr>
      </w:pPr>
      <w:del w:id="4087" w:author="gf1272" w:date="2005-12-01T12:14:00Z">
        <w:r w:rsidRPr="003F3A03" w:rsidDel="00686DF6">
          <w:rPr>
            <w:rFonts w:ascii="Arial Narrow" w:hAnsi="Arial Narrow"/>
            <w:sz w:val="22"/>
            <w:szCs w:val="22"/>
          </w:rPr>
          <w:delText>REQTYP = AB</w:delText>
        </w:r>
      </w:del>
    </w:p>
    <w:p w:rsidR="00C42D7B" w:rsidRPr="003F3A03" w:rsidDel="00686DF6" w:rsidRDefault="00C42D7B" w:rsidP="003F3A03">
      <w:pPr>
        <w:numPr>
          <w:ilvl w:val="0"/>
          <w:numId w:val="26"/>
          <w:numberingChange w:id="4088" w:author="gf1272" w:date="2005-11-18T17:00:00Z" w:original=""/>
        </w:numPr>
        <w:jc w:val="both"/>
        <w:rPr>
          <w:del w:id="4089" w:author="gf1272" w:date="2005-12-01T12:14:00Z"/>
          <w:rFonts w:ascii="Arial Narrow" w:hAnsi="Arial Narrow"/>
          <w:sz w:val="22"/>
          <w:szCs w:val="22"/>
        </w:rPr>
      </w:pPr>
      <w:del w:id="4090" w:author="gf1272" w:date="2005-12-01T12:14:00Z">
        <w:r w:rsidRPr="003F3A03" w:rsidDel="00686DF6">
          <w:rPr>
            <w:rFonts w:ascii="Arial Narrow" w:hAnsi="Arial Narrow"/>
            <w:sz w:val="22"/>
            <w:szCs w:val="22"/>
          </w:rPr>
          <w:delText xml:space="preserve">RTR = C (confirmed) </w:delText>
        </w:r>
      </w:del>
    </w:p>
    <w:p w:rsidR="00C42D7B" w:rsidRPr="003F3A03" w:rsidDel="00686DF6" w:rsidRDefault="00C42D7B" w:rsidP="003F3A03">
      <w:pPr>
        <w:numPr>
          <w:ilvl w:val="0"/>
          <w:numId w:val="26"/>
          <w:numberingChange w:id="4091" w:author="gf1272" w:date="2005-11-18T17:00:00Z" w:original=""/>
        </w:numPr>
        <w:jc w:val="both"/>
        <w:rPr>
          <w:del w:id="4092" w:author="gf1272" w:date="2005-12-01T12:14:00Z"/>
          <w:rFonts w:ascii="Arial Narrow" w:hAnsi="Arial Narrow"/>
          <w:sz w:val="22"/>
          <w:szCs w:val="22"/>
        </w:rPr>
      </w:pPr>
      <w:del w:id="4093" w:author="gf1272" w:date="2005-12-01T12:14:00Z">
        <w:r w:rsidRPr="003F3A03" w:rsidDel="00686DF6">
          <w:rPr>
            <w:rFonts w:ascii="Arial Narrow" w:hAnsi="Arial Narrow"/>
            <w:sz w:val="22"/>
            <w:szCs w:val="22"/>
          </w:rPr>
          <w:delText>CC = Req’d</w:delText>
        </w:r>
      </w:del>
    </w:p>
    <w:p w:rsidR="00C42D7B" w:rsidRPr="003F3A03" w:rsidDel="00686DF6" w:rsidRDefault="00C42D7B" w:rsidP="003F3A03">
      <w:pPr>
        <w:numPr>
          <w:ilvl w:val="0"/>
          <w:numId w:val="26"/>
          <w:numberingChange w:id="4094" w:author="gf1272" w:date="2005-11-18T17:00:00Z" w:original=""/>
        </w:numPr>
        <w:jc w:val="both"/>
        <w:rPr>
          <w:del w:id="4095" w:author="gf1272" w:date="2005-12-01T12:14:00Z"/>
          <w:rFonts w:ascii="Arial Narrow" w:hAnsi="Arial Narrow"/>
          <w:sz w:val="22"/>
          <w:szCs w:val="22"/>
        </w:rPr>
      </w:pPr>
      <w:del w:id="4096" w:author="gf1272" w:date="2005-12-01T12:14:00Z">
        <w:r w:rsidRPr="003F3A03" w:rsidDel="00686DF6">
          <w:rPr>
            <w:rFonts w:ascii="Arial Narrow" w:hAnsi="Arial Narrow"/>
            <w:sz w:val="22"/>
            <w:szCs w:val="22"/>
          </w:rPr>
          <w:delText>ACTL = Collocation</w:delText>
        </w:r>
      </w:del>
    </w:p>
    <w:p w:rsidR="00C42D7B" w:rsidRPr="003F3A03" w:rsidDel="00686DF6" w:rsidRDefault="00C42D7B" w:rsidP="003F3A03">
      <w:pPr>
        <w:numPr>
          <w:ilvl w:val="0"/>
          <w:numId w:val="26"/>
          <w:numberingChange w:id="4097" w:author="gf1272" w:date="2005-11-18T17:00:00Z" w:original=""/>
        </w:numPr>
        <w:jc w:val="both"/>
        <w:rPr>
          <w:del w:id="4098" w:author="gf1272" w:date="2005-12-01T12:14:00Z"/>
          <w:rFonts w:ascii="Arial Narrow" w:hAnsi="Arial Narrow"/>
          <w:sz w:val="22"/>
          <w:szCs w:val="22"/>
        </w:rPr>
      </w:pPr>
      <w:del w:id="4099" w:author="gf1272" w:date="2005-12-01T12:14:00Z">
        <w:r w:rsidRPr="003F3A03" w:rsidDel="00686DF6">
          <w:rPr>
            <w:rFonts w:ascii="Arial Narrow" w:hAnsi="Arial Narrow"/>
            <w:sz w:val="22"/>
            <w:szCs w:val="22"/>
          </w:rPr>
          <w:delText>TOS = 1A (Bus) or 2A (Res)</w:delText>
        </w:r>
      </w:del>
    </w:p>
    <w:p w:rsidR="00C42D7B" w:rsidRPr="003F3A03" w:rsidDel="00686DF6" w:rsidRDefault="00C42D7B" w:rsidP="003F3A03">
      <w:pPr>
        <w:numPr>
          <w:ilvl w:val="0"/>
          <w:numId w:val="26"/>
          <w:numberingChange w:id="4100" w:author="gf1272" w:date="2005-11-18T17:00:00Z" w:original=""/>
        </w:numPr>
        <w:jc w:val="both"/>
        <w:rPr>
          <w:del w:id="4101" w:author="gf1272" w:date="2005-12-01T12:14:00Z"/>
          <w:rFonts w:ascii="Arial Narrow" w:hAnsi="Arial Narrow"/>
          <w:sz w:val="22"/>
          <w:szCs w:val="22"/>
        </w:rPr>
      </w:pPr>
      <w:del w:id="4102" w:author="gf1272" w:date="2005-12-01T12:14:00Z">
        <w:r w:rsidRPr="003F3A03" w:rsidDel="00686DF6">
          <w:rPr>
            <w:rFonts w:ascii="Arial Narrow" w:hAnsi="Arial Narrow"/>
            <w:sz w:val="22"/>
            <w:szCs w:val="22"/>
          </w:rPr>
          <w:delText>SPEC = (See Codes chart)</w:delText>
        </w:r>
      </w:del>
    </w:p>
    <w:p w:rsidR="00C42D7B" w:rsidRPr="003F3A03" w:rsidDel="00686DF6" w:rsidRDefault="00C42D7B" w:rsidP="003F3A03">
      <w:pPr>
        <w:numPr>
          <w:ilvl w:val="0"/>
          <w:numId w:val="26"/>
          <w:numberingChange w:id="4103" w:author="gf1272" w:date="2005-11-18T17:00:00Z" w:original=""/>
        </w:numPr>
        <w:jc w:val="both"/>
        <w:rPr>
          <w:del w:id="4104" w:author="gf1272" w:date="2005-12-01T12:14:00Z"/>
          <w:rFonts w:ascii="Arial Narrow" w:hAnsi="Arial Narrow"/>
          <w:sz w:val="22"/>
          <w:szCs w:val="22"/>
        </w:rPr>
      </w:pPr>
      <w:del w:id="4105" w:author="gf1272" w:date="2005-12-01T12:14:00Z">
        <w:r w:rsidRPr="003F3A03" w:rsidDel="00686DF6">
          <w:rPr>
            <w:rFonts w:ascii="Arial Narrow" w:hAnsi="Arial Narrow"/>
            <w:sz w:val="22"/>
            <w:szCs w:val="22"/>
          </w:rPr>
          <w:delText>NC = UA- S</w:delText>
        </w:r>
      </w:del>
    </w:p>
    <w:p w:rsidR="00C42D7B" w:rsidRPr="003F3A03" w:rsidDel="00686DF6" w:rsidRDefault="00C42D7B" w:rsidP="003F3A03">
      <w:pPr>
        <w:numPr>
          <w:ilvl w:val="0"/>
          <w:numId w:val="26"/>
          <w:numberingChange w:id="4106" w:author="gf1272" w:date="2005-11-18T17:00:00Z" w:original=""/>
        </w:numPr>
        <w:jc w:val="both"/>
        <w:rPr>
          <w:del w:id="4107" w:author="gf1272" w:date="2005-12-01T12:14:00Z"/>
          <w:rFonts w:ascii="Arial Narrow" w:hAnsi="Arial Narrow"/>
          <w:sz w:val="22"/>
          <w:szCs w:val="22"/>
        </w:rPr>
      </w:pPr>
      <w:del w:id="4108" w:author="gf1272" w:date="2005-12-01T12:14:00Z">
        <w:r w:rsidRPr="003F3A03" w:rsidDel="00686DF6">
          <w:rPr>
            <w:rFonts w:ascii="Arial Narrow" w:hAnsi="Arial Narrow"/>
            <w:sz w:val="22"/>
            <w:szCs w:val="22"/>
          </w:rPr>
          <w:delText>NCI = 02QE9.005</w:delText>
        </w:r>
      </w:del>
    </w:p>
    <w:p w:rsidR="00C42D7B" w:rsidRPr="003F3A03" w:rsidDel="00686DF6" w:rsidRDefault="00C42D7B" w:rsidP="003F3A03">
      <w:pPr>
        <w:numPr>
          <w:ilvl w:val="0"/>
          <w:numId w:val="26"/>
          <w:numberingChange w:id="4109" w:author="gf1272" w:date="2005-11-18T17:00:00Z" w:original=""/>
        </w:numPr>
        <w:jc w:val="both"/>
        <w:rPr>
          <w:del w:id="4110" w:author="gf1272" w:date="2005-12-01T12:14:00Z"/>
          <w:rFonts w:ascii="Arial Narrow" w:hAnsi="Arial Narrow"/>
          <w:sz w:val="22"/>
          <w:szCs w:val="22"/>
        </w:rPr>
      </w:pPr>
      <w:del w:id="4111" w:author="gf1272" w:date="2005-12-01T12:14:00Z">
        <w:r w:rsidRPr="003F3A03" w:rsidDel="00686DF6">
          <w:rPr>
            <w:rFonts w:ascii="Arial Narrow" w:hAnsi="Arial Narrow"/>
            <w:sz w:val="22"/>
            <w:szCs w:val="22"/>
          </w:rPr>
          <w:delText>SECNCI = 02DUM.LS5</w:delText>
        </w:r>
      </w:del>
    </w:p>
    <w:p w:rsidR="00C42D7B" w:rsidRPr="003F3A03" w:rsidDel="00686DF6" w:rsidRDefault="00C42D7B" w:rsidP="003F3A03">
      <w:pPr>
        <w:pStyle w:val="Heading3"/>
        <w:numPr>
          <w:ilvl w:val="0"/>
          <w:numId w:val="27"/>
          <w:numberingChange w:id="4112" w:author="gf1272" w:date="2005-11-18T17:00:00Z" w:original="%1:1:3:.)"/>
        </w:numPr>
        <w:jc w:val="both"/>
        <w:rPr>
          <w:del w:id="4113" w:author="gf1272" w:date="2005-12-01T12:14:00Z"/>
          <w:rFonts w:ascii="Arial Narrow" w:hAnsi="Arial Narrow"/>
          <w:b/>
          <w:sz w:val="22"/>
          <w:szCs w:val="22"/>
        </w:rPr>
      </w:pPr>
      <w:bookmarkStart w:id="4114" w:name="_Toc501250124"/>
      <w:del w:id="4115" w:author="gf1272" w:date="2005-12-01T12:14:00Z">
        <w:r w:rsidRPr="003F3A03" w:rsidDel="00686DF6">
          <w:rPr>
            <w:rFonts w:ascii="Arial Narrow" w:hAnsi="Arial Narrow"/>
            <w:b/>
            <w:sz w:val="22"/>
            <w:szCs w:val="22"/>
          </w:rPr>
          <w:delText>LOOP SERVICE</w:delText>
        </w:r>
        <w:bookmarkEnd w:id="4114"/>
        <w:r w:rsidR="00AE05B6" w:rsidDel="00686DF6">
          <w:rPr>
            <w:rFonts w:ascii="Arial Narrow" w:hAnsi="Arial Narrow"/>
            <w:b/>
            <w:sz w:val="22"/>
            <w:szCs w:val="22"/>
          </w:rPr>
          <w:delText xml:space="preserve"> </w:delText>
        </w:r>
        <w:r w:rsidR="00687C59" w:rsidDel="00686DF6">
          <w:rPr>
            <w:rFonts w:ascii="Arial Narrow" w:hAnsi="Arial Narrow"/>
            <w:b/>
            <w:sz w:val="22"/>
            <w:szCs w:val="22"/>
          </w:rPr>
          <w:delText>FORM</w:delText>
        </w:r>
      </w:del>
    </w:p>
    <w:p w:rsidR="00C42D7B" w:rsidRPr="003F3A03" w:rsidDel="00686DF6" w:rsidRDefault="00933C23" w:rsidP="003F3A03">
      <w:pPr>
        <w:numPr>
          <w:ilvl w:val="0"/>
          <w:numId w:val="26"/>
          <w:numberingChange w:id="4116" w:author="gf1272" w:date="2005-11-18T17:00:00Z" w:original=""/>
        </w:numPr>
        <w:jc w:val="both"/>
        <w:rPr>
          <w:del w:id="4117" w:author="gf1272" w:date="2005-12-01T12:14:00Z"/>
          <w:rFonts w:ascii="Arial Narrow" w:hAnsi="Arial Narrow"/>
          <w:sz w:val="22"/>
          <w:szCs w:val="22"/>
        </w:rPr>
      </w:pPr>
      <w:bookmarkStart w:id="4118" w:name="_Toc501250125"/>
      <w:del w:id="4119" w:author="gf1272" w:date="2005-12-01T12:14:00Z">
        <w:r w:rsidRPr="003F3A03" w:rsidDel="00686DF6">
          <w:rPr>
            <w:rFonts w:ascii="Arial Narrow" w:hAnsi="Arial Narrow"/>
            <w:sz w:val="22"/>
            <w:szCs w:val="22"/>
          </w:rPr>
          <w:delText>SLTN</w:delText>
        </w:r>
        <w:r w:rsidR="00C42D7B" w:rsidRPr="003F3A03" w:rsidDel="00686DF6">
          <w:rPr>
            <w:rFonts w:ascii="Arial Narrow" w:hAnsi="Arial Narrow"/>
            <w:sz w:val="22"/>
            <w:szCs w:val="22"/>
          </w:rPr>
          <w:delText xml:space="preserve"> = </w:delText>
        </w:r>
        <w:r w:rsidRPr="003F3A03" w:rsidDel="00686DF6">
          <w:rPr>
            <w:rFonts w:ascii="Arial Narrow" w:hAnsi="Arial Narrow"/>
            <w:sz w:val="22"/>
            <w:szCs w:val="22"/>
          </w:rPr>
          <w:delText xml:space="preserve">Shared Line </w:delText>
        </w:r>
        <w:r w:rsidR="00C42D7B" w:rsidRPr="003F3A03" w:rsidDel="00686DF6">
          <w:rPr>
            <w:rFonts w:ascii="Arial Narrow" w:hAnsi="Arial Narrow"/>
            <w:sz w:val="22"/>
            <w:szCs w:val="22"/>
          </w:rPr>
          <w:delText>T</w:delText>
        </w:r>
        <w:r w:rsidRPr="003F3A03" w:rsidDel="00686DF6">
          <w:rPr>
            <w:rFonts w:ascii="Arial Narrow" w:hAnsi="Arial Narrow"/>
            <w:sz w:val="22"/>
            <w:szCs w:val="22"/>
          </w:rPr>
          <w:delText xml:space="preserve">elephone </w:delText>
        </w:r>
        <w:r w:rsidR="00C42D7B" w:rsidRPr="003F3A03" w:rsidDel="00686DF6">
          <w:rPr>
            <w:rFonts w:ascii="Arial Narrow" w:hAnsi="Arial Narrow"/>
            <w:sz w:val="22"/>
            <w:szCs w:val="22"/>
          </w:rPr>
          <w:delText>N</w:delText>
        </w:r>
        <w:bookmarkEnd w:id="4118"/>
        <w:r w:rsidRPr="003F3A03" w:rsidDel="00686DF6">
          <w:rPr>
            <w:rFonts w:ascii="Arial Narrow" w:hAnsi="Arial Narrow"/>
            <w:sz w:val="22"/>
            <w:szCs w:val="22"/>
          </w:rPr>
          <w:delText>umber</w:delText>
        </w:r>
      </w:del>
    </w:p>
    <w:p w:rsidR="00C42D7B" w:rsidRPr="003F3A03" w:rsidDel="00686DF6" w:rsidRDefault="00C42D7B" w:rsidP="003F3A03">
      <w:pPr>
        <w:numPr>
          <w:ilvl w:val="0"/>
          <w:numId w:val="26"/>
          <w:numberingChange w:id="4120" w:author="gf1272" w:date="2005-11-18T17:00:00Z" w:original=""/>
        </w:numPr>
        <w:jc w:val="both"/>
        <w:rPr>
          <w:del w:id="4121" w:author="gf1272" w:date="2005-12-01T12:14:00Z"/>
          <w:rFonts w:ascii="Arial Narrow" w:hAnsi="Arial Narrow"/>
          <w:sz w:val="22"/>
          <w:szCs w:val="22"/>
        </w:rPr>
      </w:pPr>
      <w:del w:id="4122" w:author="gf1272" w:date="2005-12-01T12:14:00Z">
        <w:r w:rsidRPr="003F3A03" w:rsidDel="00686DF6">
          <w:rPr>
            <w:rFonts w:ascii="Arial Narrow" w:hAnsi="Arial Narrow"/>
            <w:sz w:val="22"/>
            <w:szCs w:val="22"/>
          </w:rPr>
          <w:delText>ECCKT = 2</w:delText>
        </w:r>
        <w:r w:rsidRPr="003F3A03" w:rsidDel="00686DF6">
          <w:rPr>
            <w:rFonts w:ascii="Arial Narrow" w:hAnsi="Arial Narrow"/>
            <w:sz w:val="22"/>
            <w:szCs w:val="22"/>
            <w:vertAlign w:val="superscript"/>
          </w:rPr>
          <w:delText>nd</w:delText>
        </w:r>
        <w:r w:rsidRPr="003F3A03" w:rsidDel="00686DF6">
          <w:rPr>
            <w:rFonts w:ascii="Arial Narrow" w:hAnsi="Arial Narrow"/>
            <w:sz w:val="22"/>
            <w:szCs w:val="22"/>
          </w:rPr>
          <w:delText xml:space="preserve"> element is UAFU</w:delText>
        </w:r>
      </w:del>
    </w:p>
    <w:p w:rsidR="00C42D7B" w:rsidRPr="003F3A03" w:rsidDel="00686DF6" w:rsidRDefault="00C42D7B" w:rsidP="003F3A03">
      <w:pPr>
        <w:numPr>
          <w:ilvl w:val="0"/>
          <w:numId w:val="26"/>
          <w:numberingChange w:id="4123" w:author="gf1272" w:date="2005-11-18T17:00:00Z" w:original=""/>
        </w:numPr>
        <w:jc w:val="both"/>
        <w:rPr>
          <w:del w:id="4124" w:author="gf1272" w:date="2005-12-01T12:14:00Z"/>
          <w:rFonts w:ascii="Arial Narrow" w:hAnsi="Arial Narrow"/>
          <w:sz w:val="22"/>
          <w:szCs w:val="22"/>
        </w:rPr>
      </w:pPr>
      <w:del w:id="4125" w:author="gf1272" w:date="2005-12-01T12:14:00Z">
        <w:r w:rsidRPr="003F3A03" w:rsidDel="00686DF6">
          <w:rPr>
            <w:rFonts w:ascii="Arial Narrow" w:hAnsi="Arial Narrow"/>
            <w:sz w:val="22"/>
            <w:szCs w:val="22"/>
          </w:rPr>
          <w:delText>VCI = Required if NCI = 02QE9.005</w:delText>
        </w:r>
      </w:del>
    </w:p>
    <w:p w:rsidR="00C42D7B" w:rsidRPr="003F3A03" w:rsidDel="00686DF6" w:rsidRDefault="00C42D7B" w:rsidP="003F3A03">
      <w:pPr>
        <w:numPr>
          <w:ilvl w:val="0"/>
          <w:numId w:val="26"/>
          <w:numberingChange w:id="4126" w:author="gf1272" w:date="2005-11-18T17:00:00Z" w:original=""/>
        </w:numPr>
        <w:jc w:val="both"/>
        <w:rPr>
          <w:del w:id="4127" w:author="gf1272" w:date="2005-12-01T12:14:00Z"/>
          <w:rFonts w:ascii="Arial Narrow" w:hAnsi="Arial Narrow"/>
          <w:sz w:val="22"/>
          <w:szCs w:val="22"/>
        </w:rPr>
      </w:pPr>
      <w:del w:id="4128" w:author="gf1272" w:date="2005-12-01T12:14:00Z">
        <w:r w:rsidRPr="003F3A03" w:rsidDel="00686DF6">
          <w:rPr>
            <w:rFonts w:ascii="Arial Narrow" w:hAnsi="Arial Narrow"/>
            <w:sz w:val="22"/>
            <w:szCs w:val="22"/>
          </w:rPr>
          <w:delText>VPI = Required if VCI entered</w:delText>
        </w:r>
      </w:del>
    </w:p>
    <w:p w:rsidR="00C42D7B" w:rsidRPr="003F3A03" w:rsidDel="00686DF6" w:rsidRDefault="00C42D7B" w:rsidP="003F3A03">
      <w:pPr>
        <w:numPr>
          <w:ilvl w:val="0"/>
          <w:numId w:val="26"/>
          <w:numberingChange w:id="4129" w:author="gf1272" w:date="2005-11-18T17:00:00Z" w:original=""/>
        </w:numPr>
        <w:jc w:val="both"/>
        <w:rPr>
          <w:del w:id="4130" w:author="gf1272" w:date="2005-12-01T12:14:00Z"/>
          <w:rFonts w:ascii="Arial Narrow" w:hAnsi="Arial Narrow"/>
          <w:sz w:val="22"/>
          <w:szCs w:val="22"/>
        </w:rPr>
      </w:pPr>
      <w:del w:id="4131" w:author="gf1272" w:date="2005-12-01T12:14:00Z">
        <w:r w:rsidRPr="003F3A03" w:rsidDel="00686DF6">
          <w:rPr>
            <w:rFonts w:ascii="Arial Narrow" w:hAnsi="Arial Narrow"/>
            <w:sz w:val="22"/>
            <w:szCs w:val="22"/>
          </w:rPr>
          <w:delText>RECCKT = Required if VCI entered</w:delText>
        </w:r>
      </w:del>
    </w:p>
    <w:p w:rsidR="00C42D7B" w:rsidRPr="003F3A03" w:rsidDel="00686DF6" w:rsidRDefault="00C42D7B" w:rsidP="003F3A03">
      <w:pPr>
        <w:numPr>
          <w:ilvl w:val="0"/>
          <w:numId w:val="26"/>
          <w:numberingChange w:id="4132" w:author="gf1272" w:date="2005-11-18T17:00:00Z" w:original=""/>
        </w:numPr>
        <w:jc w:val="both"/>
        <w:rPr>
          <w:del w:id="4133" w:author="gf1272" w:date="2005-12-01T12:14:00Z"/>
          <w:rFonts w:ascii="Arial Narrow" w:hAnsi="Arial Narrow"/>
          <w:sz w:val="22"/>
          <w:szCs w:val="22"/>
        </w:rPr>
      </w:pPr>
      <w:del w:id="4134" w:author="gf1272" w:date="2005-12-01T12:14:00Z">
        <w:r w:rsidRPr="003F3A03" w:rsidDel="00686DF6">
          <w:rPr>
            <w:rFonts w:ascii="Arial Narrow" w:hAnsi="Arial Narrow"/>
            <w:sz w:val="22"/>
            <w:szCs w:val="22"/>
          </w:rPr>
          <w:delText>CODE SET = Required if VCI entered</w:delText>
        </w:r>
      </w:del>
    </w:p>
    <w:p w:rsidR="00C42D7B" w:rsidRPr="003F3A03" w:rsidDel="00712050" w:rsidRDefault="00C42D7B" w:rsidP="003F3A03">
      <w:pPr>
        <w:jc w:val="both"/>
        <w:rPr>
          <w:del w:id="4135" w:author="gf1272" w:date="2005-12-01T13:56:00Z"/>
          <w:rFonts w:ascii="Arial Narrow" w:hAnsi="Arial Narrow"/>
          <w:sz w:val="22"/>
          <w:szCs w:val="22"/>
        </w:rPr>
      </w:pPr>
    </w:p>
    <w:p w:rsidR="00C42D7B" w:rsidRPr="003F3A03" w:rsidDel="00C57F2B" w:rsidRDefault="00C42D7B" w:rsidP="003F3A03">
      <w:pPr>
        <w:jc w:val="both"/>
        <w:rPr>
          <w:del w:id="4136" w:author="gf1272" w:date="2005-12-01T13:08:00Z"/>
          <w:rFonts w:ascii="Arial Narrow" w:hAnsi="Arial Narrow"/>
          <w:sz w:val="22"/>
          <w:szCs w:val="22"/>
        </w:rPr>
      </w:pPr>
    </w:p>
    <w:p w:rsidR="00F34385" w:rsidRPr="00F34385" w:rsidRDefault="00F34385" w:rsidP="00F34385">
      <w:pPr>
        <w:pStyle w:val="Heading2"/>
        <w:numPr>
          <w:ins w:id="4137" w:author="gf1272" w:date="2005-12-01T13:05:00Z"/>
        </w:numPr>
        <w:jc w:val="both"/>
        <w:rPr>
          <w:ins w:id="4138" w:author="gf1272" w:date="2005-12-01T13:05:00Z"/>
          <w:rFonts w:ascii="Arial Narrow" w:hAnsi="Arial Narrow"/>
          <w:bCs/>
          <w:sz w:val="22"/>
          <w:szCs w:val="22"/>
        </w:rPr>
      </w:pPr>
      <w:bookmarkStart w:id="4139" w:name="_Toc501250129"/>
      <w:ins w:id="4140" w:author="gf1272" w:date="2005-12-01T13:05:00Z">
        <w:del w:id="4141" w:author="george fajen" w:date="2006-03-13T10:21:00Z">
          <w:r w:rsidRPr="00F34385" w:rsidDel="004761A1">
            <w:rPr>
              <w:rFonts w:ascii="Arial Narrow" w:hAnsi="Arial Narrow"/>
              <w:bCs/>
              <w:sz w:val="22"/>
              <w:szCs w:val="22"/>
            </w:rPr>
            <w:delText xml:space="preserve">SBC </w:delText>
          </w:r>
        </w:del>
      </w:ins>
      <w:bookmarkStart w:id="4142" w:name="_Toc139855308"/>
      <w:ins w:id="4143" w:author="george fajen" w:date="2006-03-13T10:21:00Z">
        <w:r w:rsidR="004761A1">
          <w:rPr>
            <w:rFonts w:ascii="Arial Narrow" w:hAnsi="Arial Narrow"/>
            <w:sz w:val="22"/>
            <w:szCs w:val="22"/>
          </w:rPr>
          <w:t xml:space="preserve">AT&amp;T </w:t>
        </w:r>
      </w:ins>
      <w:ins w:id="4144" w:author="gf1272" w:date="2005-12-01T13:05:00Z">
        <w:r w:rsidRPr="00F34385">
          <w:rPr>
            <w:rFonts w:ascii="Arial Narrow" w:hAnsi="Arial Narrow"/>
            <w:bCs/>
            <w:sz w:val="22"/>
            <w:szCs w:val="22"/>
          </w:rPr>
          <w:t>C</w:t>
        </w:r>
        <w:r>
          <w:rPr>
            <w:rFonts w:ascii="Arial Narrow" w:hAnsi="Arial Narrow"/>
            <w:bCs/>
            <w:sz w:val="22"/>
            <w:szCs w:val="22"/>
          </w:rPr>
          <w:t>onnecticut</w:t>
        </w:r>
      </w:ins>
      <w:ins w:id="4145" w:author="gf1272" w:date="2005-12-01T14:00:00Z">
        <w:r w:rsidR="00FB5D69">
          <w:rPr>
            <w:rFonts w:ascii="Arial Narrow" w:hAnsi="Arial Narrow"/>
            <w:bCs/>
            <w:sz w:val="22"/>
            <w:szCs w:val="22"/>
          </w:rPr>
          <w:t xml:space="preserve"> LSR Example Scenarios</w:t>
        </w:r>
      </w:ins>
      <w:bookmarkEnd w:id="4142"/>
    </w:p>
    <w:tbl>
      <w:tblPr>
        <w:tblW w:w="5000" w:type="pct"/>
        <w:tblCellSpacing w:w="0" w:type="dxa"/>
        <w:tblCellMar>
          <w:top w:w="72" w:type="dxa"/>
          <w:left w:w="72" w:type="dxa"/>
          <w:bottom w:w="72" w:type="dxa"/>
          <w:right w:w="72" w:type="dxa"/>
        </w:tblCellMar>
        <w:tblLook w:val="0000" w:firstRow="0" w:lastRow="0" w:firstColumn="0" w:lastColumn="0" w:noHBand="0" w:noVBand="0"/>
      </w:tblPr>
      <w:tblGrid>
        <w:gridCol w:w="10224"/>
      </w:tblGrid>
      <w:tr w:rsidR="00304C04">
        <w:trPr>
          <w:tblCellSpacing w:w="0" w:type="dxa"/>
          <w:ins w:id="4146" w:author="gf1272" w:date="2005-12-01T13:59:00Z"/>
        </w:trPr>
        <w:tc>
          <w:tcPr>
            <w:tcW w:w="0" w:type="auto"/>
            <w:shd w:val="clear" w:color="auto" w:fill="F0F0F0"/>
          </w:tcPr>
          <w:p w:rsidR="00304C04" w:rsidRPr="00304C04" w:rsidRDefault="00304C04" w:rsidP="00304C04">
            <w:pPr>
              <w:rPr>
                <w:ins w:id="4147" w:author="gf1272" w:date="2005-12-01T13:59:00Z"/>
                <w:rFonts w:ascii="Verdana" w:hAnsi="Verdana"/>
                <w:b/>
                <w:bCs/>
                <w:color w:val="000000"/>
                <w:sz w:val="13"/>
                <w:szCs w:val="13"/>
              </w:rPr>
            </w:pPr>
            <w:ins w:id="4148" w:author="gf1272" w:date="2005-12-01T13:59:00Z">
              <w:r w:rsidRPr="00304C04">
                <w:rPr>
                  <w:rFonts w:ascii="Verdana" w:hAnsi="Verdana"/>
                  <w:b/>
                  <w:bCs/>
                  <w:color w:val="000000"/>
                  <w:sz w:val="13"/>
                  <w:szCs w:val="13"/>
                </w:rPr>
                <w:t>Scenario Name</w:t>
              </w:r>
            </w:ins>
          </w:p>
        </w:tc>
      </w:tr>
      <w:tr w:rsidR="00304C04">
        <w:trPr>
          <w:tblCellSpacing w:w="0" w:type="dxa"/>
          <w:ins w:id="4149" w:author="gf1272" w:date="2005-12-01T13:59:00Z"/>
        </w:trPr>
        <w:tc>
          <w:tcPr>
            <w:tcW w:w="0" w:type="auto"/>
            <w:shd w:val="clear" w:color="auto" w:fill="FFFFFF"/>
          </w:tcPr>
          <w:p w:rsidR="00304C04" w:rsidRPr="00304C04" w:rsidRDefault="00304C04" w:rsidP="00304C04">
            <w:pPr>
              <w:rPr>
                <w:ins w:id="4150" w:author="gf1272" w:date="2005-12-01T13:59:00Z"/>
                <w:rFonts w:ascii="Verdana" w:hAnsi="Verdana"/>
                <w:color w:val="666666"/>
                <w:sz w:val="12"/>
                <w:szCs w:val="12"/>
              </w:rPr>
            </w:pPr>
            <w:ins w:id="4151" w:author="gf1272" w:date="2005-12-01T13:59:00Z">
              <w:r w:rsidRPr="00304C04">
                <w:rPr>
                  <w:rFonts w:ascii="Verdana" w:hAnsi="Verdana"/>
                  <w:color w:val="3366CC"/>
                  <w:sz w:val="12"/>
                  <w:u w:val="single"/>
                </w:rPr>
                <w:t>CT - Change LineShare One (LS1) to Advanced Broadband Service (ABBS) - Same CLEC</w:t>
              </w:r>
            </w:ins>
          </w:p>
        </w:tc>
      </w:tr>
      <w:tr w:rsidR="00304C04">
        <w:trPr>
          <w:tblCellSpacing w:w="0" w:type="dxa"/>
          <w:ins w:id="4152" w:author="gf1272" w:date="2005-12-01T13:59:00Z"/>
        </w:trPr>
        <w:tc>
          <w:tcPr>
            <w:tcW w:w="0" w:type="auto"/>
            <w:shd w:val="clear" w:color="auto" w:fill="FFFFEB"/>
          </w:tcPr>
          <w:p w:rsidR="00304C04" w:rsidRPr="00304C04" w:rsidRDefault="00304C04" w:rsidP="00304C04">
            <w:pPr>
              <w:rPr>
                <w:ins w:id="4153" w:author="gf1272" w:date="2005-12-01T13:59:00Z"/>
                <w:rFonts w:ascii="Verdana" w:hAnsi="Verdana"/>
                <w:color w:val="666666"/>
                <w:sz w:val="12"/>
                <w:szCs w:val="12"/>
              </w:rPr>
            </w:pPr>
            <w:ins w:id="4154" w:author="gf1272" w:date="2005-12-01T13:59:00Z">
              <w:r w:rsidRPr="00304C04">
                <w:rPr>
                  <w:rFonts w:ascii="Verdana" w:hAnsi="Verdana"/>
                  <w:color w:val="3366CC"/>
                  <w:sz w:val="12"/>
                  <w:u w:val="single"/>
                </w:rPr>
                <w:t>CT - Change of Profile - Advanced Broadband Service (ABBS)</w:t>
              </w:r>
            </w:ins>
          </w:p>
        </w:tc>
      </w:tr>
      <w:tr w:rsidR="00304C04">
        <w:trPr>
          <w:tblCellSpacing w:w="0" w:type="dxa"/>
          <w:ins w:id="4155" w:author="gf1272" w:date="2005-12-01T13:59:00Z"/>
        </w:trPr>
        <w:tc>
          <w:tcPr>
            <w:tcW w:w="0" w:type="auto"/>
            <w:shd w:val="clear" w:color="auto" w:fill="FFFFFF"/>
          </w:tcPr>
          <w:p w:rsidR="00304C04" w:rsidRPr="00304C04" w:rsidRDefault="00304C04" w:rsidP="00304C04">
            <w:pPr>
              <w:rPr>
                <w:ins w:id="4156" w:author="gf1272" w:date="2005-12-01T13:59:00Z"/>
                <w:rFonts w:ascii="Verdana" w:hAnsi="Verdana"/>
                <w:color w:val="666666"/>
                <w:sz w:val="12"/>
                <w:szCs w:val="12"/>
              </w:rPr>
            </w:pPr>
            <w:ins w:id="4157" w:author="gf1272" w:date="2005-12-01T13:59:00Z">
              <w:r w:rsidRPr="00304C04">
                <w:rPr>
                  <w:rFonts w:ascii="Verdana" w:hAnsi="Verdana"/>
                  <w:color w:val="3366CC"/>
                  <w:sz w:val="12"/>
                  <w:u w:val="single"/>
                </w:rPr>
                <w:t>CT - Conversion/Migration (CLEC to CLEC) - Advanced Broadband Service (ABBS)</w:t>
              </w:r>
            </w:ins>
          </w:p>
        </w:tc>
      </w:tr>
      <w:tr w:rsidR="00304C04">
        <w:trPr>
          <w:tblCellSpacing w:w="0" w:type="dxa"/>
          <w:ins w:id="4158" w:author="gf1272" w:date="2005-12-01T13:59:00Z"/>
        </w:trPr>
        <w:tc>
          <w:tcPr>
            <w:tcW w:w="0" w:type="auto"/>
            <w:shd w:val="clear" w:color="auto" w:fill="FFFFEB"/>
          </w:tcPr>
          <w:p w:rsidR="00304C04" w:rsidRPr="00304C04" w:rsidRDefault="00304C04" w:rsidP="00304C04">
            <w:pPr>
              <w:rPr>
                <w:ins w:id="4159" w:author="gf1272" w:date="2005-12-01T13:59:00Z"/>
                <w:rFonts w:ascii="Verdana" w:hAnsi="Verdana"/>
                <w:color w:val="666666"/>
                <w:sz w:val="12"/>
                <w:szCs w:val="12"/>
              </w:rPr>
            </w:pPr>
            <w:ins w:id="4160" w:author="gf1272" w:date="2005-12-01T13:59:00Z">
              <w:r w:rsidRPr="00304C04">
                <w:rPr>
                  <w:rFonts w:ascii="Verdana" w:hAnsi="Verdana"/>
                  <w:color w:val="3366CC"/>
                  <w:sz w:val="12"/>
                  <w:u w:val="single"/>
                </w:rPr>
                <w:t>CT - Conversion/Migration (CLEC to CLEC) - LineShare One (LS1) to Advanced Broadband Service (ABBS)</w:t>
              </w:r>
            </w:ins>
          </w:p>
        </w:tc>
      </w:tr>
      <w:tr w:rsidR="00304C04">
        <w:trPr>
          <w:tblCellSpacing w:w="0" w:type="dxa"/>
          <w:ins w:id="4161" w:author="gf1272" w:date="2005-12-01T13:59:00Z"/>
        </w:trPr>
        <w:tc>
          <w:tcPr>
            <w:tcW w:w="0" w:type="auto"/>
            <w:shd w:val="clear" w:color="auto" w:fill="FFFFFF"/>
          </w:tcPr>
          <w:p w:rsidR="00304C04" w:rsidRPr="00304C04" w:rsidRDefault="00304C04" w:rsidP="00304C04">
            <w:pPr>
              <w:rPr>
                <w:ins w:id="4162" w:author="gf1272" w:date="2005-12-01T13:59:00Z"/>
                <w:rFonts w:ascii="Verdana" w:hAnsi="Verdana"/>
                <w:color w:val="666666"/>
                <w:sz w:val="12"/>
                <w:szCs w:val="12"/>
              </w:rPr>
            </w:pPr>
            <w:ins w:id="4163" w:author="gf1272" w:date="2005-12-01T13:59:00Z">
              <w:r w:rsidRPr="00304C04">
                <w:rPr>
                  <w:rFonts w:ascii="Verdana" w:hAnsi="Verdana"/>
                  <w:color w:val="3366CC"/>
                  <w:sz w:val="12"/>
                  <w:u w:val="single"/>
                </w:rPr>
                <w:t>CT - Disconnect Advanced Broadband Service (ABBS)</w:t>
              </w:r>
            </w:ins>
          </w:p>
        </w:tc>
      </w:tr>
      <w:tr w:rsidR="00304C04">
        <w:trPr>
          <w:tblCellSpacing w:w="0" w:type="dxa"/>
          <w:ins w:id="4164" w:author="gf1272" w:date="2005-12-01T13:59:00Z"/>
        </w:trPr>
        <w:tc>
          <w:tcPr>
            <w:tcW w:w="0" w:type="auto"/>
            <w:shd w:val="clear" w:color="auto" w:fill="FFFFEB"/>
          </w:tcPr>
          <w:p w:rsidR="00304C04" w:rsidRPr="00304C04" w:rsidRDefault="00304C04" w:rsidP="00304C04">
            <w:pPr>
              <w:rPr>
                <w:ins w:id="4165" w:author="gf1272" w:date="2005-12-01T13:59:00Z"/>
                <w:rFonts w:ascii="Verdana" w:hAnsi="Verdana"/>
                <w:color w:val="666666"/>
                <w:sz w:val="12"/>
                <w:szCs w:val="12"/>
              </w:rPr>
            </w:pPr>
            <w:ins w:id="4166" w:author="gf1272" w:date="2005-12-01T13:59:00Z">
              <w:r w:rsidRPr="00304C04">
                <w:rPr>
                  <w:rFonts w:ascii="Verdana" w:hAnsi="Verdana"/>
                  <w:color w:val="3366CC"/>
                  <w:sz w:val="12"/>
                  <w:u w:val="single"/>
                </w:rPr>
                <w:t>CT - New Advanced Broadband Service (ABBS)</w:t>
              </w:r>
            </w:ins>
          </w:p>
        </w:tc>
      </w:tr>
      <w:tr w:rsidR="00304C04">
        <w:trPr>
          <w:tblCellSpacing w:w="0" w:type="dxa"/>
          <w:ins w:id="4167" w:author="gf1272" w:date="2005-12-01T13:59:00Z"/>
        </w:trPr>
        <w:tc>
          <w:tcPr>
            <w:tcW w:w="0" w:type="auto"/>
            <w:shd w:val="clear" w:color="auto" w:fill="FFFFFF"/>
          </w:tcPr>
          <w:p w:rsidR="00304C04" w:rsidRPr="00304C04" w:rsidRDefault="00304C04" w:rsidP="00304C04">
            <w:pPr>
              <w:rPr>
                <w:ins w:id="4168" w:author="gf1272" w:date="2005-12-01T13:59:00Z"/>
                <w:rFonts w:ascii="Verdana" w:hAnsi="Verdana"/>
                <w:color w:val="666666"/>
                <w:sz w:val="12"/>
                <w:szCs w:val="12"/>
              </w:rPr>
            </w:pPr>
            <w:ins w:id="4169" w:author="gf1272" w:date="2005-12-01T13:59:00Z">
              <w:r w:rsidRPr="00304C04">
                <w:rPr>
                  <w:rFonts w:ascii="Verdana" w:hAnsi="Verdana"/>
                  <w:color w:val="3366CC"/>
                  <w:sz w:val="12"/>
                  <w:u w:val="single"/>
                </w:rPr>
                <w:t>CT - Outside Move Advanced Broadband Service (ABBS)</w:t>
              </w:r>
            </w:ins>
          </w:p>
        </w:tc>
      </w:tr>
    </w:tbl>
    <w:p w:rsidR="00FB5D69" w:rsidRDefault="00FB5D69" w:rsidP="00F34385">
      <w:pPr>
        <w:pStyle w:val="Heading2"/>
        <w:numPr>
          <w:ins w:id="4170" w:author="gf1272" w:date="2005-12-01T13:05:00Z"/>
        </w:numPr>
        <w:jc w:val="both"/>
        <w:rPr>
          <w:ins w:id="4171" w:author="gf1272" w:date="2005-12-01T14:00:00Z"/>
          <w:rFonts w:ascii="Arial Narrow" w:hAnsi="Arial Narrow"/>
          <w:bCs/>
          <w:sz w:val="22"/>
          <w:szCs w:val="22"/>
        </w:rPr>
      </w:pPr>
    </w:p>
    <w:p w:rsidR="00F34385" w:rsidRPr="00F34385" w:rsidRDefault="00FB5D69" w:rsidP="00F34385">
      <w:pPr>
        <w:pStyle w:val="Heading2"/>
        <w:numPr>
          <w:ins w:id="4172" w:author="gf1272" w:date="2005-12-01T13:05:00Z"/>
        </w:numPr>
        <w:jc w:val="both"/>
        <w:rPr>
          <w:ins w:id="4173" w:author="gf1272" w:date="2005-12-01T13:05:00Z"/>
          <w:rFonts w:ascii="Arial Narrow" w:hAnsi="Arial Narrow"/>
          <w:bCs/>
          <w:sz w:val="22"/>
          <w:szCs w:val="22"/>
        </w:rPr>
      </w:pPr>
      <w:ins w:id="4174" w:author="gf1272" w:date="2005-12-01T14:00:00Z">
        <w:r>
          <w:rPr>
            <w:rFonts w:ascii="Arial Narrow" w:hAnsi="Arial Narrow"/>
            <w:bCs/>
            <w:sz w:val="22"/>
            <w:szCs w:val="22"/>
          </w:rPr>
          <w:br w:type="page"/>
        </w:r>
      </w:ins>
      <w:ins w:id="4175" w:author="gf1272" w:date="2005-12-01T13:05:00Z">
        <w:del w:id="4176" w:author="george fajen" w:date="2006-03-13T10:22:00Z">
          <w:r w:rsidR="00F34385" w:rsidRPr="00F34385" w:rsidDel="004761A1">
            <w:rPr>
              <w:rFonts w:ascii="Arial Narrow" w:hAnsi="Arial Narrow"/>
              <w:bCs/>
              <w:sz w:val="22"/>
              <w:szCs w:val="22"/>
            </w:rPr>
            <w:lastRenderedPageBreak/>
            <w:delText>SBC</w:delText>
          </w:r>
        </w:del>
      </w:ins>
      <w:bookmarkStart w:id="4177" w:name="_Toc139855309"/>
      <w:ins w:id="4178" w:author="george fajen" w:date="2006-03-13T10:22:00Z">
        <w:r w:rsidR="004761A1">
          <w:rPr>
            <w:rFonts w:ascii="Arial Narrow" w:hAnsi="Arial Narrow"/>
            <w:bCs/>
            <w:sz w:val="22"/>
            <w:szCs w:val="22"/>
          </w:rPr>
          <w:t xml:space="preserve">AT&amp;T </w:t>
        </w:r>
      </w:ins>
      <w:ins w:id="4179" w:author="gf1272" w:date="2005-12-01T13:05:00Z">
        <w:r w:rsidR="00F34385" w:rsidRPr="00F34385">
          <w:rPr>
            <w:rFonts w:ascii="Arial Narrow" w:hAnsi="Arial Narrow"/>
            <w:bCs/>
            <w:sz w:val="22"/>
            <w:szCs w:val="22"/>
          </w:rPr>
          <w:t xml:space="preserve"> </w:t>
        </w:r>
        <w:r w:rsidR="00F34385">
          <w:rPr>
            <w:rFonts w:ascii="Arial Narrow" w:hAnsi="Arial Narrow"/>
            <w:bCs/>
            <w:sz w:val="22"/>
            <w:szCs w:val="22"/>
          </w:rPr>
          <w:t>Midwest Region</w:t>
        </w:r>
        <w:del w:id="4180" w:author="george fajen" w:date="2006-03-13T10:22:00Z">
          <w:r w:rsidR="00F34385" w:rsidDel="004761A1">
            <w:rPr>
              <w:rFonts w:ascii="Arial Narrow" w:hAnsi="Arial Narrow"/>
              <w:bCs/>
              <w:sz w:val="22"/>
              <w:szCs w:val="22"/>
            </w:rPr>
            <w:delText xml:space="preserve"> 5-State</w:delText>
          </w:r>
        </w:del>
      </w:ins>
      <w:ins w:id="4181" w:author="gf1272" w:date="2005-12-01T14:04:00Z">
        <w:r w:rsidR="00E612CC">
          <w:rPr>
            <w:rFonts w:ascii="Arial Narrow" w:hAnsi="Arial Narrow"/>
            <w:bCs/>
            <w:sz w:val="22"/>
            <w:szCs w:val="22"/>
          </w:rPr>
          <w:t xml:space="preserve"> LSR Example Scenarios</w:t>
        </w:r>
      </w:ins>
      <w:bookmarkEnd w:id="4177"/>
    </w:p>
    <w:tbl>
      <w:tblPr>
        <w:tblW w:w="5000" w:type="pct"/>
        <w:tblCellSpacing w:w="0" w:type="dxa"/>
        <w:tblCellMar>
          <w:top w:w="72" w:type="dxa"/>
          <w:left w:w="72" w:type="dxa"/>
          <w:bottom w:w="72" w:type="dxa"/>
          <w:right w:w="72" w:type="dxa"/>
        </w:tblCellMar>
        <w:tblLook w:val="0000" w:firstRow="0" w:lastRow="0" w:firstColumn="0" w:lastColumn="0" w:noHBand="0" w:noVBand="0"/>
      </w:tblPr>
      <w:tblGrid>
        <w:gridCol w:w="10224"/>
      </w:tblGrid>
      <w:tr w:rsidR="008F7D11">
        <w:trPr>
          <w:tblCellSpacing w:w="0" w:type="dxa"/>
          <w:ins w:id="4182" w:author="gf1272" w:date="2005-12-01T14:01:00Z"/>
        </w:trPr>
        <w:tc>
          <w:tcPr>
            <w:tcW w:w="0" w:type="auto"/>
            <w:shd w:val="clear" w:color="auto" w:fill="F0F0F0"/>
          </w:tcPr>
          <w:p w:rsidR="008F7D11" w:rsidRPr="008F7D11" w:rsidRDefault="008F7D11" w:rsidP="008F7D11">
            <w:pPr>
              <w:rPr>
                <w:ins w:id="4183" w:author="gf1272" w:date="2005-12-01T14:01:00Z"/>
                <w:rFonts w:ascii="Verdana" w:hAnsi="Verdana"/>
                <w:b/>
                <w:bCs/>
                <w:color w:val="000000"/>
                <w:sz w:val="13"/>
                <w:szCs w:val="13"/>
              </w:rPr>
            </w:pPr>
            <w:ins w:id="4184" w:author="gf1272" w:date="2005-12-01T14:01:00Z">
              <w:r w:rsidRPr="008F7D11">
                <w:rPr>
                  <w:rFonts w:ascii="Verdana" w:hAnsi="Verdana"/>
                  <w:b/>
                  <w:bCs/>
                  <w:color w:val="000000"/>
                  <w:sz w:val="13"/>
                  <w:szCs w:val="13"/>
                </w:rPr>
                <w:t>Scenario Name</w:t>
              </w:r>
            </w:ins>
          </w:p>
        </w:tc>
      </w:tr>
      <w:tr w:rsidR="008F7D11">
        <w:trPr>
          <w:tblCellSpacing w:w="0" w:type="dxa"/>
          <w:ins w:id="4185" w:author="gf1272" w:date="2005-12-01T14:01:00Z"/>
        </w:trPr>
        <w:tc>
          <w:tcPr>
            <w:tcW w:w="0" w:type="auto"/>
            <w:shd w:val="clear" w:color="auto" w:fill="FFFFFF"/>
          </w:tcPr>
          <w:p w:rsidR="008F7D11" w:rsidRPr="008F7D11" w:rsidRDefault="008F7D11" w:rsidP="008F7D11">
            <w:pPr>
              <w:rPr>
                <w:ins w:id="4186" w:author="gf1272" w:date="2005-12-01T14:01:00Z"/>
                <w:rFonts w:ascii="Verdana" w:hAnsi="Verdana"/>
                <w:color w:val="666666"/>
                <w:sz w:val="12"/>
                <w:szCs w:val="12"/>
              </w:rPr>
            </w:pPr>
            <w:ins w:id="4187" w:author="gf1272" w:date="2005-12-01T14:01:00Z">
              <w:r w:rsidRPr="008F7D11">
                <w:rPr>
                  <w:rFonts w:ascii="Verdana" w:hAnsi="Verdana"/>
                  <w:color w:val="3366CC"/>
                  <w:sz w:val="12"/>
                  <w:u w:val="single"/>
                </w:rPr>
                <w:t>MW - Change LineShare One (LS1) to Advanced Broadband Service (ABBS) - Same CLEC</w:t>
              </w:r>
            </w:ins>
          </w:p>
        </w:tc>
      </w:tr>
      <w:tr w:rsidR="008F7D11">
        <w:trPr>
          <w:tblCellSpacing w:w="0" w:type="dxa"/>
          <w:ins w:id="4188" w:author="gf1272" w:date="2005-12-01T14:01:00Z"/>
        </w:trPr>
        <w:tc>
          <w:tcPr>
            <w:tcW w:w="0" w:type="auto"/>
            <w:shd w:val="clear" w:color="auto" w:fill="FFFFEB"/>
          </w:tcPr>
          <w:p w:rsidR="008F7D11" w:rsidRPr="008F7D11" w:rsidRDefault="008F7D11" w:rsidP="008F7D11">
            <w:pPr>
              <w:rPr>
                <w:ins w:id="4189" w:author="gf1272" w:date="2005-12-01T14:01:00Z"/>
                <w:rFonts w:ascii="Verdana" w:hAnsi="Verdana"/>
                <w:color w:val="666666"/>
                <w:sz w:val="12"/>
                <w:szCs w:val="12"/>
              </w:rPr>
            </w:pPr>
            <w:ins w:id="4190" w:author="gf1272" w:date="2005-12-01T14:01:00Z">
              <w:r w:rsidRPr="008F7D11">
                <w:rPr>
                  <w:rFonts w:ascii="Verdana" w:hAnsi="Verdana"/>
                  <w:color w:val="3366CC"/>
                  <w:sz w:val="12"/>
                  <w:u w:val="single"/>
                </w:rPr>
                <w:t>MW - Change of Profile Advanced Broadband Service (ABBS)</w:t>
              </w:r>
            </w:ins>
          </w:p>
        </w:tc>
      </w:tr>
      <w:tr w:rsidR="008F7D11">
        <w:trPr>
          <w:tblCellSpacing w:w="0" w:type="dxa"/>
          <w:ins w:id="4191" w:author="gf1272" w:date="2005-12-01T14:01:00Z"/>
        </w:trPr>
        <w:tc>
          <w:tcPr>
            <w:tcW w:w="0" w:type="auto"/>
            <w:shd w:val="clear" w:color="auto" w:fill="FFFFFF"/>
          </w:tcPr>
          <w:p w:rsidR="008F7D11" w:rsidRPr="008F7D11" w:rsidRDefault="008F7D11" w:rsidP="008F7D11">
            <w:pPr>
              <w:rPr>
                <w:ins w:id="4192" w:author="gf1272" w:date="2005-12-01T14:01:00Z"/>
                <w:rFonts w:ascii="Verdana" w:hAnsi="Verdana"/>
                <w:color w:val="666666"/>
                <w:sz w:val="12"/>
                <w:szCs w:val="12"/>
              </w:rPr>
            </w:pPr>
            <w:ins w:id="4193" w:author="gf1272" w:date="2005-12-01T14:01:00Z">
              <w:r w:rsidRPr="008F7D11">
                <w:rPr>
                  <w:rFonts w:ascii="Verdana" w:hAnsi="Verdana"/>
                  <w:color w:val="3366CC"/>
                  <w:sz w:val="12"/>
                  <w:u w:val="single"/>
                </w:rPr>
                <w:t>MW - Conversion/Migration (CLEC to CLEC) - Advanced Broadband Service (ABBS)</w:t>
              </w:r>
            </w:ins>
          </w:p>
        </w:tc>
      </w:tr>
      <w:tr w:rsidR="008F7D11">
        <w:trPr>
          <w:tblCellSpacing w:w="0" w:type="dxa"/>
          <w:ins w:id="4194" w:author="gf1272" w:date="2005-12-01T14:01:00Z"/>
        </w:trPr>
        <w:tc>
          <w:tcPr>
            <w:tcW w:w="0" w:type="auto"/>
            <w:shd w:val="clear" w:color="auto" w:fill="FFFFEB"/>
          </w:tcPr>
          <w:p w:rsidR="008F7D11" w:rsidRPr="008F7D11" w:rsidRDefault="008F7D11" w:rsidP="008F7D11">
            <w:pPr>
              <w:rPr>
                <w:ins w:id="4195" w:author="gf1272" w:date="2005-12-01T14:01:00Z"/>
                <w:rFonts w:ascii="Verdana" w:hAnsi="Verdana"/>
                <w:color w:val="666666"/>
                <w:sz w:val="12"/>
                <w:szCs w:val="12"/>
              </w:rPr>
            </w:pPr>
            <w:ins w:id="4196" w:author="gf1272" w:date="2005-12-01T14:01:00Z">
              <w:r w:rsidRPr="008F7D11">
                <w:rPr>
                  <w:rFonts w:ascii="Verdana" w:hAnsi="Verdana"/>
                  <w:color w:val="3366CC"/>
                  <w:sz w:val="12"/>
                  <w:u w:val="single"/>
                </w:rPr>
                <w:t>MW - Conversion/Migration (CLEC to CLEC) - LineShare One (LS1) to Advanced Broadband Service (ABBS)</w:t>
              </w:r>
            </w:ins>
          </w:p>
        </w:tc>
      </w:tr>
      <w:tr w:rsidR="008F7D11">
        <w:trPr>
          <w:tblCellSpacing w:w="0" w:type="dxa"/>
          <w:ins w:id="4197" w:author="gf1272" w:date="2005-12-01T14:01:00Z"/>
        </w:trPr>
        <w:tc>
          <w:tcPr>
            <w:tcW w:w="0" w:type="auto"/>
            <w:shd w:val="clear" w:color="auto" w:fill="FFFFFF"/>
          </w:tcPr>
          <w:p w:rsidR="008F7D11" w:rsidRPr="008F7D11" w:rsidRDefault="008F7D11" w:rsidP="008F7D11">
            <w:pPr>
              <w:rPr>
                <w:ins w:id="4198" w:author="gf1272" w:date="2005-12-01T14:01:00Z"/>
                <w:rFonts w:ascii="Verdana" w:hAnsi="Verdana"/>
                <w:color w:val="666666"/>
                <w:sz w:val="12"/>
                <w:szCs w:val="12"/>
              </w:rPr>
            </w:pPr>
            <w:ins w:id="4199" w:author="gf1272" w:date="2005-12-01T14:01:00Z">
              <w:r w:rsidRPr="008F7D11">
                <w:rPr>
                  <w:rFonts w:ascii="Verdana" w:hAnsi="Verdana"/>
                  <w:color w:val="3366CC"/>
                  <w:sz w:val="12"/>
                  <w:u w:val="single"/>
                </w:rPr>
                <w:t xml:space="preserve">MW - Disconnect Advanced Broadband Service (ABBS) </w:t>
              </w:r>
            </w:ins>
          </w:p>
        </w:tc>
      </w:tr>
      <w:tr w:rsidR="008F7D11">
        <w:trPr>
          <w:tblCellSpacing w:w="0" w:type="dxa"/>
          <w:ins w:id="4200" w:author="gf1272" w:date="2005-12-01T14:01:00Z"/>
        </w:trPr>
        <w:tc>
          <w:tcPr>
            <w:tcW w:w="0" w:type="auto"/>
            <w:shd w:val="clear" w:color="auto" w:fill="FFFFEB"/>
          </w:tcPr>
          <w:p w:rsidR="008F7D11" w:rsidRPr="008F7D11" w:rsidRDefault="008F7D11" w:rsidP="008F7D11">
            <w:pPr>
              <w:rPr>
                <w:ins w:id="4201" w:author="gf1272" w:date="2005-12-01T14:01:00Z"/>
                <w:rFonts w:ascii="Verdana" w:hAnsi="Verdana"/>
                <w:color w:val="666666"/>
                <w:sz w:val="12"/>
                <w:szCs w:val="12"/>
              </w:rPr>
            </w:pPr>
            <w:ins w:id="4202" w:author="gf1272" w:date="2005-12-01T14:01:00Z">
              <w:r w:rsidRPr="008F7D11">
                <w:rPr>
                  <w:rFonts w:ascii="Verdana" w:hAnsi="Verdana"/>
                  <w:color w:val="3366CC"/>
                  <w:sz w:val="12"/>
                  <w:u w:val="single"/>
                </w:rPr>
                <w:t>MW - New Advanced Broadband Service (ABBS)</w:t>
              </w:r>
            </w:ins>
          </w:p>
        </w:tc>
      </w:tr>
      <w:tr w:rsidR="008F7D11">
        <w:trPr>
          <w:tblCellSpacing w:w="0" w:type="dxa"/>
          <w:ins w:id="4203" w:author="gf1272" w:date="2005-12-01T14:01:00Z"/>
        </w:trPr>
        <w:tc>
          <w:tcPr>
            <w:tcW w:w="0" w:type="auto"/>
            <w:shd w:val="clear" w:color="auto" w:fill="FFFFFF"/>
          </w:tcPr>
          <w:p w:rsidR="008F7D11" w:rsidRPr="008F7D11" w:rsidRDefault="008F7D11" w:rsidP="008F7D11">
            <w:pPr>
              <w:rPr>
                <w:ins w:id="4204" w:author="gf1272" w:date="2005-12-01T14:01:00Z"/>
                <w:rFonts w:ascii="Verdana" w:hAnsi="Verdana"/>
                <w:color w:val="666666"/>
                <w:sz w:val="12"/>
                <w:szCs w:val="12"/>
              </w:rPr>
            </w:pPr>
            <w:ins w:id="4205" w:author="gf1272" w:date="2005-12-01T14:01:00Z">
              <w:r w:rsidRPr="008F7D11">
                <w:rPr>
                  <w:rFonts w:ascii="Verdana" w:hAnsi="Verdana"/>
                  <w:color w:val="3366CC"/>
                  <w:sz w:val="12"/>
                  <w:u w:val="single"/>
                </w:rPr>
                <w:t xml:space="preserve">MW - Outside Move Advanced Broadband Service (ABBS) </w:t>
              </w:r>
            </w:ins>
          </w:p>
        </w:tc>
      </w:tr>
    </w:tbl>
    <w:p w:rsidR="00F34385" w:rsidRPr="00F34385" w:rsidRDefault="00F34385" w:rsidP="00F34385">
      <w:pPr>
        <w:pStyle w:val="Heading2"/>
        <w:numPr>
          <w:ins w:id="4206" w:author="gf1272" w:date="2005-12-01T13:05:00Z"/>
        </w:numPr>
        <w:jc w:val="both"/>
        <w:rPr>
          <w:ins w:id="4207" w:author="gf1272" w:date="2005-12-01T13:05:00Z"/>
          <w:rFonts w:ascii="Arial Narrow" w:hAnsi="Arial Narrow"/>
          <w:bCs/>
          <w:sz w:val="22"/>
          <w:szCs w:val="22"/>
        </w:rPr>
      </w:pPr>
      <w:ins w:id="4208" w:author="gf1272" w:date="2005-12-01T13:05:00Z">
        <w:del w:id="4209" w:author="george fajen" w:date="2006-03-13T10:22:00Z">
          <w:r w:rsidRPr="00F34385" w:rsidDel="004761A1">
            <w:rPr>
              <w:rFonts w:ascii="Arial Narrow" w:hAnsi="Arial Narrow"/>
              <w:bCs/>
              <w:sz w:val="22"/>
              <w:szCs w:val="22"/>
            </w:rPr>
            <w:delText>SBC</w:delText>
          </w:r>
        </w:del>
      </w:ins>
      <w:bookmarkStart w:id="4210" w:name="_Toc139855310"/>
      <w:ins w:id="4211" w:author="george fajen" w:date="2006-03-13T10:22:00Z">
        <w:r w:rsidR="004761A1">
          <w:rPr>
            <w:rFonts w:ascii="Arial Narrow" w:hAnsi="Arial Narrow"/>
            <w:bCs/>
            <w:sz w:val="22"/>
            <w:szCs w:val="22"/>
          </w:rPr>
          <w:t>AT&amp;T</w:t>
        </w:r>
      </w:ins>
      <w:ins w:id="4212" w:author="gf1272" w:date="2005-12-01T13:05:00Z">
        <w:r w:rsidRPr="00F34385">
          <w:rPr>
            <w:rFonts w:ascii="Arial Narrow" w:hAnsi="Arial Narrow"/>
            <w:bCs/>
            <w:sz w:val="22"/>
            <w:szCs w:val="22"/>
          </w:rPr>
          <w:t xml:space="preserve"> </w:t>
        </w:r>
        <w:r>
          <w:rPr>
            <w:rFonts w:ascii="Arial Narrow" w:hAnsi="Arial Narrow"/>
            <w:bCs/>
            <w:sz w:val="22"/>
            <w:szCs w:val="22"/>
          </w:rPr>
          <w:t>Southwest Region</w:t>
        </w:r>
        <w:del w:id="4213" w:author="george fajen" w:date="2006-03-13T10:22:00Z">
          <w:r w:rsidDel="004761A1">
            <w:rPr>
              <w:rFonts w:ascii="Arial Narrow" w:hAnsi="Arial Narrow"/>
              <w:bCs/>
              <w:sz w:val="22"/>
              <w:szCs w:val="22"/>
            </w:rPr>
            <w:delText xml:space="preserve"> 5-State</w:delText>
          </w:r>
        </w:del>
      </w:ins>
      <w:ins w:id="4214" w:author="gf1272" w:date="2005-12-01T14:04:00Z">
        <w:r w:rsidR="00E612CC">
          <w:rPr>
            <w:rFonts w:ascii="Arial Narrow" w:hAnsi="Arial Narrow"/>
            <w:bCs/>
            <w:sz w:val="22"/>
            <w:szCs w:val="22"/>
          </w:rPr>
          <w:t xml:space="preserve"> LSR Example Scenarios</w:t>
        </w:r>
      </w:ins>
      <w:bookmarkEnd w:id="4210"/>
    </w:p>
    <w:tbl>
      <w:tblPr>
        <w:tblW w:w="5000" w:type="pct"/>
        <w:tblCellSpacing w:w="0" w:type="dxa"/>
        <w:tblCellMar>
          <w:top w:w="72" w:type="dxa"/>
          <w:left w:w="72" w:type="dxa"/>
          <w:bottom w:w="72" w:type="dxa"/>
          <w:right w:w="72" w:type="dxa"/>
        </w:tblCellMar>
        <w:tblLook w:val="0000" w:firstRow="0" w:lastRow="0" w:firstColumn="0" w:lastColumn="0" w:noHBand="0" w:noVBand="0"/>
      </w:tblPr>
      <w:tblGrid>
        <w:gridCol w:w="10224"/>
      </w:tblGrid>
      <w:tr w:rsidR="00E67BB2">
        <w:trPr>
          <w:tblCellSpacing w:w="0" w:type="dxa"/>
          <w:ins w:id="4215" w:author="gf1272" w:date="2005-12-01T14:02:00Z"/>
        </w:trPr>
        <w:tc>
          <w:tcPr>
            <w:tcW w:w="0" w:type="auto"/>
            <w:shd w:val="clear" w:color="auto" w:fill="F0F0F0"/>
          </w:tcPr>
          <w:p w:rsidR="00E67BB2" w:rsidRPr="00E67BB2" w:rsidRDefault="00E67BB2" w:rsidP="00E67BB2">
            <w:pPr>
              <w:rPr>
                <w:ins w:id="4216" w:author="gf1272" w:date="2005-12-01T14:02:00Z"/>
                <w:rFonts w:ascii="Verdana" w:hAnsi="Verdana"/>
                <w:b/>
                <w:bCs/>
                <w:color w:val="000000"/>
                <w:sz w:val="13"/>
                <w:szCs w:val="13"/>
              </w:rPr>
            </w:pPr>
            <w:ins w:id="4217" w:author="gf1272" w:date="2005-12-01T14:02:00Z">
              <w:r w:rsidRPr="00E67BB2">
                <w:rPr>
                  <w:rFonts w:ascii="Verdana" w:hAnsi="Verdana"/>
                  <w:b/>
                  <w:bCs/>
                  <w:color w:val="000000"/>
                  <w:sz w:val="13"/>
                  <w:szCs w:val="13"/>
                </w:rPr>
                <w:t>Scenario Name</w:t>
              </w:r>
            </w:ins>
          </w:p>
        </w:tc>
      </w:tr>
      <w:tr w:rsidR="00E67BB2">
        <w:trPr>
          <w:tblCellSpacing w:w="0" w:type="dxa"/>
          <w:ins w:id="4218" w:author="gf1272" w:date="2005-12-01T14:02:00Z"/>
        </w:trPr>
        <w:tc>
          <w:tcPr>
            <w:tcW w:w="0" w:type="auto"/>
            <w:shd w:val="clear" w:color="auto" w:fill="FFFFFF"/>
          </w:tcPr>
          <w:p w:rsidR="00E67BB2" w:rsidRPr="00E67BB2" w:rsidRDefault="00E67BB2" w:rsidP="00E67BB2">
            <w:pPr>
              <w:rPr>
                <w:ins w:id="4219" w:author="gf1272" w:date="2005-12-01T14:02:00Z"/>
                <w:rFonts w:ascii="Verdana" w:hAnsi="Verdana"/>
                <w:color w:val="666666"/>
                <w:sz w:val="12"/>
                <w:szCs w:val="12"/>
              </w:rPr>
            </w:pPr>
            <w:ins w:id="4220" w:author="gf1272" w:date="2005-12-01T14:02:00Z">
              <w:r w:rsidRPr="00E67BB2">
                <w:rPr>
                  <w:rFonts w:ascii="Verdana" w:hAnsi="Verdana"/>
                  <w:color w:val="3366CC"/>
                  <w:sz w:val="12"/>
                  <w:u w:val="single"/>
                </w:rPr>
                <w:t xml:space="preserve">SW - Change LineShare One (LS1) to Advanced Broadband Service (ABBS) </w:t>
              </w:r>
            </w:ins>
          </w:p>
        </w:tc>
      </w:tr>
      <w:tr w:rsidR="00E67BB2">
        <w:trPr>
          <w:tblCellSpacing w:w="0" w:type="dxa"/>
          <w:ins w:id="4221" w:author="gf1272" w:date="2005-12-01T14:02:00Z"/>
        </w:trPr>
        <w:tc>
          <w:tcPr>
            <w:tcW w:w="0" w:type="auto"/>
            <w:shd w:val="clear" w:color="auto" w:fill="FFFFEB"/>
          </w:tcPr>
          <w:p w:rsidR="00E67BB2" w:rsidRPr="00E67BB2" w:rsidRDefault="00E67BB2" w:rsidP="00E67BB2">
            <w:pPr>
              <w:rPr>
                <w:ins w:id="4222" w:author="gf1272" w:date="2005-12-01T14:02:00Z"/>
                <w:rFonts w:ascii="Verdana" w:hAnsi="Verdana"/>
                <w:color w:val="666666"/>
                <w:sz w:val="12"/>
                <w:szCs w:val="12"/>
              </w:rPr>
            </w:pPr>
            <w:ins w:id="4223" w:author="gf1272" w:date="2005-12-01T14:02:00Z">
              <w:r w:rsidRPr="00E67BB2">
                <w:rPr>
                  <w:rFonts w:ascii="Verdana" w:hAnsi="Verdana"/>
                  <w:color w:val="3366CC"/>
                  <w:sz w:val="12"/>
                  <w:u w:val="single"/>
                </w:rPr>
                <w:t xml:space="preserve">SW - Change of Profile - Advanced Broadband Service (ABBS) </w:t>
              </w:r>
            </w:ins>
          </w:p>
        </w:tc>
      </w:tr>
      <w:tr w:rsidR="00E67BB2">
        <w:trPr>
          <w:tblCellSpacing w:w="0" w:type="dxa"/>
          <w:ins w:id="4224" w:author="gf1272" w:date="2005-12-01T14:02:00Z"/>
        </w:trPr>
        <w:tc>
          <w:tcPr>
            <w:tcW w:w="0" w:type="auto"/>
            <w:shd w:val="clear" w:color="auto" w:fill="FFFFFF"/>
          </w:tcPr>
          <w:p w:rsidR="00E67BB2" w:rsidRPr="00E67BB2" w:rsidRDefault="00E67BB2" w:rsidP="00E67BB2">
            <w:pPr>
              <w:rPr>
                <w:ins w:id="4225" w:author="gf1272" w:date="2005-12-01T14:02:00Z"/>
                <w:rFonts w:ascii="Verdana" w:hAnsi="Verdana"/>
                <w:color w:val="666666"/>
                <w:sz w:val="12"/>
                <w:szCs w:val="12"/>
              </w:rPr>
            </w:pPr>
            <w:ins w:id="4226" w:author="gf1272" w:date="2005-12-01T14:02:00Z">
              <w:r w:rsidRPr="00E67BB2">
                <w:rPr>
                  <w:rFonts w:ascii="Verdana" w:hAnsi="Verdana"/>
                  <w:color w:val="3366CC"/>
                  <w:sz w:val="12"/>
                  <w:u w:val="single"/>
                </w:rPr>
                <w:t xml:space="preserve">SW - Conversion/Migration (CLEC to CLEC) - Advanced Broadband Service (ABBS) </w:t>
              </w:r>
            </w:ins>
          </w:p>
        </w:tc>
      </w:tr>
      <w:tr w:rsidR="00E67BB2">
        <w:trPr>
          <w:tblCellSpacing w:w="0" w:type="dxa"/>
          <w:ins w:id="4227" w:author="gf1272" w:date="2005-12-01T14:02:00Z"/>
        </w:trPr>
        <w:tc>
          <w:tcPr>
            <w:tcW w:w="0" w:type="auto"/>
            <w:shd w:val="clear" w:color="auto" w:fill="FFFFEB"/>
          </w:tcPr>
          <w:p w:rsidR="00E67BB2" w:rsidRPr="00E67BB2" w:rsidRDefault="00E67BB2" w:rsidP="00E67BB2">
            <w:pPr>
              <w:rPr>
                <w:ins w:id="4228" w:author="gf1272" w:date="2005-12-01T14:02:00Z"/>
                <w:rFonts w:ascii="Verdana" w:hAnsi="Verdana"/>
                <w:color w:val="666666"/>
                <w:sz w:val="12"/>
                <w:szCs w:val="12"/>
              </w:rPr>
            </w:pPr>
            <w:ins w:id="4229" w:author="gf1272" w:date="2005-12-01T14:02:00Z">
              <w:r w:rsidRPr="00E67BB2">
                <w:rPr>
                  <w:rFonts w:ascii="Verdana" w:hAnsi="Verdana"/>
                  <w:color w:val="3366CC"/>
                  <w:sz w:val="12"/>
                  <w:u w:val="single"/>
                </w:rPr>
                <w:t xml:space="preserve">SW - Conversion/Migration (CLEC to CLEC) - LineShare One (LS1) to Advanced Broadband Service (ABBS) </w:t>
              </w:r>
            </w:ins>
          </w:p>
        </w:tc>
      </w:tr>
      <w:tr w:rsidR="00E67BB2">
        <w:trPr>
          <w:tblCellSpacing w:w="0" w:type="dxa"/>
          <w:ins w:id="4230" w:author="gf1272" w:date="2005-12-01T14:02:00Z"/>
        </w:trPr>
        <w:tc>
          <w:tcPr>
            <w:tcW w:w="0" w:type="auto"/>
            <w:shd w:val="clear" w:color="auto" w:fill="FFFFFF"/>
          </w:tcPr>
          <w:p w:rsidR="00E67BB2" w:rsidRPr="00E67BB2" w:rsidRDefault="00E67BB2" w:rsidP="00E67BB2">
            <w:pPr>
              <w:rPr>
                <w:ins w:id="4231" w:author="gf1272" w:date="2005-12-01T14:02:00Z"/>
                <w:rFonts w:ascii="Verdana" w:hAnsi="Verdana"/>
                <w:color w:val="666666"/>
                <w:sz w:val="12"/>
                <w:szCs w:val="12"/>
              </w:rPr>
            </w:pPr>
            <w:ins w:id="4232" w:author="gf1272" w:date="2005-12-01T14:02:00Z">
              <w:r w:rsidRPr="00E67BB2">
                <w:rPr>
                  <w:rFonts w:ascii="Verdana" w:hAnsi="Verdana"/>
                  <w:color w:val="3366CC"/>
                  <w:sz w:val="12"/>
                  <w:u w:val="single"/>
                </w:rPr>
                <w:t xml:space="preserve">SW - Disconnect Advanced Broadband Service (ABBS) </w:t>
              </w:r>
            </w:ins>
          </w:p>
        </w:tc>
      </w:tr>
      <w:tr w:rsidR="00E67BB2">
        <w:trPr>
          <w:tblCellSpacing w:w="0" w:type="dxa"/>
          <w:ins w:id="4233" w:author="gf1272" w:date="2005-12-01T14:02:00Z"/>
        </w:trPr>
        <w:tc>
          <w:tcPr>
            <w:tcW w:w="0" w:type="auto"/>
            <w:shd w:val="clear" w:color="auto" w:fill="FFFFEB"/>
          </w:tcPr>
          <w:p w:rsidR="00E67BB2" w:rsidRPr="00E67BB2" w:rsidRDefault="00E67BB2" w:rsidP="00E67BB2">
            <w:pPr>
              <w:rPr>
                <w:ins w:id="4234" w:author="gf1272" w:date="2005-12-01T14:02:00Z"/>
                <w:rFonts w:ascii="Verdana" w:hAnsi="Verdana"/>
                <w:color w:val="666666"/>
                <w:sz w:val="12"/>
                <w:szCs w:val="12"/>
              </w:rPr>
            </w:pPr>
            <w:ins w:id="4235" w:author="gf1272" w:date="2005-12-01T14:02:00Z">
              <w:r w:rsidRPr="00E67BB2">
                <w:rPr>
                  <w:rFonts w:ascii="Verdana" w:hAnsi="Verdana"/>
                  <w:color w:val="3366CC"/>
                  <w:sz w:val="12"/>
                  <w:u w:val="single"/>
                </w:rPr>
                <w:t>SW - New Advanced Broadband Service (ABBS)</w:t>
              </w:r>
            </w:ins>
          </w:p>
        </w:tc>
      </w:tr>
      <w:tr w:rsidR="00E67BB2">
        <w:trPr>
          <w:tblCellSpacing w:w="0" w:type="dxa"/>
          <w:ins w:id="4236" w:author="gf1272" w:date="2005-12-01T14:02:00Z"/>
        </w:trPr>
        <w:tc>
          <w:tcPr>
            <w:tcW w:w="0" w:type="auto"/>
            <w:shd w:val="clear" w:color="auto" w:fill="FFFFFF"/>
          </w:tcPr>
          <w:p w:rsidR="00E67BB2" w:rsidRPr="00E67BB2" w:rsidRDefault="00E67BB2" w:rsidP="00E67BB2">
            <w:pPr>
              <w:rPr>
                <w:ins w:id="4237" w:author="gf1272" w:date="2005-12-01T14:02:00Z"/>
                <w:rFonts w:ascii="Verdana" w:hAnsi="Verdana"/>
                <w:color w:val="666666"/>
                <w:sz w:val="12"/>
                <w:szCs w:val="12"/>
              </w:rPr>
            </w:pPr>
            <w:ins w:id="4238" w:author="gf1272" w:date="2005-12-01T14:02:00Z">
              <w:r w:rsidRPr="00E67BB2">
                <w:rPr>
                  <w:rFonts w:ascii="Verdana" w:hAnsi="Verdana"/>
                  <w:color w:val="3366CC"/>
                  <w:sz w:val="12"/>
                  <w:u w:val="single"/>
                </w:rPr>
                <w:t xml:space="preserve">SW - Outside Move Advanced Broadband Service (ABBS) </w:t>
              </w:r>
            </w:ins>
          </w:p>
        </w:tc>
      </w:tr>
    </w:tbl>
    <w:p w:rsidR="00C42D7B" w:rsidDel="00686DF6" w:rsidRDefault="00C42D7B" w:rsidP="003F3A03">
      <w:pPr>
        <w:pStyle w:val="Heading2"/>
        <w:jc w:val="both"/>
        <w:rPr>
          <w:del w:id="4239" w:author="gf1272" w:date="2005-12-01T12:14:00Z"/>
          <w:rFonts w:ascii="Arial Narrow" w:hAnsi="Arial Narrow"/>
          <w:sz w:val="22"/>
          <w:szCs w:val="22"/>
        </w:rPr>
      </w:pPr>
      <w:del w:id="4240" w:author="gf1272" w:date="2005-12-01T14:08:00Z">
        <w:r w:rsidRPr="003F3A03" w:rsidDel="00A67412">
          <w:rPr>
            <w:rFonts w:ascii="Arial Narrow" w:hAnsi="Arial Narrow"/>
            <w:sz w:val="22"/>
            <w:szCs w:val="22"/>
          </w:rPr>
          <w:br w:type="page"/>
        </w:r>
      </w:del>
      <w:del w:id="4241" w:author="gf1272" w:date="2005-12-01T12:14:00Z">
        <w:r w:rsidRPr="003F3A03" w:rsidDel="00686DF6">
          <w:rPr>
            <w:rFonts w:ascii="Arial Narrow" w:hAnsi="Arial Narrow"/>
            <w:sz w:val="22"/>
            <w:szCs w:val="22"/>
          </w:rPr>
          <w:delText>LSR EXAMPLE FIELDS</w:delText>
        </w:r>
        <w:bookmarkEnd w:id="4139"/>
      </w:del>
    </w:p>
    <w:p w:rsidR="00AE05B6" w:rsidDel="00686DF6" w:rsidRDefault="00AE05B6" w:rsidP="00603578">
      <w:pPr>
        <w:jc w:val="both"/>
        <w:rPr>
          <w:del w:id="4242" w:author="gf1272" w:date="2005-12-01T12:14:00Z"/>
          <w:rFonts w:ascii="Arial Narrow" w:hAnsi="Arial Narrow" w:cs="Arial"/>
          <w:sz w:val="22"/>
          <w:szCs w:val="22"/>
        </w:rPr>
      </w:pPr>
    </w:p>
    <w:p w:rsidR="00C42D7B" w:rsidRPr="003F3A03" w:rsidDel="00686DF6" w:rsidRDefault="00AE05B6" w:rsidP="00686DF6">
      <w:pPr>
        <w:jc w:val="both"/>
        <w:rPr>
          <w:del w:id="4243" w:author="gf1272" w:date="2005-12-01T12:15:00Z"/>
        </w:rPr>
        <w:pPrChange w:id="4244" w:author="gf1272" w:date="2005-12-01T12:15:00Z">
          <w:pPr>
            <w:jc w:val="both"/>
          </w:pPr>
        </w:pPrChange>
      </w:pPr>
      <w:del w:id="4245" w:author="gf1272" w:date="2005-12-01T12:14:00Z">
        <w:r w:rsidRPr="00AE05B6" w:rsidDel="00686DF6">
          <w:rPr>
            <w:rFonts w:cs="Arial"/>
          </w:rPr>
          <w:delText>A)</w:delText>
        </w:r>
        <w:r w:rsidDel="00686DF6">
          <w:rPr>
            <w:color w:val="0000FF"/>
          </w:rPr>
          <w:tab/>
        </w:r>
        <w:r w:rsidR="00C42D7B" w:rsidRPr="003F3A03" w:rsidDel="00686DF6">
          <w:delText>REQTYP A, ACT = N (New Connect)</w:delText>
        </w:r>
      </w:del>
    </w:p>
    <w:p w:rsidR="00C42D7B" w:rsidRPr="003F3A03" w:rsidDel="00686DF6" w:rsidRDefault="00C42D7B" w:rsidP="00686DF6">
      <w:pPr>
        <w:jc w:val="both"/>
        <w:rPr>
          <w:del w:id="4246" w:author="gf1272" w:date="2005-12-01T12:15:00Z"/>
        </w:rPr>
        <w:pPrChange w:id="4247" w:author="gf1272" w:date="2005-12-01T12:15:00Z">
          <w:pPr>
            <w:jc w:val="both"/>
          </w:pPr>
        </w:pPrChange>
      </w:pPr>
    </w:p>
    <w:p w:rsidR="00C42D7B" w:rsidRPr="003F3A03" w:rsidDel="00686DF6" w:rsidRDefault="00C42D7B" w:rsidP="00686DF6">
      <w:pPr>
        <w:jc w:val="both"/>
        <w:rPr>
          <w:del w:id="4248" w:author="gf1272" w:date="2005-12-01T12:15:00Z"/>
          <w:b/>
        </w:rPr>
        <w:pPrChange w:id="4249" w:author="gf1272" w:date="2005-12-01T12:15:00Z">
          <w:pPr>
            <w:jc w:val="both"/>
          </w:pPr>
        </w:pPrChange>
      </w:pPr>
      <w:del w:id="4250" w:author="gf1272" w:date="2005-12-01T12:15:00Z">
        <w:r w:rsidRPr="003F3A03" w:rsidDel="00686DF6">
          <w:rPr>
            <w:b/>
          </w:rPr>
          <w:delText>LSR - ADMINISTRATIVE FORM</w:delText>
        </w:r>
      </w:del>
    </w:p>
    <w:p w:rsidR="00C42D7B" w:rsidRPr="003F3A03" w:rsidDel="00686DF6" w:rsidRDefault="00C42D7B" w:rsidP="00686DF6">
      <w:pPr>
        <w:jc w:val="both"/>
        <w:rPr>
          <w:del w:id="4251" w:author="gf1272" w:date="2005-12-01T12:15:00Z"/>
        </w:rPr>
        <w:pPrChange w:id="4252" w:author="gf1272" w:date="2005-12-01T12:15:00Z">
          <w:pPr>
            <w:jc w:val="both"/>
          </w:pPr>
        </w:pPrChange>
      </w:pPr>
    </w:p>
    <w:tbl>
      <w:tblPr>
        <w:tblW w:w="0" w:type="auto"/>
        <w:tblInd w:w="108" w:type="dxa"/>
        <w:tblLayout w:type="fixed"/>
        <w:tblLook w:val="0000" w:firstRow="0" w:lastRow="0" w:firstColumn="0" w:lastColumn="0" w:noHBand="0" w:noVBand="0"/>
      </w:tblPr>
      <w:tblGrid>
        <w:gridCol w:w="630"/>
        <w:gridCol w:w="1710"/>
        <w:gridCol w:w="3330"/>
        <w:gridCol w:w="3960"/>
      </w:tblGrid>
      <w:tr w:rsidR="00C42D7B" w:rsidRPr="003F3A03" w:rsidDel="00686DF6">
        <w:tblPrEx>
          <w:tblCellMar>
            <w:top w:w="0" w:type="dxa"/>
            <w:bottom w:w="0" w:type="dxa"/>
          </w:tblCellMar>
        </w:tblPrEx>
        <w:trPr>
          <w:del w:id="4253" w:author="gf1272" w:date="2005-12-01T12:15:00Z"/>
        </w:trPr>
        <w:tc>
          <w:tcPr>
            <w:tcW w:w="630"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4254" w:author="gf1272" w:date="2005-12-01T12:15:00Z"/>
                <w:b/>
              </w:rPr>
              <w:pPrChange w:id="4255" w:author="gf1272" w:date="2005-12-01T12:15:00Z">
                <w:pPr>
                  <w:jc w:val="both"/>
                </w:pPr>
              </w:pPrChange>
            </w:pPr>
            <w:del w:id="4256" w:author="gf1272" w:date="2005-12-01T12:15:00Z">
              <w:r w:rsidRPr="003F3A03" w:rsidDel="00686DF6">
                <w:rPr>
                  <w:b/>
                </w:rPr>
                <w:delText>NO.</w:delText>
              </w:r>
            </w:del>
          </w:p>
        </w:tc>
        <w:tc>
          <w:tcPr>
            <w:tcW w:w="1710" w:type="dxa"/>
            <w:tcBorders>
              <w:top w:val="single" w:sz="6" w:space="0" w:color="auto"/>
              <w:right w:val="single" w:sz="6" w:space="0" w:color="auto"/>
            </w:tcBorders>
          </w:tcPr>
          <w:p w:rsidR="00C42D7B" w:rsidRPr="003F3A03" w:rsidDel="00686DF6" w:rsidRDefault="00C42D7B" w:rsidP="00686DF6">
            <w:pPr>
              <w:jc w:val="both"/>
              <w:rPr>
                <w:del w:id="4257" w:author="gf1272" w:date="2005-12-01T12:15:00Z"/>
                <w:b/>
              </w:rPr>
              <w:pPrChange w:id="4258" w:author="gf1272" w:date="2005-12-01T12:15:00Z">
                <w:pPr>
                  <w:jc w:val="both"/>
                </w:pPr>
              </w:pPrChange>
            </w:pPr>
            <w:del w:id="4259" w:author="gf1272" w:date="2005-12-01T12:15:00Z">
              <w:r w:rsidRPr="003F3A03" w:rsidDel="00686DF6">
                <w:rPr>
                  <w:b/>
                </w:rPr>
                <w:delText>FIELD</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4260" w:author="gf1272" w:date="2005-12-01T12:15:00Z"/>
                <w:b/>
              </w:rPr>
              <w:pPrChange w:id="4261" w:author="gf1272" w:date="2005-12-01T12:15:00Z">
                <w:pPr>
                  <w:jc w:val="both"/>
                </w:pPr>
              </w:pPrChange>
            </w:pPr>
            <w:del w:id="4262" w:author="gf1272" w:date="2005-12-01T12:15:00Z">
              <w:r w:rsidRPr="003F3A03" w:rsidDel="00686DF6">
                <w:rPr>
                  <w:b/>
                </w:rPr>
                <w:delText>DESCRIPTION</w:delText>
              </w:r>
            </w:del>
          </w:p>
        </w:tc>
        <w:tc>
          <w:tcPr>
            <w:tcW w:w="3960" w:type="dxa"/>
            <w:tcBorders>
              <w:top w:val="single" w:sz="6" w:space="0" w:color="auto"/>
              <w:right w:val="single" w:sz="6" w:space="0" w:color="auto"/>
            </w:tcBorders>
          </w:tcPr>
          <w:p w:rsidR="00C42D7B" w:rsidRPr="003F3A03" w:rsidDel="00686DF6" w:rsidRDefault="00C42D7B" w:rsidP="00686DF6">
            <w:pPr>
              <w:jc w:val="both"/>
              <w:rPr>
                <w:del w:id="4263" w:author="gf1272" w:date="2005-12-01T12:15:00Z"/>
                <w:b/>
              </w:rPr>
              <w:pPrChange w:id="4264" w:author="gf1272" w:date="2005-12-01T12:15:00Z">
                <w:pPr>
                  <w:jc w:val="both"/>
                </w:pPr>
              </w:pPrChange>
            </w:pPr>
            <w:del w:id="4265"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4266" w:author="gf1272" w:date="2005-12-01T12:15:00Z"/>
        </w:trPr>
        <w:tc>
          <w:tcPr>
            <w:tcW w:w="630" w:type="dxa"/>
            <w:tcBorders>
              <w:left w:val="single" w:sz="6" w:space="0" w:color="auto"/>
              <w:right w:val="single" w:sz="6" w:space="0" w:color="auto"/>
            </w:tcBorders>
          </w:tcPr>
          <w:p w:rsidR="00C42D7B" w:rsidRPr="003F3A03" w:rsidDel="00686DF6" w:rsidRDefault="00C42D7B" w:rsidP="00686DF6">
            <w:pPr>
              <w:jc w:val="both"/>
              <w:rPr>
                <w:del w:id="4267" w:author="gf1272" w:date="2005-12-01T12:15:00Z"/>
                <w:b/>
              </w:rPr>
              <w:pPrChange w:id="4268" w:author="gf1272" w:date="2005-12-01T12:15:00Z">
                <w:pPr>
                  <w:jc w:val="both"/>
                </w:pPr>
              </w:pPrChange>
            </w:pPr>
          </w:p>
        </w:tc>
        <w:tc>
          <w:tcPr>
            <w:tcW w:w="1710" w:type="dxa"/>
            <w:tcBorders>
              <w:right w:val="single" w:sz="6" w:space="0" w:color="auto"/>
            </w:tcBorders>
          </w:tcPr>
          <w:p w:rsidR="00C42D7B" w:rsidRPr="003F3A03" w:rsidDel="00686DF6" w:rsidRDefault="00C42D7B" w:rsidP="00686DF6">
            <w:pPr>
              <w:jc w:val="both"/>
              <w:rPr>
                <w:del w:id="4269" w:author="gf1272" w:date="2005-12-01T12:15:00Z"/>
                <w:b/>
              </w:rPr>
              <w:pPrChange w:id="4270"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4271" w:author="gf1272" w:date="2005-12-01T12:15:00Z"/>
                <w:b/>
              </w:rPr>
              <w:pPrChange w:id="4272" w:author="gf1272" w:date="2005-12-01T12:15:00Z">
                <w:pPr>
                  <w:jc w:val="both"/>
                </w:pPr>
              </w:pPrChange>
            </w:pPr>
          </w:p>
        </w:tc>
        <w:tc>
          <w:tcPr>
            <w:tcW w:w="3960" w:type="dxa"/>
            <w:tcBorders>
              <w:right w:val="single" w:sz="6" w:space="0" w:color="auto"/>
            </w:tcBorders>
          </w:tcPr>
          <w:p w:rsidR="00C42D7B" w:rsidRPr="003F3A03" w:rsidDel="00686DF6" w:rsidRDefault="00C42D7B" w:rsidP="00686DF6">
            <w:pPr>
              <w:jc w:val="both"/>
              <w:rPr>
                <w:del w:id="4273" w:author="gf1272" w:date="2005-12-01T12:15:00Z"/>
                <w:b/>
              </w:rPr>
              <w:pPrChange w:id="4274" w:author="gf1272" w:date="2005-12-01T12:15:00Z">
                <w:pPr>
                  <w:jc w:val="both"/>
                </w:pPr>
              </w:pPrChange>
            </w:pPr>
          </w:p>
        </w:tc>
      </w:tr>
      <w:tr w:rsidR="00C42D7B" w:rsidRPr="003F3A03" w:rsidDel="00686DF6">
        <w:tblPrEx>
          <w:tblCellMar>
            <w:top w:w="0" w:type="dxa"/>
            <w:bottom w:w="0" w:type="dxa"/>
          </w:tblCellMar>
        </w:tblPrEx>
        <w:trPr>
          <w:del w:id="4275"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76" w:author="gf1272" w:date="2005-12-01T12:15:00Z"/>
              </w:rPr>
              <w:pPrChange w:id="4277" w:author="gf1272" w:date="2005-12-01T12:15:00Z">
                <w:pPr>
                  <w:jc w:val="both"/>
                </w:pPr>
              </w:pPrChange>
            </w:pPr>
            <w:del w:id="4278" w:author="gf1272" w:date="2005-12-01T12:15:00Z">
              <w:r w:rsidRPr="003F3A03" w:rsidDel="00686DF6">
                <w:delText>1.</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79" w:author="gf1272" w:date="2005-12-01T12:15:00Z"/>
              </w:rPr>
              <w:pPrChange w:id="4280" w:author="gf1272" w:date="2005-12-01T12:15:00Z">
                <w:pPr>
                  <w:jc w:val="both"/>
                </w:pPr>
              </w:pPrChange>
            </w:pPr>
            <w:del w:id="4281" w:author="gf1272" w:date="2005-12-01T12:15:00Z">
              <w:r w:rsidRPr="003F3A03" w:rsidDel="00686DF6">
                <w:delText>CCNA</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82" w:author="gf1272" w:date="2005-12-01T12:15:00Z"/>
              </w:rPr>
              <w:pPrChange w:id="4283" w:author="gf1272" w:date="2005-12-01T12:15:00Z">
                <w:pPr>
                  <w:jc w:val="both"/>
                </w:pPr>
              </w:pPrChange>
            </w:pPr>
            <w:del w:id="4284" w:author="gf1272" w:date="2005-12-01T12:15:00Z">
              <w:r w:rsidRPr="003F3A03" w:rsidDel="00686DF6">
                <w:delText>Cust Carrier Name Abbreviation</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85" w:author="gf1272" w:date="2005-12-01T12:15:00Z"/>
              </w:rPr>
              <w:pPrChange w:id="4286" w:author="gf1272" w:date="2005-12-01T12:15:00Z">
                <w:pPr>
                  <w:jc w:val="both"/>
                </w:pPr>
              </w:pPrChange>
            </w:pPr>
            <w:del w:id="4287" w:author="gf1272" w:date="2005-12-01T12:15:00Z">
              <w:r w:rsidRPr="003F3A03" w:rsidDel="00686DF6">
                <w:delText>ABC</w:delText>
              </w:r>
            </w:del>
          </w:p>
        </w:tc>
      </w:tr>
      <w:tr w:rsidR="00C42D7B" w:rsidRPr="003F3A03" w:rsidDel="00686DF6">
        <w:tblPrEx>
          <w:tblCellMar>
            <w:top w:w="0" w:type="dxa"/>
            <w:bottom w:w="0" w:type="dxa"/>
          </w:tblCellMar>
        </w:tblPrEx>
        <w:trPr>
          <w:del w:id="4288"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89" w:author="gf1272" w:date="2005-12-01T12:15:00Z"/>
              </w:rPr>
              <w:pPrChange w:id="4290" w:author="gf1272" w:date="2005-12-01T12:15:00Z">
                <w:pPr>
                  <w:jc w:val="both"/>
                </w:pPr>
              </w:pPrChange>
            </w:pPr>
            <w:del w:id="4291" w:author="gf1272" w:date="2005-12-01T12:15:00Z">
              <w:r w:rsidRPr="003F3A03" w:rsidDel="00686DF6">
                <w:delText>2.</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92" w:author="gf1272" w:date="2005-12-01T12:15:00Z"/>
              </w:rPr>
              <w:pPrChange w:id="4293" w:author="gf1272" w:date="2005-12-01T12:15:00Z">
                <w:pPr>
                  <w:jc w:val="both"/>
                </w:pPr>
              </w:pPrChange>
            </w:pPr>
            <w:del w:id="4294" w:author="gf1272" w:date="2005-12-01T12:15:00Z">
              <w:r w:rsidRPr="003F3A03" w:rsidDel="00686DF6">
                <w:delText>PON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95" w:author="gf1272" w:date="2005-12-01T12:15:00Z"/>
              </w:rPr>
              <w:pPrChange w:id="4296" w:author="gf1272" w:date="2005-12-01T12:15:00Z">
                <w:pPr>
                  <w:jc w:val="both"/>
                </w:pPr>
              </w:pPrChange>
            </w:pPr>
            <w:del w:id="4297" w:author="gf1272" w:date="2005-12-01T12:15:00Z">
              <w:r w:rsidRPr="003F3A03" w:rsidDel="00686DF6">
                <w:delText>Purchase Order Name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298" w:author="gf1272" w:date="2005-12-01T12:15:00Z"/>
              </w:rPr>
              <w:pPrChange w:id="4299" w:author="gf1272" w:date="2005-12-01T12:15:00Z">
                <w:pPr>
                  <w:jc w:val="both"/>
                </w:pPr>
              </w:pPrChange>
            </w:pPr>
            <w:del w:id="4300" w:author="gf1272" w:date="2005-12-01T12:15:00Z">
              <w:r w:rsidRPr="003F3A03" w:rsidDel="00686DF6">
                <w:delText>LINESHARE#1</w:delText>
              </w:r>
            </w:del>
          </w:p>
        </w:tc>
      </w:tr>
      <w:tr w:rsidR="00C42D7B" w:rsidRPr="003F3A03" w:rsidDel="00686DF6">
        <w:tblPrEx>
          <w:tblCellMar>
            <w:top w:w="0" w:type="dxa"/>
            <w:bottom w:w="0" w:type="dxa"/>
          </w:tblCellMar>
        </w:tblPrEx>
        <w:trPr>
          <w:del w:id="4301"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02" w:author="gf1272" w:date="2005-12-01T12:15:00Z"/>
              </w:rPr>
              <w:pPrChange w:id="4303" w:author="gf1272" w:date="2005-12-01T12:15:00Z">
                <w:pPr>
                  <w:jc w:val="both"/>
                </w:pPr>
              </w:pPrChange>
            </w:pPr>
            <w:del w:id="4304" w:author="gf1272" w:date="2005-12-01T12:15:00Z">
              <w:r w:rsidRPr="003F3A03" w:rsidDel="00686DF6">
                <w:delText>11.</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05" w:author="gf1272" w:date="2005-12-01T12:15:00Z"/>
              </w:rPr>
              <w:pPrChange w:id="4306" w:author="gf1272" w:date="2005-12-01T12:15:00Z">
                <w:pPr>
                  <w:jc w:val="both"/>
                </w:pPr>
              </w:pPrChange>
            </w:pPr>
            <w:del w:id="4307" w:author="gf1272" w:date="2005-12-01T12:15:00Z">
              <w:r w:rsidRPr="003F3A03" w:rsidDel="00686DF6">
                <w:delText>D/T Sent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08" w:author="gf1272" w:date="2005-12-01T12:15:00Z"/>
              </w:rPr>
              <w:pPrChange w:id="4309" w:author="gf1272" w:date="2005-12-01T12:15:00Z">
                <w:pPr>
                  <w:jc w:val="both"/>
                </w:pPr>
              </w:pPrChange>
            </w:pPr>
            <w:del w:id="4310" w:author="gf1272" w:date="2005-12-01T12:15:00Z">
              <w:r w:rsidRPr="003F3A03" w:rsidDel="00686DF6">
                <w:delText>Date &amp; Time Sent</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11" w:author="gf1272" w:date="2005-12-01T12:15:00Z"/>
              </w:rPr>
              <w:pPrChange w:id="4312" w:author="gf1272" w:date="2005-12-01T12:15:00Z">
                <w:pPr>
                  <w:jc w:val="both"/>
                </w:pPr>
              </w:pPrChange>
            </w:pPr>
            <w:del w:id="4313" w:author="gf1272" w:date="2005-12-01T12:15:00Z">
              <w:r w:rsidRPr="003F3A03" w:rsidDel="00686DF6">
                <w:delText xml:space="preserve">(assigned by </w:delText>
              </w:r>
              <w:r w:rsidR="001D2601" w:rsidRPr="003F3A03" w:rsidDel="00686DF6">
                <w:delText>Carrier</w:delText>
              </w:r>
              <w:r w:rsidRPr="003F3A03" w:rsidDel="00686DF6">
                <w:delText>’s system)</w:delText>
              </w:r>
            </w:del>
          </w:p>
        </w:tc>
      </w:tr>
      <w:tr w:rsidR="00C42D7B" w:rsidRPr="003F3A03" w:rsidDel="00686DF6">
        <w:tblPrEx>
          <w:tblCellMar>
            <w:top w:w="0" w:type="dxa"/>
            <w:bottom w:w="0" w:type="dxa"/>
          </w:tblCellMar>
        </w:tblPrEx>
        <w:trPr>
          <w:del w:id="4314"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15" w:author="gf1272" w:date="2005-12-01T12:15:00Z"/>
              </w:rPr>
              <w:pPrChange w:id="4316" w:author="gf1272" w:date="2005-12-01T12:15:00Z">
                <w:pPr>
                  <w:jc w:val="both"/>
                </w:pPr>
              </w:pPrChange>
            </w:pPr>
            <w:del w:id="4317" w:author="gf1272" w:date="2005-12-01T12:15:00Z">
              <w:r w:rsidRPr="003F3A03" w:rsidDel="00686DF6">
                <w:delText>12.</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18" w:author="gf1272" w:date="2005-12-01T12:15:00Z"/>
              </w:rPr>
              <w:pPrChange w:id="4319" w:author="gf1272" w:date="2005-12-01T12:15:00Z">
                <w:pPr>
                  <w:jc w:val="both"/>
                </w:pPr>
              </w:pPrChange>
            </w:pPr>
            <w:del w:id="4320" w:author="gf1272" w:date="2005-12-01T12:15:00Z">
              <w:r w:rsidRPr="003F3A03" w:rsidDel="00686DF6">
                <w:delText>DDD</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21" w:author="gf1272" w:date="2005-12-01T12:15:00Z"/>
              </w:rPr>
              <w:pPrChange w:id="4322" w:author="gf1272" w:date="2005-12-01T12:15:00Z">
                <w:pPr>
                  <w:jc w:val="both"/>
                </w:pPr>
              </w:pPrChange>
            </w:pPr>
            <w:del w:id="4323" w:author="gf1272" w:date="2005-12-01T12:15:00Z">
              <w:r w:rsidRPr="003F3A03" w:rsidDel="00686DF6">
                <w:delText>Desired Due Date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24" w:author="gf1272" w:date="2005-12-01T12:15:00Z"/>
              </w:rPr>
              <w:pPrChange w:id="4325" w:author="gf1272" w:date="2005-12-01T12:15:00Z">
                <w:pPr>
                  <w:jc w:val="both"/>
                </w:pPr>
              </w:pPrChange>
            </w:pPr>
            <w:del w:id="4326" w:author="gf1272" w:date="2005-12-01T12:15:00Z">
              <w:r w:rsidRPr="003F3A03" w:rsidDel="00686DF6">
                <w:delText>YY/MM/DD</w:delText>
              </w:r>
            </w:del>
          </w:p>
        </w:tc>
      </w:tr>
      <w:tr w:rsidR="00C42D7B" w:rsidRPr="003F3A03" w:rsidDel="00686DF6">
        <w:tblPrEx>
          <w:tblCellMar>
            <w:top w:w="0" w:type="dxa"/>
            <w:bottom w:w="0" w:type="dxa"/>
          </w:tblCellMar>
        </w:tblPrEx>
        <w:trPr>
          <w:del w:id="4327"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28" w:author="gf1272" w:date="2005-12-01T12:15:00Z"/>
              </w:rPr>
              <w:pPrChange w:id="4329" w:author="gf1272" w:date="2005-12-01T12:15:00Z">
                <w:pPr>
                  <w:jc w:val="both"/>
                </w:pPr>
              </w:pPrChange>
            </w:pPr>
            <w:del w:id="4330" w:author="gf1272" w:date="2005-12-01T12:15:00Z">
              <w:r w:rsidRPr="003F3A03" w:rsidDel="00686DF6">
                <w:delText>19.</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31" w:author="gf1272" w:date="2005-12-01T12:15:00Z"/>
              </w:rPr>
              <w:pPrChange w:id="4332" w:author="gf1272" w:date="2005-12-01T12:15:00Z">
                <w:pPr>
                  <w:jc w:val="both"/>
                </w:pPr>
              </w:pPrChange>
            </w:pPr>
            <w:del w:id="4333" w:author="gf1272" w:date="2005-12-01T12:15:00Z">
              <w:r w:rsidRPr="003F3A03" w:rsidDel="00686DF6">
                <w:delText>REQTYP</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34" w:author="gf1272" w:date="2005-12-01T12:15:00Z"/>
              </w:rPr>
              <w:pPrChange w:id="4335" w:author="gf1272" w:date="2005-12-01T12:15:00Z">
                <w:pPr>
                  <w:jc w:val="both"/>
                </w:pPr>
              </w:pPrChange>
            </w:pPr>
            <w:del w:id="4336" w:author="gf1272" w:date="2005-12-01T12:15:00Z">
              <w:r w:rsidRPr="003F3A03" w:rsidDel="00686DF6">
                <w:delText>Requisition Type &amp; Status</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37" w:author="gf1272" w:date="2005-12-01T12:15:00Z"/>
              </w:rPr>
              <w:pPrChange w:id="4338" w:author="gf1272" w:date="2005-12-01T12:15:00Z">
                <w:pPr>
                  <w:jc w:val="both"/>
                </w:pPr>
              </w:pPrChange>
            </w:pPr>
            <w:del w:id="4339" w:author="gf1272" w:date="2005-12-01T12:15:00Z">
              <w:r w:rsidRPr="003F3A03" w:rsidDel="00686DF6">
                <w:delText>AB</w:delText>
              </w:r>
            </w:del>
          </w:p>
        </w:tc>
      </w:tr>
      <w:tr w:rsidR="00C42D7B" w:rsidRPr="003F3A03" w:rsidDel="00686DF6">
        <w:tblPrEx>
          <w:tblCellMar>
            <w:top w:w="0" w:type="dxa"/>
            <w:bottom w:w="0" w:type="dxa"/>
          </w:tblCellMar>
        </w:tblPrEx>
        <w:trPr>
          <w:del w:id="4340"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41" w:author="gf1272" w:date="2005-12-01T12:15:00Z"/>
              </w:rPr>
              <w:pPrChange w:id="4342" w:author="gf1272" w:date="2005-12-01T12:15:00Z">
                <w:pPr>
                  <w:jc w:val="both"/>
                </w:pPr>
              </w:pPrChange>
            </w:pPr>
            <w:del w:id="4343" w:author="gf1272" w:date="2005-12-01T12:15:00Z">
              <w:r w:rsidRPr="003F3A03" w:rsidDel="00686DF6">
                <w:delText>20.</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44" w:author="gf1272" w:date="2005-12-01T12:15:00Z"/>
              </w:rPr>
              <w:pPrChange w:id="4345" w:author="gf1272" w:date="2005-12-01T12:15:00Z">
                <w:pPr>
                  <w:jc w:val="both"/>
                </w:pPr>
              </w:pPrChange>
            </w:pPr>
            <w:del w:id="4346" w:author="gf1272" w:date="2005-12-01T12:15:00Z">
              <w:r w:rsidRPr="003F3A03" w:rsidDel="00686DF6">
                <w:delText>ACT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47" w:author="gf1272" w:date="2005-12-01T12:15:00Z"/>
              </w:rPr>
              <w:pPrChange w:id="4348" w:author="gf1272" w:date="2005-12-01T12:15:00Z">
                <w:pPr>
                  <w:jc w:val="both"/>
                </w:pPr>
              </w:pPrChange>
            </w:pPr>
            <w:del w:id="4349" w:author="gf1272" w:date="2005-12-01T12:15:00Z">
              <w:r w:rsidRPr="003F3A03" w:rsidDel="00686DF6">
                <w:delText>Activity</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50" w:author="gf1272" w:date="2005-12-01T12:15:00Z"/>
              </w:rPr>
              <w:pPrChange w:id="4351" w:author="gf1272" w:date="2005-12-01T12:15:00Z">
                <w:pPr>
                  <w:jc w:val="both"/>
                </w:pPr>
              </w:pPrChange>
            </w:pPr>
            <w:del w:id="4352" w:author="gf1272" w:date="2005-12-01T12:15:00Z">
              <w:r w:rsidRPr="003F3A03" w:rsidDel="00686DF6">
                <w:delText>N</w:delText>
              </w:r>
            </w:del>
          </w:p>
        </w:tc>
      </w:tr>
      <w:tr w:rsidR="00C42D7B" w:rsidRPr="003F3A03" w:rsidDel="00686DF6">
        <w:tblPrEx>
          <w:tblCellMar>
            <w:top w:w="0" w:type="dxa"/>
            <w:bottom w:w="0" w:type="dxa"/>
          </w:tblCellMar>
        </w:tblPrEx>
        <w:trPr>
          <w:del w:id="4353"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54" w:author="gf1272" w:date="2005-12-01T12:15:00Z"/>
              </w:rPr>
              <w:pPrChange w:id="4355" w:author="gf1272" w:date="2005-12-01T12:15:00Z">
                <w:pPr>
                  <w:jc w:val="both"/>
                </w:pPr>
              </w:pPrChange>
            </w:pPr>
            <w:del w:id="4356" w:author="gf1272" w:date="2005-12-01T12:15:00Z">
              <w:r w:rsidRPr="003F3A03" w:rsidDel="00686DF6">
                <w:delText>24.</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57" w:author="gf1272" w:date="2005-12-01T12:15:00Z"/>
              </w:rPr>
              <w:pPrChange w:id="4358" w:author="gf1272" w:date="2005-12-01T12:15:00Z">
                <w:pPr>
                  <w:jc w:val="both"/>
                </w:pPr>
              </w:pPrChange>
            </w:pPr>
            <w:del w:id="4359" w:author="gf1272" w:date="2005-12-01T12:15:00Z">
              <w:r w:rsidRPr="003F3A03" w:rsidDel="00686DF6">
                <w:delText>RTR</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60" w:author="gf1272" w:date="2005-12-01T12:15:00Z"/>
              </w:rPr>
              <w:pPrChange w:id="4361" w:author="gf1272" w:date="2005-12-01T12:15:00Z">
                <w:pPr>
                  <w:jc w:val="both"/>
                </w:pPr>
              </w:pPrChange>
            </w:pPr>
            <w:del w:id="4362" w:author="gf1272" w:date="2005-12-01T12:15:00Z">
              <w:r w:rsidRPr="003F3A03" w:rsidDel="00686DF6">
                <w:delText>Response Type Requested</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63" w:author="gf1272" w:date="2005-12-01T12:15:00Z"/>
              </w:rPr>
              <w:pPrChange w:id="4364" w:author="gf1272" w:date="2005-12-01T12:15:00Z">
                <w:pPr>
                  <w:pStyle w:val="Header"/>
                  <w:tabs>
                    <w:tab w:val="clear" w:pos="4320"/>
                    <w:tab w:val="clear" w:pos="8640"/>
                  </w:tabs>
                  <w:jc w:val="both"/>
                </w:pPr>
              </w:pPrChange>
            </w:pPr>
            <w:del w:id="4365" w:author="gf1272" w:date="2005-12-01T12:15:00Z">
              <w:r w:rsidRPr="003F3A03" w:rsidDel="00686DF6">
                <w:delText>C (Confirm)</w:delText>
              </w:r>
            </w:del>
          </w:p>
        </w:tc>
      </w:tr>
      <w:tr w:rsidR="00C42D7B" w:rsidRPr="003F3A03" w:rsidDel="00686DF6">
        <w:tblPrEx>
          <w:tblCellMar>
            <w:top w:w="0" w:type="dxa"/>
            <w:bottom w:w="0" w:type="dxa"/>
          </w:tblCellMar>
        </w:tblPrEx>
        <w:trPr>
          <w:del w:id="4366"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67" w:author="gf1272" w:date="2005-12-01T12:15:00Z"/>
              </w:rPr>
              <w:pPrChange w:id="4368" w:author="gf1272" w:date="2005-12-01T12:15:00Z">
                <w:pPr>
                  <w:jc w:val="both"/>
                </w:pPr>
              </w:pPrChange>
            </w:pPr>
            <w:del w:id="4369" w:author="gf1272" w:date="2005-12-01T12:15:00Z">
              <w:r w:rsidRPr="003F3A03" w:rsidDel="00686DF6">
                <w:delText>25.</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70" w:author="gf1272" w:date="2005-12-01T12:15:00Z"/>
              </w:rPr>
              <w:pPrChange w:id="4371" w:author="gf1272" w:date="2005-12-01T12:15:00Z">
                <w:pPr>
                  <w:jc w:val="both"/>
                </w:pPr>
              </w:pPrChange>
            </w:pPr>
            <w:del w:id="4372" w:author="gf1272" w:date="2005-12-01T12:15:00Z">
              <w:r w:rsidRPr="003F3A03" w:rsidDel="00686DF6">
                <w:delText>CC</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73" w:author="gf1272" w:date="2005-12-01T12:15:00Z"/>
              </w:rPr>
              <w:pPrChange w:id="4374" w:author="gf1272" w:date="2005-12-01T12:15:00Z">
                <w:pPr>
                  <w:jc w:val="both"/>
                </w:pPr>
              </w:pPrChange>
            </w:pPr>
            <w:del w:id="4375" w:author="gf1272" w:date="2005-12-01T12:15:00Z">
              <w:r w:rsidRPr="003F3A03" w:rsidDel="00686DF6">
                <w:delText>Company Code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76" w:author="gf1272" w:date="2005-12-01T12:15:00Z"/>
              </w:rPr>
              <w:pPrChange w:id="4377" w:author="gf1272" w:date="2005-12-01T12:15:00Z">
                <w:pPr>
                  <w:jc w:val="both"/>
                </w:pPr>
              </w:pPrChange>
            </w:pPr>
            <w:del w:id="4378" w:author="gf1272" w:date="2005-12-01T12:15:00Z">
              <w:r w:rsidRPr="003F3A03" w:rsidDel="00686DF6">
                <w:delText>1234</w:delText>
              </w:r>
            </w:del>
          </w:p>
        </w:tc>
      </w:tr>
      <w:tr w:rsidR="00C42D7B" w:rsidRPr="003F3A03" w:rsidDel="00686DF6">
        <w:tblPrEx>
          <w:tblCellMar>
            <w:top w:w="0" w:type="dxa"/>
            <w:bottom w:w="0" w:type="dxa"/>
          </w:tblCellMar>
        </w:tblPrEx>
        <w:trPr>
          <w:del w:id="4379"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80" w:author="gf1272" w:date="2005-12-01T12:15:00Z"/>
              </w:rPr>
              <w:pPrChange w:id="4381" w:author="gf1272" w:date="2005-12-01T12:15:00Z">
                <w:pPr>
                  <w:jc w:val="both"/>
                </w:pPr>
              </w:pPrChange>
            </w:pPr>
            <w:del w:id="4382" w:author="gf1272" w:date="2005-12-01T12:15:00Z">
              <w:r w:rsidRPr="003F3A03" w:rsidDel="00686DF6">
                <w:delText>33.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83" w:author="gf1272" w:date="2005-12-01T12:15:00Z"/>
              </w:rPr>
              <w:pPrChange w:id="4384" w:author="gf1272" w:date="2005-12-01T12:15:00Z">
                <w:pPr>
                  <w:pStyle w:val="Header"/>
                  <w:tabs>
                    <w:tab w:val="clear" w:pos="4320"/>
                    <w:tab w:val="clear" w:pos="8640"/>
                  </w:tabs>
                  <w:jc w:val="both"/>
                </w:pPr>
              </w:pPrChange>
            </w:pPr>
            <w:del w:id="4385" w:author="gf1272" w:date="2005-12-01T12:15:00Z">
              <w:r w:rsidRPr="003F3A03" w:rsidDel="00686DF6">
                <w:delText>ACTL</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86" w:author="gf1272" w:date="2005-12-01T12:15:00Z"/>
              </w:rPr>
              <w:pPrChange w:id="4387" w:author="gf1272" w:date="2005-12-01T12:15:00Z">
                <w:pPr>
                  <w:pStyle w:val="Header"/>
                  <w:tabs>
                    <w:tab w:val="clear" w:pos="4320"/>
                    <w:tab w:val="clear" w:pos="8640"/>
                  </w:tabs>
                  <w:jc w:val="both"/>
                </w:pPr>
              </w:pPrChange>
            </w:pPr>
            <w:del w:id="4388" w:author="gf1272" w:date="2005-12-01T12:15:00Z">
              <w:r w:rsidRPr="003F3A03" w:rsidDel="00686DF6">
                <w:delText>Access Cust Terminal Loc</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89" w:author="gf1272" w:date="2005-12-01T12:15:00Z"/>
              </w:rPr>
              <w:pPrChange w:id="4390" w:author="gf1272" w:date="2005-12-01T12:15:00Z">
                <w:pPr>
                  <w:pStyle w:val="Header"/>
                  <w:tabs>
                    <w:tab w:val="clear" w:pos="4320"/>
                    <w:tab w:val="clear" w:pos="8640"/>
                  </w:tabs>
                  <w:jc w:val="both"/>
                </w:pPr>
              </w:pPrChange>
            </w:pPr>
            <w:del w:id="4391" w:author="gf1272" w:date="2005-12-01T12:15:00Z">
              <w:r w:rsidRPr="003F3A03" w:rsidDel="00686DF6">
                <w:delText>STLSMO01</w:delText>
              </w:r>
            </w:del>
          </w:p>
        </w:tc>
      </w:tr>
      <w:tr w:rsidR="00C42D7B" w:rsidRPr="003F3A03" w:rsidDel="00686DF6">
        <w:tblPrEx>
          <w:tblCellMar>
            <w:top w:w="0" w:type="dxa"/>
            <w:bottom w:w="0" w:type="dxa"/>
          </w:tblCellMar>
        </w:tblPrEx>
        <w:trPr>
          <w:del w:id="4392"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93" w:author="gf1272" w:date="2005-12-01T12:15:00Z"/>
              </w:rPr>
              <w:pPrChange w:id="4394" w:author="gf1272" w:date="2005-12-01T12:15:00Z">
                <w:pPr>
                  <w:jc w:val="both"/>
                </w:pPr>
              </w:pPrChange>
            </w:pPr>
            <w:del w:id="4395" w:author="gf1272" w:date="2005-12-01T12:15:00Z">
              <w:r w:rsidRPr="003F3A03" w:rsidDel="00686DF6">
                <w:delText>38.</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96" w:author="gf1272" w:date="2005-12-01T12:15:00Z"/>
              </w:rPr>
              <w:pPrChange w:id="4397" w:author="gf1272" w:date="2005-12-01T12:15:00Z">
                <w:pPr>
                  <w:jc w:val="both"/>
                </w:pPr>
              </w:pPrChange>
            </w:pPr>
            <w:del w:id="4398" w:author="gf1272" w:date="2005-12-01T12:15:00Z">
              <w:r w:rsidRPr="003F3A03" w:rsidDel="00686DF6">
                <w:delText>TOS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399" w:author="gf1272" w:date="2005-12-01T12:15:00Z"/>
              </w:rPr>
              <w:pPrChange w:id="4400" w:author="gf1272" w:date="2005-12-01T12:15:00Z">
                <w:pPr>
                  <w:jc w:val="both"/>
                </w:pPr>
              </w:pPrChange>
            </w:pPr>
            <w:del w:id="4401" w:author="gf1272" w:date="2005-12-01T12:15:00Z">
              <w:r w:rsidRPr="003F3A03" w:rsidDel="00686DF6">
                <w:delText>Type of Svc</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02" w:author="gf1272" w:date="2005-12-01T12:15:00Z"/>
              </w:rPr>
              <w:pPrChange w:id="4403" w:author="gf1272" w:date="2005-12-01T12:15:00Z">
                <w:pPr>
                  <w:jc w:val="both"/>
                </w:pPr>
              </w:pPrChange>
            </w:pPr>
            <w:del w:id="4404" w:author="gf1272" w:date="2005-12-01T12:15:00Z">
              <w:r w:rsidRPr="003F3A03" w:rsidDel="00686DF6">
                <w:delText>1A</w:delText>
              </w:r>
            </w:del>
          </w:p>
        </w:tc>
      </w:tr>
      <w:tr w:rsidR="00C42D7B" w:rsidRPr="003F3A03" w:rsidDel="00686DF6">
        <w:tblPrEx>
          <w:tblCellMar>
            <w:top w:w="0" w:type="dxa"/>
            <w:bottom w:w="0" w:type="dxa"/>
          </w:tblCellMar>
        </w:tblPrEx>
        <w:trPr>
          <w:del w:id="4405"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06" w:author="gf1272" w:date="2005-12-01T12:15:00Z"/>
              </w:rPr>
              <w:pPrChange w:id="4407" w:author="gf1272" w:date="2005-12-01T12:15:00Z">
                <w:pPr>
                  <w:jc w:val="both"/>
                </w:pPr>
              </w:pPrChange>
            </w:pPr>
            <w:del w:id="4408" w:author="gf1272" w:date="2005-12-01T12:15:00Z">
              <w:r w:rsidRPr="003F3A03" w:rsidDel="00686DF6">
                <w:delText>39.</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09" w:author="gf1272" w:date="2005-12-01T12:15:00Z"/>
                <w:b/>
              </w:rPr>
              <w:pPrChange w:id="4410" w:author="gf1272" w:date="2005-12-01T12:15:00Z">
                <w:pPr>
                  <w:jc w:val="both"/>
                </w:pPr>
              </w:pPrChange>
            </w:pPr>
            <w:del w:id="4411" w:author="gf1272" w:date="2005-12-01T12:15:00Z">
              <w:r w:rsidRPr="003F3A03" w:rsidDel="00686DF6">
                <w:rPr>
                  <w:b/>
                </w:rPr>
                <w:delText>SPEC Code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12" w:author="gf1272" w:date="2005-12-01T12:15:00Z"/>
              </w:rPr>
              <w:pPrChange w:id="4413" w:author="gf1272" w:date="2005-12-01T12:15:00Z">
                <w:pPr>
                  <w:jc w:val="both"/>
                </w:pPr>
              </w:pPrChange>
            </w:pPr>
            <w:del w:id="4414" w:author="gf1272" w:date="2005-12-01T12:15:00Z">
              <w:r w:rsidRPr="003F3A03" w:rsidDel="00686DF6">
                <w:delText>Service and Product Enhancement Code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15" w:author="gf1272" w:date="2005-12-01T12:15:00Z"/>
                <w:b/>
              </w:rPr>
              <w:pPrChange w:id="4416" w:author="gf1272" w:date="2005-12-01T12:15:00Z">
                <w:pPr>
                  <w:jc w:val="both"/>
                </w:pPr>
              </w:pPrChange>
            </w:pPr>
            <w:del w:id="4417" w:author="gf1272" w:date="2005-12-01T12:15:00Z">
              <w:r w:rsidRPr="003F3A03" w:rsidDel="00686DF6">
                <w:rPr>
                  <w:b/>
                </w:rPr>
                <w:delText>UALM32</w:delText>
              </w:r>
            </w:del>
          </w:p>
        </w:tc>
      </w:tr>
      <w:tr w:rsidR="00C42D7B" w:rsidRPr="003F3A03" w:rsidDel="00686DF6">
        <w:tblPrEx>
          <w:tblCellMar>
            <w:top w:w="0" w:type="dxa"/>
            <w:bottom w:w="0" w:type="dxa"/>
          </w:tblCellMar>
        </w:tblPrEx>
        <w:trPr>
          <w:del w:id="4418"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19" w:author="gf1272" w:date="2005-12-01T12:15:00Z"/>
              </w:rPr>
              <w:pPrChange w:id="4420" w:author="gf1272" w:date="2005-12-01T12:15:00Z">
                <w:pPr>
                  <w:jc w:val="both"/>
                </w:pPr>
              </w:pPrChange>
            </w:pPr>
            <w:del w:id="4421" w:author="gf1272" w:date="2005-12-01T12:15:00Z">
              <w:r w:rsidRPr="003F3A03" w:rsidDel="00686DF6">
                <w:delText>40.</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22" w:author="gf1272" w:date="2005-12-01T12:15:00Z"/>
                <w:b/>
              </w:rPr>
              <w:pPrChange w:id="4423" w:author="gf1272" w:date="2005-12-01T12:15:00Z">
                <w:pPr>
                  <w:jc w:val="both"/>
                </w:pPr>
              </w:pPrChange>
            </w:pPr>
            <w:del w:id="4424" w:author="gf1272" w:date="2005-12-01T12:15:00Z">
              <w:r w:rsidRPr="003F3A03" w:rsidDel="00686DF6">
                <w:rPr>
                  <w:b/>
                </w:rPr>
                <w:delText>NC</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25" w:author="gf1272" w:date="2005-12-01T12:15:00Z"/>
              </w:rPr>
              <w:pPrChange w:id="4426" w:author="gf1272" w:date="2005-12-01T12:15:00Z">
                <w:pPr>
                  <w:jc w:val="both"/>
                </w:pPr>
              </w:pPrChange>
            </w:pPr>
            <w:del w:id="4427" w:author="gf1272" w:date="2005-12-01T12:15:00Z">
              <w:r w:rsidRPr="003F3A03" w:rsidDel="00686DF6">
                <w:delText>Network Channel Code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28" w:author="gf1272" w:date="2005-12-01T12:15:00Z"/>
                <w:b/>
              </w:rPr>
              <w:pPrChange w:id="4429" w:author="gf1272" w:date="2005-12-01T12:15:00Z">
                <w:pPr>
                  <w:jc w:val="both"/>
                </w:pPr>
              </w:pPrChange>
            </w:pPr>
            <w:del w:id="4430" w:author="gf1272" w:date="2005-12-01T12:15:00Z">
              <w:r w:rsidRPr="003F3A03" w:rsidDel="00686DF6">
                <w:rPr>
                  <w:b/>
                </w:rPr>
                <w:delText>UA-S</w:delText>
              </w:r>
            </w:del>
          </w:p>
        </w:tc>
      </w:tr>
      <w:tr w:rsidR="00C42D7B" w:rsidRPr="003F3A03" w:rsidDel="00686DF6">
        <w:tblPrEx>
          <w:tblCellMar>
            <w:top w:w="0" w:type="dxa"/>
            <w:bottom w:w="0" w:type="dxa"/>
          </w:tblCellMar>
        </w:tblPrEx>
        <w:trPr>
          <w:del w:id="4431"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32" w:author="gf1272" w:date="2005-12-01T12:15:00Z"/>
              </w:rPr>
              <w:pPrChange w:id="4433" w:author="gf1272" w:date="2005-12-01T12:15:00Z">
                <w:pPr>
                  <w:jc w:val="both"/>
                </w:pPr>
              </w:pPrChange>
            </w:pPr>
            <w:del w:id="4434" w:author="gf1272" w:date="2005-12-01T12:15:00Z">
              <w:r w:rsidRPr="003F3A03" w:rsidDel="00686DF6">
                <w:delText>41.</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35" w:author="gf1272" w:date="2005-12-01T12:15:00Z"/>
                <w:b/>
              </w:rPr>
              <w:pPrChange w:id="4436" w:author="gf1272" w:date="2005-12-01T12:15:00Z">
                <w:pPr>
                  <w:jc w:val="both"/>
                </w:pPr>
              </w:pPrChange>
            </w:pPr>
            <w:del w:id="4437" w:author="gf1272" w:date="2005-12-01T12:15:00Z">
              <w:r w:rsidRPr="003F3A03" w:rsidDel="00686DF6">
                <w:rPr>
                  <w:b/>
                </w:rPr>
                <w:delText>NCI</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38" w:author="gf1272" w:date="2005-12-01T12:15:00Z"/>
              </w:rPr>
              <w:pPrChange w:id="4439" w:author="gf1272" w:date="2005-12-01T12:15:00Z">
                <w:pPr>
                  <w:jc w:val="both"/>
                </w:pPr>
              </w:pPrChange>
            </w:pPr>
            <w:del w:id="4440" w:author="gf1272" w:date="2005-12-01T12:15:00Z">
              <w:r w:rsidRPr="003F3A03" w:rsidDel="00686DF6">
                <w:delText>Network Channel Interface Code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41" w:author="gf1272" w:date="2005-12-01T12:15:00Z"/>
                <w:b/>
              </w:rPr>
              <w:pPrChange w:id="4442" w:author="gf1272" w:date="2005-12-01T12:15:00Z">
                <w:pPr>
                  <w:jc w:val="both"/>
                </w:pPr>
              </w:pPrChange>
            </w:pPr>
            <w:del w:id="4443" w:author="gf1272" w:date="2005-12-01T12:15:00Z">
              <w:r w:rsidRPr="003F3A03" w:rsidDel="00686DF6">
                <w:rPr>
                  <w:b/>
                </w:rPr>
                <w:delText>02QE9.005</w:delText>
              </w:r>
            </w:del>
          </w:p>
        </w:tc>
      </w:tr>
      <w:tr w:rsidR="00C42D7B" w:rsidRPr="003F3A03" w:rsidDel="00686DF6">
        <w:tblPrEx>
          <w:tblCellMar>
            <w:top w:w="0" w:type="dxa"/>
            <w:bottom w:w="0" w:type="dxa"/>
          </w:tblCellMar>
        </w:tblPrEx>
        <w:trPr>
          <w:del w:id="4444"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45" w:author="gf1272" w:date="2005-12-01T12:15:00Z"/>
                <w:b/>
              </w:rPr>
              <w:pPrChange w:id="4446" w:author="gf1272" w:date="2005-12-01T12:15:00Z">
                <w:pPr>
                  <w:jc w:val="both"/>
                </w:pPr>
              </w:pPrChange>
            </w:pPr>
            <w:del w:id="4447" w:author="gf1272" w:date="2005-12-01T12:15:00Z">
              <w:r w:rsidRPr="003F3A03" w:rsidDel="00686DF6">
                <w:rPr>
                  <w:b/>
                </w:rPr>
                <w:delText>43.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48" w:author="gf1272" w:date="2005-12-01T12:15:00Z"/>
                <w:b/>
              </w:rPr>
              <w:pPrChange w:id="4449" w:author="gf1272" w:date="2005-12-01T12:15:00Z">
                <w:pPr>
                  <w:jc w:val="both"/>
                </w:pPr>
              </w:pPrChange>
            </w:pPr>
            <w:del w:id="4450" w:author="gf1272" w:date="2005-12-01T12:15:00Z">
              <w:r w:rsidRPr="003F3A03" w:rsidDel="00686DF6">
                <w:rPr>
                  <w:b/>
                </w:rPr>
                <w:delText>SECNCI</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51" w:author="gf1272" w:date="2005-12-01T12:15:00Z"/>
              </w:rPr>
              <w:pPrChange w:id="4452" w:author="gf1272" w:date="2005-12-01T12:15:00Z">
                <w:pPr>
                  <w:pStyle w:val="Header"/>
                  <w:tabs>
                    <w:tab w:val="clear" w:pos="4320"/>
                    <w:tab w:val="clear" w:pos="8640"/>
                  </w:tabs>
                  <w:jc w:val="both"/>
                </w:pPr>
              </w:pPrChange>
            </w:pPr>
            <w:del w:id="4453" w:author="gf1272" w:date="2005-12-01T12:15:00Z">
              <w:r w:rsidRPr="003F3A03" w:rsidDel="00686DF6">
                <w:delText>Secondary Network Channel Interface Code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54" w:author="gf1272" w:date="2005-12-01T12:15:00Z"/>
                <w:b/>
              </w:rPr>
              <w:pPrChange w:id="4455" w:author="gf1272" w:date="2005-12-01T12:15:00Z">
                <w:pPr>
                  <w:jc w:val="both"/>
                </w:pPr>
              </w:pPrChange>
            </w:pPr>
            <w:del w:id="4456" w:author="gf1272" w:date="2005-12-01T12:15:00Z">
              <w:r w:rsidRPr="003F3A03" w:rsidDel="00686DF6">
                <w:rPr>
                  <w:b/>
                </w:rPr>
                <w:delText>02DUM.LS5</w:delText>
              </w:r>
            </w:del>
          </w:p>
        </w:tc>
      </w:tr>
      <w:tr w:rsidR="00C42D7B" w:rsidRPr="003F3A03" w:rsidDel="00686DF6">
        <w:tblPrEx>
          <w:tblCellMar>
            <w:top w:w="0" w:type="dxa"/>
            <w:bottom w:w="0" w:type="dxa"/>
          </w:tblCellMar>
        </w:tblPrEx>
        <w:trPr>
          <w:del w:id="4457"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58" w:author="gf1272" w:date="2005-12-01T12:15:00Z"/>
              </w:rPr>
              <w:pPrChange w:id="4459" w:author="gf1272" w:date="2005-12-01T12:15:00Z">
                <w:pPr>
                  <w:jc w:val="both"/>
                </w:pPr>
              </w:pPrChange>
            </w:pPr>
            <w:del w:id="4460" w:author="gf1272" w:date="2005-12-01T12:15:00Z">
              <w:r w:rsidRPr="003F3A03" w:rsidDel="00686DF6">
                <w:delText>53.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61" w:author="gf1272" w:date="2005-12-01T12:15:00Z"/>
              </w:rPr>
              <w:pPrChange w:id="4462" w:author="gf1272" w:date="2005-12-01T12:15:00Z">
                <w:pPr>
                  <w:jc w:val="both"/>
                </w:pPr>
              </w:pPrChange>
            </w:pPr>
            <w:del w:id="4463" w:author="gf1272" w:date="2005-12-01T12:15:00Z">
              <w:r w:rsidRPr="003F3A03" w:rsidDel="00686DF6">
                <w:delText>BAN1</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64" w:author="gf1272" w:date="2005-12-01T12:15:00Z"/>
              </w:rPr>
              <w:pPrChange w:id="4465" w:author="gf1272" w:date="2005-12-01T12:15:00Z">
                <w:pPr>
                  <w:jc w:val="both"/>
                </w:pPr>
              </w:pPrChange>
            </w:pPr>
            <w:del w:id="4466" w:author="gf1272" w:date="2005-12-01T12:15:00Z">
              <w:r w:rsidRPr="003F3A03" w:rsidDel="00686DF6">
                <w:delText>Billing Account No. 1</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67" w:author="gf1272" w:date="2005-12-01T12:15:00Z"/>
              </w:rPr>
              <w:pPrChange w:id="4468" w:author="gf1272" w:date="2005-12-01T12:15:00Z">
                <w:pPr>
                  <w:jc w:val="both"/>
                </w:pPr>
              </w:pPrChange>
            </w:pPr>
            <w:del w:id="4469" w:author="gf1272" w:date="2005-12-01T12:15:00Z">
              <w:r w:rsidRPr="003F3A03" w:rsidDel="00686DF6">
                <w:delText>110-708-5003</w:delText>
              </w:r>
            </w:del>
          </w:p>
        </w:tc>
      </w:tr>
      <w:tr w:rsidR="00C42D7B" w:rsidRPr="003F3A03" w:rsidDel="00686DF6">
        <w:tblPrEx>
          <w:tblCellMar>
            <w:top w:w="0" w:type="dxa"/>
            <w:bottom w:w="0" w:type="dxa"/>
          </w:tblCellMar>
        </w:tblPrEx>
        <w:trPr>
          <w:del w:id="4470"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71" w:author="gf1272" w:date="2005-12-01T12:15:00Z"/>
              </w:rPr>
              <w:pPrChange w:id="4472" w:author="gf1272" w:date="2005-12-01T12:15:00Z">
                <w:pPr>
                  <w:jc w:val="both"/>
                </w:pPr>
              </w:pPrChange>
            </w:pPr>
            <w:del w:id="4473" w:author="gf1272" w:date="2005-12-01T12:15:00Z">
              <w:r w:rsidRPr="003F3A03" w:rsidDel="00686DF6">
                <w:delText>56.</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74" w:author="gf1272" w:date="2005-12-01T12:15:00Z"/>
              </w:rPr>
              <w:pPrChange w:id="4475" w:author="gf1272" w:date="2005-12-01T12:15:00Z">
                <w:pPr>
                  <w:jc w:val="both"/>
                </w:pPr>
              </w:pPrChange>
            </w:pPr>
            <w:del w:id="4476" w:author="gf1272" w:date="2005-12-01T12:15:00Z">
              <w:r w:rsidRPr="003F3A03" w:rsidDel="00686DF6">
                <w:delText>ACNA</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77" w:author="gf1272" w:date="2005-12-01T12:15:00Z"/>
              </w:rPr>
              <w:pPrChange w:id="4478" w:author="gf1272" w:date="2005-12-01T12:15:00Z">
                <w:pPr>
                  <w:jc w:val="both"/>
                </w:pPr>
              </w:pPrChange>
            </w:pPr>
            <w:del w:id="4479" w:author="gf1272" w:date="2005-12-01T12:15:00Z">
              <w:r w:rsidRPr="003F3A03" w:rsidDel="00686DF6">
                <w:delText>Access Cust Name Abbreviation</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80" w:author="gf1272" w:date="2005-12-01T12:15:00Z"/>
              </w:rPr>
              <w:pPrChange w:id="4481" w:author="gf1272" w:date="2005-12-01T12:15:00Z">
                <w:pPr>
                  <w:jc w:val="both"/>
                </w:pPr>
              </w:pPrChange>
            </w:pPr>
            <w:del w:id="4482" w:author="gf1272" w:date="2005-12-01T12:15:00Z">
              <w:r w:rsidRPr="003F3A03" w:rsidDel="00686DF6">
                <w:delText>ABC</w:delText>
              </w:r>
            </w:del>
          </w:p>
        </w:tc>
      </w:tr>
      <w:tr w:rsidR="00C42D7B" w:rsidRPr="003F3A03" w:rsidDel="00686DF6">
        <w:tblPrEx>
          <w:tblCellMar>
            <w:top w:w="0" w:type="dxa"/>
            <w:bottom w:w="0" w:type="dxa"/>
          </w:tblCellMar>
        </w:tblPrEx>
        <w:trPr>
          <w:del w:id="4483"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84" w:author="gf1272" w:date="2005-12-01T12:15:00Z"/>
              </w:rPr>
              <w:pPrChange w:id="4485" w:author="gf1272" w:date="2005-12-01T12:15:00Z">
                <w:pPr>
                  <w:jc w:val="both"/>
                </w:pPr>
              </w:pPrChange>
            </w:pPr>
            <w:del w:id="4486" w:author="gf1272" w:date="2005-12-01T12:15:00Z">
              <w:r w:rsidRPr="003F3A03" w:rsidDel="00686DF6">
                <w:delText>73.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87" w:author="gf1272" w:date="2005-12-01T12:15:00Z"/>
              </w:rPr>
              <w:pPrChange w:id="4488" w:author="gf1272" w:date="2005-12-01T12:15:00Z">
                <w:pPr>
                  <w:jc w:val="both"/>
                </w:pPr>
              </w:pPrChange>
            </w:pPr>
            <w:del w:id="4489" w:author="gf1272" w:date="2005-12-01T12:15:00Z">
              <w:r w:rsidRPr="003F3A03" w:rsidDel="00686DF6">
                <w:delText>INIT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90" w:author="gf1272" w:date="2005-12-01T12:15:00Z"/>
              </w:rPr>
              <w:pPrChange w:id="4491" w:author="gf1272" w:date="2005-12-01T12:15:00Z">
                <w:pPr>
                  <w:jc w:val="both"/>
                </w:pPr>
              </w:pPrChange>
            </w:pPr>
            <w:del w:id="4492" w:author="gf1272" w:date="2005-12-01T12:15:00Z">
              <w:r w:rsidRPr="003F3A03" w:rsidDel="00686DF6">
                <w:delText>Initiator Identification</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93" w:author="gf1272" w:date="2005-12-01T12:15:00Z"/>
              </w:rPr>
              <w:pPrChange w:id="4494" w:author="gf1272" w:date="2005-12-01T12:15:00Z">
                <w:pPr>
                  <w:jc w:val="both"/>
                </w:pPr>
              </w:pPrChange>
            </w:pPr>
            <w:del w:id="4495" w:author="gf1272" w:date="2005-12-01T12:15:00Z">
              <w:r w:rsidRPr="003F3A03" w:rsidDel="00686DF6">
                <w:delText>Name</w:delText>
              </w:r>
            </w:del>
          </w:p>
        </w:tc>
      </w:tr>
      <w:tr w:rsidR="00C42D7B" w:rsidRPr="003F3A03" w:rsidDel="00686DF6">
        <w:tblPrEx>
          <w:tblCellMar>
            <w:top w:w="0" w:type="dxa"/>
            <w:bottom w:w="0" w:type="dxa"/>
          </w:tblCellMar>
        </w:tblPrEx>
        <w:trPr>
          <w:del w:id="4496"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497" w:author="gf1272" w:date="2005-12-01T12:15:00Z"/>
              </w:rPr>
              <w:pPrChange w:id="4498" w:author="gf1272" w:date="2005-12-01T12:15:00Z">
                <w:pPr>
                  <w:jc w:val="both"/>
                </w:pPr>
              </w:pPrChange>
            </w:pPr>
            <w:del w:id="4499" w:author="gf1272" w:date="2005-12-01T12:15:00Z">
              <w:r w:rsidRPr="003F3A03" w:rsidDel="00686DF6">
                <w:delText>74.</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00" w:author="gf1272" w:date="2005-12-01T12:15:00Z"/>
              </w:rPr>
              <w:pPrChange w:id="4501" w:author="gf1272" w:date="2005-12-01T12:15:00Z">
                <w:pPr>
                  <w:jc w:val="both"/>
                </w:pPr>
              </w:pPrChange>
            </w:pPr>
            <w:del w:id="4502" w:author="gf1272" w:date="2005-12-01T12:15:00Z">
              <w:r w:rsidRPr="003F3A03" w:rsidDel="00686DF6">
                <w:delText>TEL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03" w:author="gf1272" w:date="2005-12-01T12:15:00Z"/>
              </w:rPr>
              <w:pPrChange w:id="4504" w:author="gf1272" w:date="2005-12-01T12:15:00Z">
                <w:pPr>
                  <w:jc w:val="both"/>
                </w:pPr>
              </w:pPrChange>
            </w:pPr>
            <w:del w:id="4505" w:author="gf1272" w:date="2005-12-01T12:15:00Z">
              <w:r w:rsidRPr="003F3A03" w:rsidDel="00686DF6">
                <w:delText>Telephone Number</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06" w:author="gf1272" w:date="2005-12-01T12:15:00Z"/>
              </w:rPr>
              <w:pPrChange w:id="4507" w:author="gf1272" w:date="2005-12-01T12:15:00Z">
                <w:pPr>
                  <w:jc w:val="both"/>
                </w:pPr>
              </w:pPrChange>
            </w:pPr>
            <w:del w:id="4508" w:author="gf1272" w:date="2005-12-01T12:15:00Z">
              <w:r w:rsidRPr="003F3A03" w:rsidDel="00686DF6">
                <w:delText>Telephone No</w:delText>
              </w:r>
            </w:del>
          </w:p>
        </w:tc>
      </w:tr>
      <w:tr w:rsidR="00C42D7B" w:rsidRPr="003F3A03" w:rsidDel="00686DF6">
        <w:tblPrEx>
          <w:tblCellMar>
            <w:top w:w="0" w:type="dxa"/>
            <w:bottom w:w="0" w:type="dxa"/>
          </w:tblCellMar>
        </w:tblPrEx>
        <w:trPr>
          <w:del w:id="4509"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10" w:author="gf1272" w:date="2005-12-01T12:15:00Z"/>
              </w:rPr>
              <w:pPrChange w:id="4511" w:author="gf1272" w:date="2005-12-01T12:15:00Z">
                <w:pPr>
                  <w:jc w:val="both"/>
                </w:pPr>
              </w:pPrChange>
            </w:pPr>
            <w:del w:id="4512" w:author="gf1272" w:date="2005-12-01T12:15:00Z">
              <w:r w:rsidRPr="003F3A03" w:rsidDel="00686DF6">
                <w:delText>83.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13" w:author="gf1272" w:date="2005-12-01T12:15:00Z"/>
              </w:rPr>
              <w:pPrChange w:id="4514" w:author="gf1272" w:date="2005-12-01T12:15:00Z">
                <w:pPr>
                  <w:jc w:val="both"/>
                </w:pPr>
              </w:pPrChange>
            </w:pPr>
            <w:del w:id="4515" w:author="gf1272" w:date="2005-12-01T12:15:00Z">
              <w:r w:rsidRPr="003F3A03" w:rsidDel="00686DF6">
                <w:delText>IMPCON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16" w:author="gf1272" w:date="2005-12-01T12:15:00Z"/>
              </w:rPr>
              <w:pPrChange w:id="4517" w:author="gf1272" w:date="2005-12-01T12:15:00Z">
                <w:pPr>
                  <w:jc w:val="both"/>
                </w:pPr>
              </w:pPrChange>
            </w:pPr>
            <w:del w:id="4518" w:author="gf1272" w:date="2005-12-01T12:15:00Z">
              <w:r w:rsidRPr="003F3A03" w:rsidDel="00686DF6">
                <w:delText>Implementation Contact</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19" w:author="gf1272" w:date="2005-12-01T12:15:00Z"/>
              </w:rPr>
              <w:pPrChange w:id="4520" w:author="gf1272" w:date="2005-12-01T12:15:00Z">
                <w:pPr>
                  <w:jc w:val="both"/>
                </w:pPr>
              </w:pPrChange>
            </w:pPr>
            <w:del w:id="4521" w:author="gf1272" w:date="2005-12-01T12:15:00Z">
              <w:r w:rsidRPr="003F3A03" w:rsidDel="00686DF6">
                <w:delText>Name</w:delText>
              </w:r>
            </w:del>
          </w:p>
        </w:tc>
      </w:tr>
      <w:tr w:rsidR="00C42D7B" w:rsidRPr="003F3A03" w:rsidDel="00686DF6">
        <w:tblPrEx>
          <w:tblCellMar>
            <w:top w:w="0" w:type="dxa"/>
            <w:bottom w:w="0" w:type="dxa"/>
          </w:tblCellMar>
        </w:tblPrEx>
        <w:trPr>
          <w:del w:id="4522"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23" w:author="gf1272" w:date="2005-12-01T12:15:00Z"/>
              </w:rPr>
              <w:pPrChange w:id="4524" w:author="gf1272" w:date="2005-12-01T12:15:00Z">
                <w:pPr>
                  <w:jc w:val="both"/>
                </w:pPr>
              </w:pPrChange>
            </w:pPr>
            <w:del w:id="4525" w:author="gf1272" w:date="2005-12-01T12:15:00Z">
              <w:r w:rsidRPr="003F3A03" w:rsidDel="00686DF6">
                <w:delText>84.</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26" w:author="gf1272" w:date="2005-12-01T12:15:00Z"/>
              </w:rPr>
              <w:pPrChange w:id="4527" w:author="gf1272" w:date="2005-12-01T12:15:00Z">
                <w:pPr>
                  <w:jc w:val="both"/>
                </w:pPr>
              </w:pPrChange>
            </w:pPr>
            <w:del w:id="4528" w:author="gf1272" w:date="2005-12-01T12:15:00Z">
              <w:r w:rsidRPr="003F3A03" w:rsidDel="00686DF6">
                <w:delText>TEL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29" w:author="gf1272" w:date="2005-12-01T12:15:00Z"/>
              </w:rPr>
              <w:pPrChange w:id="4530" w:author="gf1272" w:date="2005-12-01T12:15:00Z">
                <w:pPr>
                  <w:jc w:val="both"/>
                </w:pPr>
              </w:pPrChange>
            </w:pPr>
            <w:del w:id="4531" w:author="gf1272" w:date="2005-12-01T12:15:00Z">
              <w:r w:rsidRPr="003F3A03" w:rsidDel="00686DF6">
                <w:delText>Telephone No.</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32" w:author="gf1272" w:date="2005-12-01T12:15:00Z"/>
              </w:rPr>
              <w:pPrChange w:id="4533" w:author="gf1272" w:date="2005-12-01T12:15:00Z">
                <w:pPr>
                  <w:jc w:val="both"/>
                </w:pPr>
              </w:pPrChange>
            </w:pPr>
            <w:del w:id="4534" w:author="gf1272" w:date="2005-12-01T12:15:00Z">
              <w:r w:rsidRPr="003F3A03" w:rsidDel="00686DF6">
                <w:delText>Telephone No</w:delText>
              </w:r>
            </w:del>
          </w:p>
        </w:tc>
      </w:tr>
      <w:tr w:rsidR="00C42D7B" w:rsidRPr="003F3A03" w:rsidDel="00686DF6">
        <w:tblPrEx>
          <w:tblCellMar>
            <w:top w:w="0" w:type="dxa"/>
            <w:bottom w:w="0" w:type="dxa"/>
          </w:tblCellMar>
        </w:tblPrEx>
        <w:trPr>
          <w:del w:id="4535"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36" w:author="gf1272" w:date="2005-12-01T12:15:00Z"/>
              </w:rPr>
              <w:pPrChange w:id="4537" w:author="gf1272" w:date="2005-12-01T12:15:00Z">
                <w:pPr>
                  <w:jc w:val="both"/>
                </w:pPr>
              </w:pPrChange>
            </w:pPr>
            <w:del w:id="4538" w:author="gf1272" w:date="2005-12-01T12:15:00Z">
              <w:r w:rsidRPr="003F3A03" w:rsidDel="00686DF6">
                <w:delText>100.</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39" w:author="gf1272" w:date="2005-12-01T12:15:00Z"/>
              </w:rPr>
              <w:pPrChange w:id="4540" w:author="gf1272" w:date="2005-12-01T12:15:00Z">
                <w:pPr>
                  <w:jc w:val="both"/>
                </w:pPr>
              </w:pPrChange>
            </w:pPr>
            <w:del w:id="4541" w:author="gf1272" w:date="2005-12-01T12:15:00Z">
              <w:r w:rsidRPr="003F3A03" w:rsidDel="00686DF6">
                <w:delText>REMARKS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42" w:author="gf1272" w:date="2005-12-01T12:15:00Z"/>
              </w:rPr>
              <w:pPrChange w:id="4543" w:author="gf1272" w:date="2005-12-01T12:15:00Z">
                <w:pPr>
                  <w:jc w:val="both"/>
                </w:pPr>
              </w:pPrChange>
            </w:pPr>
            <w:del w:id="4544" w:author="gf1272" w:date="2005-12-01T12:15:00Z">
              <w:r w:rsidRPr="003F3A03" w:rsidDel="00686DF6">
                <w:delText>Remarks</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45" w:author="gf1272" w:date="2005-12-01T12:15:00Z"/>
              </w:rPr>
              <w:pPrChange w:id="4546" w:author="gf1272" w:date="2005-12-01T12:15:00Z">
                <w:pPr>
                  <w:jc w:val="both"/>
                </w:pPr>
              </w:pPrChange>
            </w:pPr>
          </w:p>
        </w:tc>
      </w:tr>
    </w:tbl>
    <w:p w:rsidR="00C42D7B" w:rsidDel="00686DF6" w:rsidRDefault="00C42D7B" w:rsidP="00686DF6">
      <w:pPr>
        <w:jc w:val="both"/>
        <w:rPr>
          <w:del w:id="4547" w:author="gf1272" w:date="2005-12-01T12:15:00Z"/>
          <w:b/>
        </w:rPr>
        <w:pPrChange w:id="4548" w:author="gf1272" w:date="2005-12-01T12:15:00Z">
          <w:pPr>
            <w:jc w:val="both"/>
          </w:pPr>
        </w:pPrChange>
      </w:pPr>
    </w:p>
    <w:p w:rsidR="00603578" w:rsidDel="00686DF6" w:rsidRDefault="00603578" w:rsidP="00686DF6">
      <w:pPr>
        <w:jc w:val="both"/>
        <w:rPr>
          <w:del w:id="4549" w:author="gf1272" w:date="2005-12-01T12:15:00Z"/>
          <w:b/>
        </w:rPr>
        <w:pPrChange w:id="4550" w:author="gf1272" w:date="2005-12-01T12:15:00Z">
          <w:pPr>
            <w:jc w:val="both"/>
          </w:pPr>
        </w:pPrChange>
      </w:pPr>
    </w:p>
    <w:p w:rsidR="00603578" w:rsidDel="00686DF6" w:rsidRDefault="00603578" w:rsidP="00686DF6">
      <w:pPr>
        <w:jc w:val="both"/>
        <w:rPr>
          <w:del w:id="4551" w:author="gf1272" w:date="2005-12-01T12:15:00Z"/>
          <w:b/>
        </w:rPr>
        <w:pPrChange w:id="4552" w:author="gf1272" w:date="2005-12-01T12:15:00Z">
          <w:pPr>
            <w:jc w:val="both"/>
          </w:pPr>
        </w:pPrChange>
      </w:pPr>
    </w:p>
    <w:p w:rsidR="00603578" w:rsidDel="00686DF6" w:rsidRDefault="00603578" w:rsidP="00686DF6">
      <w:pPr>
        <w:jc w:val="both"/>
        <w:rPr>
          <w:del w:id="4553" w:author="gf1272" w:date="2005-12-01T12:15:00Z"/>
          <w:b/>
        </w:rPr>
        <w:pPrChange w:id="4554" w:author="gf1272" w:date="2005-12-01T12:15:00Z">
          <w:pPr>
            <w:jc w:val="both"/>
          </w:pPr>
        </w:pPrChange>
      </w:pPr>
    </w:p>
    <w:p w:rsidR="00603578" w:rsidRPr="003F3A03" w:rsidDel="00686DF6" w:rsidRDefault="00603578" w:rsidP="00686DF6">
      <w:pPr>
        <w:jc w:val="both"/>
        <w:rPr>
          <w:del w:id="4555" w:author="gf1272" w:date="2005-12-01T12:15:00Z"/>
          <w:b/>
        </w:rPr>
        <w:pPrChange w:id="4556" w:author="gf1272" w:date="2005-12-01T12:15:00Z">
          <w:pPr>
            <w:jc w:val="both"/>
          </w:pPr>
        </w:pPrChange>
      </w:pPr>
    </w:p>
    <w:p w:rsidR="00C42D7B" w:rsidRPr="003F3A03" w:rsidDel="00686DF6" w:rsidRDefault="00C42D7B" w:rsidP="00686DF6">
      <w:pPr>
        <w:jc w:val="both"/>
        <w:rPr>
          <w:del w:id="4557" w:author="gf1272" w:date="2005-12-01T12:15:00Z"/>
          <w:b/>
        </w:rPr>
        <w:pPrChange w:id="4558" w:author="gf1272" w:date="2005-12-01T12:15:00Z">
          <w:pPr>
            <w:jc w:val="both"/>
          </w:pPr>
        </w:pPrChange>
      </w:pPr>
      <w:del w:id="4559" w:author="gf1272" w:date="2005-12-01T12:15:00Z">
        <w:r w:rsidRPr="003F3A03" w:rsidDel="00686DF6">
          <w:rPr>
            <w:b/>
          </w:rPr>
          <w:delText>LSR - END USER FORM</w:delText>
        </w:r>
      </w:del>
    </w:p>
    <w:p w:rsidR="00C42D7B" w:rsidRPr="003F3A03" w:rsidDel="00686DF6" w:rsidRDefault="00C42D7B" w:rsidP="00686DF6">
      <w:pPr>
        <w:jc w:val="both"/>
        <w:rPr>
          <w:del w:id="4560" w:author="gf1272" w:date="2005-12-01T12:15:00Z"/>
        </w:rPr>
        <w:pPrChange w:id="4561" w:author="gf1272" w:date="2005-12-01T12:15:00Z">
          <w:pPr>
            <w:jc w:val="both"/>
          </w:pPr>
        </w:pPrChange>
      </w:pPr>
    </w:p>
    <w:tbl>
      <w:tblPr>
        <w:tblW w:w="0" w:type="auto"/>
        <w:tblInd w:w="108" w:type="dxa"/>
        <w:tblLayout w:type="fixed"/>
        <w:tblLook w:val="0000" w:firstRow="0" w:lastRow="0" w:firstColumn="0" w:lastColumn="0" w:noHBand="0" w:noVBand="0"/>
      </w:tblPr>
      <w:tblGrid>
        <w:gridCol w:w="630"/>
        <w:gridCol w:w="1710"/>
        <w:gridCol w:w="3330"/>
        <w:gridCol w:w="3960"/>
      </w:tblGrid>
      <w:tr w:rsidR="00C42D7B" w:rsidRPr="003F3A03" w:rsidDel="00686DF6">
        <w:tblPrEx>
          <w:tblCellMar>
            <w:top w:w="0" w:type="dxa"/>
            <w:bottom w:w="0" w:type="dxa"/>
          </w:tblCellMar>
        </w:tblPrEx>
        <w:trPr>
          <w:del w:id="4562" w:author="gf1272" w:date="2005-12-01T12:15:00Z"/>
        </w:trPr>
        <w:tc>
          <w:tcPr>
            <w:tcW w:w="630"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4563" w:author="gf1272" w:date="2005-12-01T12:15:00Z"/>
                <w:b/>
              </w:rPr>
              <w:pPrChange w:id="4564" w:author="gf1272" w:date="2005-12-01T12:15:00Z">
                <w:pPr>
                  <w:jc w:val="both"/>
                </w:pPr>
              </w:pPrChange>
            </w:pPr>
            <w:del w:id="4565" w:author="gf1272" w:date="2005-12-01T12:15:00Z">
              <w:r w:rsidRPr="003F3A03" w:rsidDel="00686DF6">
                <w:rPr>
                  <w:b/>
                </w:rPr>
                <w:delText>NO.</w:delText>
              </w:r>
            </w:del>
          </w:p>
        </w:tc>
        <w:tc>
          <w:tcPr>
            <w:tcW w:w="1710" w:type="dxa"/>
            <w:tcBorders>
              <w:top w:val="single" w:sz="6" w:space="0" w:color="auto"/>
              <w:right w:val="single" w:sz="6" w:space="0" w:color="auto"/>
            </w:tcBorders>
          </w:tcPr>
          <w:p w:rsidR="00C42D7B" w:rsidRPr="003F3A03" w:rsidDel="00686DF6" w:rsidRDefault="00C42D7B" w:rsidP="00686DF6">
            <w:pPr>
              <w:jc w:val="both"/>
              <w:rPr>
                <w:del w:id="4566" w:author="gf1272" w:date="2005-12-01T12:15:00Z"/>
                <w:b/>
              </w:rPr>
              <w:pPrChange w:id="4567" w:author="gf1272" w:date="2005-12-01T12:15:00Z">
                <w:pPr>
                  <w:jc w:val="both"/>
                </w:pPr>
              </w:pPrChange>
            </w:pPr>
            <w:del w:id="4568" w:author="gf1272" w:date="2005-12-01T12:15:00Z">
              <w:r w:rsidRPr="003F3A03" w:rsidDel="00686DF6">
                <w:rPr>
                  <w:b/>
                </w:rPr>
                <w:delText>FIELD</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4569" w:author="gf1272" w:date="2005-12-01T12:15:00Z"/>
                <w:b/>
              </w:rPr>
              <w:pPrChange w:id="4570" w:author="gf1272" w:date="2005-12-01T12:15:00Z">
                <w:pPr>
                  <w:jc w:val="both"/>
                </w:pPr>
              </w:pPrChange>
            </w:pPr>
            <w:del w:id="4571" w:author="gf1272" w:date="2005-12-01T12:15:00Z">
              <w:r w:rsidRPr="003F3A03" w:rsidDel="00686DF6">
                <w:rPr>
                  <w:b/>
                </w:rPr>
                <w:delText>DESCRIPTION</w:delText>
              </w:r>
            </w:del>
          </w:p>
        </w:tc>
        <w:tc>
          <w:tcPr>
            <w:tcW w:w="3960" w:type="dxa"/>
            <w:tcBorders>
              <w:top w:val="single" w:sz="6" w:space="0" w:color="auto"/>
              <w:right w:val="single" w:sz="6" w:space="0" w:color="auto"/>
            </w:tcBorders>
          </w:tcPr>
          <w:p w:rsidR="00C42D7B" w:rsidRPr="003F3A03" w:rsidDel="00686DF6" w:rsidRDefault="00C42D7B" w:rsidP="00686DF6">
            <w:pPr>
              <w:jc w:val="both"/>
              <w:rPr>
                <w:del w:id="4572" w:author="gf1272" w:date="2005-12-01T12:15:00Z"/>
                <w:b/>
              </w:rPr>
              <w:pPrChange w:id="4573" w:author="gf1272" w:date="2005-12-01T12:15:00Z">
                <w:pPr>
                  <w:jc w:val="both"/>
                </w:pPr>
              </w:pPrChange>
            </w:pPr>
            <w:del w:id="4574"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4575" w:author="gf1272" w:date="2005-12-01T12:15:00Z"/>
        </w:trPr>
        <w:tc>
          <w:tcPr>
            <w:tcW w:w="630" w:type="dxa"/>
            <w:tcBorders>
              <w:left w:val="single" w:sz="6" w:space="0" w:color="auto"/>
              <w:right w:val="single" w:sz="6" w:space="0" w:color="auto"/>
            </w:tcBorders>
          </w:tcPr>
          <w:p w:rsidR="00C42D7B" w:rsidRPr="003F3A03" w:rsidDel="00686DF6" w:rsidRDefault="00C42D7B" w:rsidP="00686DF6">
            <w:pPr>
              <w:jc w:val="both"/>
              <w:rPr>
                <w:del w:id="4576" w:author="gf1272" w:date="2005-12-01T12:15:00Z"/>
                <w:b/>
              </w:rPr>
              <w:pPrChange w:id="4577" w:author="gf1272" w:date="2005-12-01T12:15:00Z">
                <w:pPr>
                  <w:jc w:val="both"/>
                </w:pPr>
              </w:pPrChange>
            </w:pPr>
          </w:p>
        </w:tc>
        <w:tc>
          <w:tcPr>
            <w:tcW w:w="1710" w:type="dxa"/>
            <w:tcBorders>
              <w:right w:val="single" w:sz="6" w:space="0" w:color="auto"/>
            </w:tcBorders>
          </w:tcPr>
          <w:p w:rsidR="00C42D7B" w:rsidRPr="003F3A03" w:rsidDel="00686DF6" w:rsidRDefault="00C42D7B" w:rsidP="00686DF6">
            <w:pPr>
              <w:jc w:val="both"/>
              <w:rPr>
                <w:del w:id="4578" w:author="gf1272" w:date="2005-12-01T12:15:00Z"/>
                <w:b/>
              </w:rPr>
              <w:pPrChange w:id="4579"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4580" w:author="gf1272" w:date="2005-12-01T12:15:00Z"/>
                <w:b/>
              </w:rPr>
              <w:pPrChange w:id="4581" w:author="gf1272" w:date="2005-12-01T12:15:00Z">
                <w:pPr>
                  <w:jc w:val="both"/>
                </w:pPr>
              </w:pPrChange>
            </w:pPr>
          </w:p>
        </w:tc>
        <w:tc>
          <w:tcPr>
            <w:tcW w:w="3960" w:type="dxa"/>
            <w:tcBorders>
              <w:right w:val="single" w:sz="6" w:space="0" w:color="auto"/>
            </w:tcBorders>
          </w:tcPr>
          <w:p w:rsidR="00C42D7B" w:rsidRPr="003F3A03" w:rsidDel="00686DF6" w:rsidRDefault="00C42D7B" w:rsidP="00686DF6">
            <w:pPr>
              <w:jc w:val="both"/>
              <w:rPr>
                <w:del w:id="4582" w:author="gf1272" w:date="2005-12-01T12:15:00Z"/>
                <w:b/>
              </w:rPr>
              <w:pPrChange w:id="4583" w:author="gf1272" w:date="2005-12-01T12:15:00Z">
                <w:pPr>
                  <w:jc w:val="both"/>
                </w:pPr>
              </w:pPrChange>
            </w:pPr>
          </w:p>
        </w:tc>
      </w:tr>
      <w:tr w:rsidR="00C42D7B" w:rsidRPr="003F3A03" w:rsidDel="00686DF6">
        <w:tblPrEx>
          <w:tblCellMar>
            <w:top w:w="0" w:type="dxa"/>
            <w:bottom w:w="0" w:type="dxa"/>
          </w:tblCellMar>
        </w:tblPrEx>
        <w:trPr>
          <w:del w:id="4584"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85" w:author="gf1272" w:date="2005-12-01T12:15:00Z"/>
              </w:rPr>
              <w:pPrChange w:id="4586" w:author="gf1272" w:date="2005-12-01T12:15:00Z">
                <w:pPr>
                  <w:jc w:val="both"/>
                </w:pPr>
              </w:pPrChange>
            </w:pPr>
            <w:del w:id="4587" w:author="gf1272" w:date="2005-12-01T12:15:00Z">
              <w:r w:rsidRPr="003F3A03" w:rsidDel="00686DF6">
                <w:delText>8.</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88" w:author="gf1272" w:date="2005-12-01T12:15:00Z"/>
              </w:rPr>
              <w:pPrChange w:id="4589" w:author="gf1272" w:date="2005-12-01T12:15:00Z">
                <w:pPr>
                  <w:jc w:val="both"/>
                </w:pPr>
              </w:pPrChange>
            </w:pPr>
            <w:del w:id="4590" w:author="gf1272" w:date="2005-12-01T12:15:00Z">
              <w:r w:rsidRPr="003F3A03" w:rsidDel="00686DF6">
                <w:delText>NAME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91" w:author="gf1272" w:date="2005-12-01T12:15:00Z"/>
              </w:rPr>
              <w:pPrChange w:id="4592" w:author="gf1272" w:date="2005-12-01T12:15:00Z">
                <w:pPr>
                  <w:jc w:val="both"/>
                </w:pPr>
              </w:pPrChange>
            </w:pPr>
            <w:del w:id="4593" w:author="gf1272" w:date="2005-12-01T12:15:00Z">
              <w:r w:rsidRPr="003F3A03" w:rsidDel="00686DF6">
                <w:delText>End User Name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94" w:author="gf1272" w:date="2005-12-01T12:15:00Z"/>
              </w:rPr>
              <w:pPrChange w:id="4595" w:author="gf1272" w:date="2005-12-01T12:15:00Z">
                <w:pPr>
                  <w:jc w:val="both"/>
                </w:pPr>
              </w:pPrChange>
            </w:pPr>
            <w:del w:id="4596" w:author="gf1272" w:date="2005-12-01T12:15:00Z">
              <w:r w:rsidRPr="003F3A03" w:rsidDel="00686DF6">
                <w:delText>Name</w:delText>
              </w:r>
            </w:del>
          </w:p>
        </w:tc>
      </w:tr>
      <w:tr w:rsidR="00C42D7B" w:rsidRPr="003F3A03" w:rsidDel="00686DF6">
        <w:tblPrEx>
          <w:tblCellMar>
            <w:top w:w="0" w:type="dxa"/>
            <w:bottom w:w="0" w:type="dxa"/>
          </w:tblCellMar>
        </w:tblPrEx>
        <w:trPr>
          <w:del w:id="4597"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598" w:author="gf1272" w:date="2005-12-01T12:15:00Z"/>
              </w:rPr>
              <w:pPrChange w:id="4599" w:author="gf1272" w:date="2005-12-01T12:15:00Z">
                <w:pPr>
                  <w:jc w:val="both"/>
                </w:pPr>
              </w:pPrChange>
            </w:pPr>
            <w:del w:id="4600" w:author="gf1272" w:date="2005-12-01T12:15:00Z">
              <w:r w:rsidRPr="003F3A03" w:rsidDel="00686DF6">
                <w:delText>10.</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01" w:author="gf1272" w:date="2005-12-01T12:15:00Z"/>
              </w:rPr>
              <w:pPrChange w:id="4602" w:author="gf1272" w:date="2005-12-01T12:15:00Z">
                <w:pPr>
                  <w:jc w:val="both"/>
                </w:pPr>
              </w:pPrChange>
            </w:pPr>
            <w:del w:id="4603" w:author="gf1272" w:date="2005-12-01T12:15:00Z">
              <w:r w:rsidRPr="003F3A03" w:rsidDel="00686DF6">
                <w:delText>SANO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04" w:author="gf1272" w:date="2005-12-01T12:15:00Z"/>
              </w:rPr>
              <w:pPrChange w:id="4605" w:author="gf1272" w:date="2005-12-01T12:15:00Z">
                <w:pPr>
                  <w:jc w:val="both"/>
                </w:pPr>
              </w:pPrChange>
            </w:pPr>
            <w:del w:id="4606" w:author="gf1272" w:date="2005-12-01T12:15:00Z">
              <w:r w:rsidRPr="003F3A03" w:rsidDel="00686DF6">
                <w:delText>Svc Address House No.</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07" w:author="gf1272" w:date="2005-12-01T12:15:00Z"/>
              </w:rPr>
              <w:pPrChange w:id="4608" w:author="gf1272" w:date="2005-12-01T12:15:00Z">
                <w:pPr>
                  <w:jc w:val="both"/>
                </w:pPr>
              </w:pPrChange>
            </w:pPr>
            <w:del w:id="4609" w:author="gf1272" w:date="2005-12-01T12:15:00Z">
              <w:r w:rsidRPr="003F3A03" w:rsidDel="00686DF6">
                <w:delText>321</w:delText>
              </w:r>
            </w:del>
          </w:p>
        </w:tc>
      </w:tr>
      <w:tr w:rsidR="00C42D7B" w:rsidRPr="003F3A03" w:rsidDel="00686DF6">
        <w:tblPrEx>
          <w:tblCellMar>
            <w:top w:w="0" w:type="dxa"/>
            <w:bottom w:w="0" w:type="dxa"/>
          </w:tblCellMar>
        </w:tblPrEx>
        <w:trPr>
          <w:del w:id="4610"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11" w:author="gf1272" w:date="2005-12-01T12:15:00Z"/>
              </w:rPr>
              <w:pPrChange w:id="4612" w:author="gf1272" w:date="2005-12-01T12:15:00Z">
                <w:pPr>
                  <w:jc w:val="both"/>
                </w:pPr>
              </w:pPrChange>
            </w:pPr>
            <w:del w:id="4613" w:author="gf1272" w:date="2005-12-01T12:15:00Z">
              <w:r w:rsidRPr="003F3A03" w:rsidDel="00686DF6">
                <w:delText>12.</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14" w:author="gf1272" w:date="2005-12-01T12:15:00Z"/>
              </w:rPr>
              <w:pPrChange w:id="4615" w:author="gf1272" w:date="2005-12-01T12:15:00Z">
                <w:pPr>
                  <w:jc w:val="both"/>
                </w:pPr>
              </w:pPrChange>
            </w:pPr>
            <w:del w:id="4616" w:author="gf1272" w:date="2005-12-01T12:15:00Z">
              <w:r w:rsidRPr="003F3A03" w:rsidDel="00686DF6">
                <w:delText>SASD</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17" w:author="gf1272" w:date="2005-12-01T12:15:00Z"/>
              </w:rPr>
              <w:pPrChange w:id="4618" w:author="gf1272" w:date="2005-12-01T12:15:00Z">
                <w:pPr>
                  <w:jc w:val="both"/>
                </w:pPr>
              </w:pPrChange>
            </w:pPr>
            <w:del w:id="4619" w:author="gf1272" w:date="2005-12-01T12:15:00Z">
              <w:r w:rsidRPr="003F3A03" w:rsidDel="00686DF6">
                <w:delText>Svc Address Street Directional</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20" w:author="gf1272" w:date="2005-12-01T12:15:00Z"/>
              </w:rPr>
              <w:pPrChange w:id="4621" w:author="gf1272" w:date="2005-12-01T12:15:00Z">
                <w:pPr>
                  <w:jc w:val="both"/>
                </w:pPr>
              </w:pPrChange>
            </w:pPr>
            <w:del w:id="4622" w:author="gf1272" w:date="2005-12-01T12:15:00Z">
              <w:r w:rsidRPr="003F3A03" w:rsidDel="00686DF6">
                <w:delText>NW</w:delText>
              </w:r>
            </w:del>
          </w:p>
        </w:tc>
      </w:tr>
      <w:tr w:rsidR="00C42D7B" w:rsidRPr="003F3A03" w:rsidDel="00686DF6">
        <w:tblPrEx>
          <w:tblCellMar>
            <w:top w:w="0" w:type="dxa"/>
            <w:bottom w:w="0" w:type="dxa"/>
          </w:tblCellMar>
        </w:tblPrEx>
        <w:trPr>
          <w:del w:id="4623"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24" w:author="gf1272" w:date="2005-12-01T12:15:00Z"/>
              </w:rPr>
              <w:pPrChange w:id="4625" w:author="gf1272" w:date="2005-12-01T12:15:00Z">
                <w:pPr>
                  <w:jc w:val="both"/>
                </w:pPr>
              </w:pPrChange>
            </w:pPr>
            <w:del w:id="4626" w:author="gf1272" w:date="2005-12-01T12:15:00Z">
              <w:r w:rsidRPr="003F3A03" w:rsidDel="00686DF6">
                <w:delText>13.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27" w:author="gf1272" w:date="2005-12-01T12:15:00Z"/>
              </w:rPr>
              <w:pPrChange w:id="4628" w:author="gf1272" w:date="2005-12-01T12:15:00Z">
                <w:pPr>
                  <w:jc w:val="both"/>
                </w:pPr>
              </w:pPrChange>
            </w:pPr>
            <w:del w:id="4629" w:author="gf1272" w:date="2005-12-01T12:15:00Z">
              <w:r w:rsidRPr="003F3A03" w:rsidDel="00686DF6">
                <w:delText>SASN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30" w:author="gf1272" w:date="2005-12-01T12:15:00Z"/>
              </w:rPr>
              <w:pPrChange w:id="4631" w:author="gf1272" w:date="2005-12-01T12:15:00Z">
                <w:pPr>
                  <w:jc w:val="both"/>
                </w:pPr>
              </w:pPrChange>
            </w:pPr>
            <w:del w:id="4632" w:author="gf1272" w:date="2005-12-01T12:15:00Z">
              <w:r w:rsidRPr="003F3A03" w:rsidDel="00686DF6">
                <w:delText>Svc Address Street Name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33" w:author="gf1272" w:date="2005-12-01T12:15:00Z"/>
              </w:rPr>
              <w:pPrChange w:id="4634" w:author="gf1272" w:date="2005-12-01T12:15:00Z">
                <w:pPr>
                  <w:jc w:val="both"/>
                </w:pPr>
              </w:pPrChange>
            </w:pPr>
            <w:del w:id="4635" w:author="gf1272" w:date="2005-12-01T12:15:00Z">
              <w:r w:rsidRPr="003F3A03" w:rsidDel="00686DF6">
                <w:delText>Seaside</w:delText>
              </w:r>
            </w:del>
          </w:p>
        </w:tc>
      </w:tr>
      <w:tr w:rsidR="00C42D7B" w:rsidRPr="003F3A03" w:rsidDel="00686DF6">
        <w:tblPrEx>
          <w:tblCellMar>
            <w:top w:w="0" w:type="dxa"/>
            <w:bottom w:w="0" w:type="dxa"/>
          </w:tblCellMar>
        </w:tblPrEx>
        <w:trPr>
          <w:del w:id="4636"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37" w:author="gf1272" w:date="2005-12-01T12:15:00Z"/>
              </w:rPr>
              <w:pPrChange w:id="4638" w:author="gf1272" w:date="2005-12-01T12:15:00Z">
                <w:pPr>
                  <w:jc w:val="both"/>
                </w:pPr>
              </w:pPrChange>
            </w:pPr>
            <w:del w:id="4639" w:author="gf1272" w:date="2005-12-01T12:15:00Z">
              <w:r w:rsidRPr="003F3A03" w:rsidDel="00686DF6">
                <w:delText>14.</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40" w:author="gf1272" w:date="2005-12-01T12:15:00Z"/>
              </w:rPr>
              <w:pPrChange w:id="4641" w:author="gf1272" w:date="2005-12-01T12:15:00Z">
                <w:pPr>
                  <w:jc w:val="both"/>
                </w:pPr>
              </w:pPrChange>
            </w:pPr>
            <w:del w:id="4642" w:author="gf1272" w:date="2005-12-01T12:15:00Z">
              <w:r w:rsidRPr="003F3A03" w:rsidDel="00686DF6">
                <w:delText>SATH</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43" w:author="gf1272" w:date="2005-12-01T12:15:00Z"/>
              </w:rPr>
              <w:pPrChange w:id="4644" w:author="gf1272" w:date="2005-12-01T12:15:00Z">
                <w:pPr>
                  <w:jc w:val="both"/>
                </w:pPr>
              </w:pPrChange>
            </w:pPr>
            <w:del w:id="4645" w:author="gf1272" w:date="2005-12-01T12:15:00Z">
              <w:r w:rsidRPr="003F3A03" w:rsidDel="00686DF6">
                <w:delText>Svc Address Thoroughfare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46" w:author="gf1272" w:date="2005-12-01T12:15:00Z"/>
              </w:rPr>
              <w:pPrChange w:id="4647" w:author="gf1272" w:date="2005-12-01T12:15:00Z">
                <w:pPr>
                  <w:jc w:val="both"/>
                </w:pPr>
              </w:pPrChange>
            </w:pPr>
            <w:del w:id="4648" w:author="gf1272" w:date="2005-12-01T12:15:00Z">
              <w:r w:rsidRPr="003F3A03" w:rsidDel="00686DF6">
                <w:delText>Ave</w:delText>
              </w:r>
            </w:del>
          </w:p>
        </w:tc>
      </w:tr>
      <w:tr w:rsidR="00C42D7B" w:rsidRPr="003F3A03" w:rsidDel="00686DF6">
        <w:tblPrEx>
          <w:tblCellMar>
            <w:top w:w="0" w:type="dxa"/>
            <w:bottom w:w="0" w:type="dxa"/>
          </w:tblCellMar>
        </w:tblPrEx>
        <w:trPr>
          <w:del w:id="4649"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50" w:author="gf1272" w:date="2005-12-01T12:15:00Z"/>
              </w:rPr>
              <w:pPrChange w:id="4651" w:author="gf1272" w:date="2005-12-01T12:15:00Z">
                <w:pPr>
                  <w:jc w:val="both"/>
                </w:pPr>
              </w:pPrChange>
            </w:pPr>
            <w:del w:id="4652" w:author="gf1272" w:date="2005-12-01T12:15:00Z">
              <w:r w:rsidRPr="003F3A03" w:rsidDel="00686DF6">
                <w:delText>20.</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53" w:author="gf1272" w:date="2005-12-01T12:15:00Z"/>
              </w:rPr>
              <w:pPrChange w:id="4654" w:author="gf1272" w:date="2005-12-01T12:15:00Z">
                <w:pPr>
                  <w:jc w:val="both"/>
                </w:pPr>
              </w:pPrChange>
            </w:pPr>
            <w:del w:id="4655" w:author="gf1272" w:date="2005-12-01T12:15:00Z">
              <w:r w:rsidRPr="003F3A03" w:rsidDel="00686DF6">
                <w:delText>CITY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56" w:author="gf1272" w:date="2005-12-01T12:15:00Z"/>
              </w:rPr>
              <w:pPrChange w:id="4657" w:author="gf1272" w:date="2005-12-01T12:15:00Z">
                <w:pPr>
                  <w:jc w:val="both"/>
                </w:pPr>
              </w:pPrChange>
            </w:pPr>
            <w:del w:id="4658" w:author="gf1272" w:date="2005-12-01T12:15:00Z">
              <w:r w:rsidRPr="003F3A03" w:rsidDel="00686DF6">
                <w:delText>City</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59" w:author="gf1272" w:date="2005-12-01T12:15:00Z"/>
              </w:rPr>
              <w:pPrChange w:id="4660" w:author="gf1272" w:date="2005-12-01T12:15:00Z">
                <w:pPr>
                  <w:jc w:val="both"/>
                </w:pPr>
              </w:pPrChange>
            </w:pPr>
            <w:del w:id="4661" w:author="gf1272" w:date="2005-12-01T12:15:00Z">
              <w:r w:rsidRPr="003F3A03" w:rsidDel="00686DF6">
                <w:delText>City</w:delText>
              </w:r>
            </w:del>
          </w:p>
        </w:tc>
      </w:tr>
      <w:tr w:rsidR="00C42D7B" w:rsidRPr="003F3A03" w:rsidDel="00686DF6">
        <w:tblPrEx>
          <w:tblCellMar>
            <w:top w:w="0" w:type="dxa"/>
            <w:bottom w:w="0" w:type="dxa"/>
          </w:tblCellMar>
        </w:tblPrEx>
        <w:trPr>
          <w:del w:id="4662"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63" w:author="gf1272" w:date="2005-12-01T12:15:00Z"/>
              </w:rPr>
              <w:pPrChange w:id="4664" w:author="gf1272" w:date="2005-12-01T12:15:00Z">
                <w:pPr>
                  <w:jc w:val="both"/>
                </w:pPr>
              </w:pPrChange>
            </w:pPr>
            <w:del w:id="4665" w:author="gf1272" w:date="2005-12-01T12:15:00Z">
              <w:r w:rsidRPr="003F3A03" w:rsidDel="00686DF6">
                <w:delText>21.</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66" w:author="gf1272" w:date="2005-12-01T12:15:00Z"/>
              </w:rPr>
              <w:pPrChange w:id="4667" w:author="gf1272" w:date="2005-12-01T12:15:00Z">
                <w:pPr>
                  <w:jc w:val="both"/>
                </w:pPr>
              </w:pPrChange>
            </w:pPr>
            <w:del w:id="4668" w:author="gf1272" w:date="2005-12-01T12:15:00Z">
              <w:r w:rsidRPr="003F3A03" w:rsidDel="00686DF6">
                <w:delText>STATE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69" w:author="gf1272" w:date="2005-12-01T12:15:00Z"/>
              </w:rPr>
              <w:pPrChange w:id="4670" w:author="gf1272" w:date="2005-12-01T12:15:00Z">
                <w:pPr>
                  <w:jc w:val="both"/>
                </w:pPr>
              </w:pPrChange>
            </w:pPr>
            <w:del w:id="4671" w:author="gf1272" w:date="2005-12-01T12:15:00Z">
              <w:r w:rsidRPr="003F3A03" w:rsidDel="00686DF6">
                <w:delText>State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72" w:author="gf1272" w:date="2005-12-01T12:15:00Z"/>
              </w:rPr>
              <w:pPrChange w:id="4673" w:author="gf1272" w:date="2005-12-01T12:15:00Z">
                <w:pPr>
                  <w:jc w:val="both"/>
                </w:pPr>
              </w:pPrChange>
            </w:pPr>
            <w:del w:id="4674" w:author="gf1272" w:date="2005-12-01T12:15:00Z">
              <w:r w:rsidRPr="003F3A03" w:rsidDel="00686DF6">
                <w:delText>State</w:delText>
              </w:r>
            </w:del>
          </w:p>
        </w:tc>
      </w:tr>
      <w:tr w:rsidR="00C42D7B" w:rsidRPr="003F3A03" w:rsidDel="00686DF6">
        <w:tblPrEx>
          <w:tblCellMar>
            <w:top w:w="0" w:type="dxa"/>
            <w:bottom w:w="0" w:type="dxa"/>
          </w:tblCellMar>
        </w:tblPrEx>
        <w:trPr>
          <w:del w:id="4675"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76" w:author="gf1272" w:date="2005-12-01T12:15:00Z"/>
              </w:rPr>
              <w:pPrChange w:id="4677" w:author="gf1272" w:date="2005-12-01T12:15:00Z">
                <w:pPr>
                  <w:jc w:val="both"/>
                </w:pPr>
              </w:pPrChange>
            </w:pPr>
            <w:del w:id="4678" w:author="gf1272" w:date="2005-12-01T12:15:00Z">
              <w:r w:rsidRPr="003F3A03" w:rsidDel="00686DF6">
                <w:delText>22.</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79" w:author="gf1272" w:date="2005-12-01T12:15:00Z"/>
              </w:rPr>
              <w:pPrChange w:id="4680" w:author="gf1272" w:date="2005-12-01T12:15:00Z">
                <w:pPr>
                  <w:jc w:val="both"/>
                </w:pPr>
              </w:pPrChange>
            </w:pPr>
            <w:del w:id="4681" w:author="gf1272" w:date="2005-12-01T12:15:00Z">
              <w:r w:rsidRPr="003F3A03" w:rsidDel="00686DF6">
                <w:delText>ZIP CODE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82" w:author="gf1272" w:date="2005-12-01T12:15:00Z"/>
              </w:rPr>
              <w:pPrChange w:id="4683" w:author="gf1272" w:date="2005-12-01T12:15:00Z">
                <w:pPr>
                  <w:jc w:val="both"/>
                </w:pPr>
              </w:pPrChange>
            </w:pPr>
            <w:del w:id="4684" w:author="gf1272" w:date="2005-12-01T12:15:00Z">
              <w:r w:rsidRPr="003F3A03" w:rsidDel="00686DF6">
                <w:delText>Zip Code</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85" w:author="gf1272" w:date="2005-12-01T12:15:00Z"/>
              </w:rPr>
              <w:pPrChange w:id="4686" w:author="gf1272" w:date="2005-12-01T12:15:00Z">
                <w:pPr>
                  <w:jc w:val="both"/>
                </w:pPr>
              </w:pPrChange>
            </w:pPr>
            <w:del w:id="4687" w:author="gf1272" w:date="2005-12-01T12:15:00Z">
              <w:r w:rsidRPr="003F3A03" w:rsidDel="00686DF6">
                <w:delText>94111</w:delText>
              </w:r>
            </w:del>
          </w:p>
        </w:tc>
      </w:tr>
      <w:tr w:rsidR="00C42D7B" w:rsidRPr="003F3A03" w:rsidDel="00686DF6">
        <w:tblPrEx>
          <w:tblCellMar>
            <w:top w:w="0" w:type="dxa"/>
            <w:bottom w:w="0" w:type="dxa"/>
          </w:tblCellMar>
        </w:tblPrEx>
        <w:trPr>
          <w:del w:id="4688"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89" w:author="gf1272" w:date="2005-12-01T12:15:00Z"/>
              </w:rPr>
              <w:pPrChange w:id="4690" w:author="gf1272" w:date="2005-12-01T12:15:00Z">
                <w:pPr>
                  <w:jc w:val="both"/>
                </w:pPr>
              </w:pPrChange>
            </w:pPr>
            <w:del w:id="4691" w:author="gf1272" w:date="2005-12-01T12:15:00Z">
              <w:r w:rsidRPr="003F3A03" w:rsidDel="00686DF6">
                <w:delText>23.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92" w:author="gf1272" w:date="2005-12-01T12:15:00Z"/>
              </w:rPr>
              <w:pPrChange w:id="4693" w:author="gf1272" w:date="2005-12-01T12:15:00Z">
                <w:pPr>
                  <w:jc w:val="both"/>
                </w:pPr>
              </w:pPrChange>
            </w:pPr>
            <w:del w:id="4694" w:author="gf1272" w:date="2005-12-01T12:15:00Z">
              <w:r w:rsidRPr="003F3A03" w:rsidDel="00686DF6">
                <w:delText>LCON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95" w:author="gf1272" w:date="2005-12-01T12:15:00Z"/>
              </w:rPr>
              <w:pPrChange w:id="4696" w:author="gf1272" w:date="2005-12-01T12:15:00Z">
                <w:pPr>
                  <w:jc w:val="both"/>
                </w:pPr>
              </w:pPrChange>
            </w:pPr>
            <w:del w:id="4697" w:author="gf1272" w:date="2005-12-01T12:15:00Z">
              <w:r w:rsidRPr="003F3A03" w:rsidDel="00686DF6">
                <w:delText>Local Contact</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698" w:author="gf1272" w:date="2005-12-01T12:15:00Z"/>
              </w:rPr>
              <w:pPrChange w:id="4699" w:author="gf1272" w:date="2005-12-01T12:15:00Z">
                <w:pPr>
                  <w:jc w:val="both"/>
                </w:pPr>
              </w:pPrChange>
            </w:pPr>
            <w:del w:id="4700" w:author="gf1272" w:date="2005-12-01T12:15:00Z">
              <w:r w:rsidRPr="003F3A03" w:rsidDel="00686DF6">
                <w:delText>Name</w:delText>
              </w:r>
            </w:del>
          </w:p>
        </w:tc>
      </w:tr>
      <w:tr w:rsidR="00C42D7B" w:rsidRPr="003F3A03" w:rsidDel="00686DF6">
        <w:tblPrEx>
          <w:tblCellMar>
            <w:top w:w="0" w:type="dxa"/>
            <w:bottom w:w="0" w:type="dxa"/>
          </w:tblCellMar>
        </w:tblPrEx>
        <w:trPr>
          <w:del w:id="4701"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02" w:author="gf1272" w:date="2005-12-01T12:15:00Z"/>
              </w:rPr>
              <w:pPrChange w:id="4703" w:author="gf1272" w:date="2005-12-01T12:15:00Z">
                <w:pPr>
                  <w:jc w:val="both"/>
                </w:pPr>
              </w:pPrChange>
            </w:pPr>
            <w:del w:id="4704" w:author="gf1272" w:date="2005-12-01T12:15:00Z">
              <w:r w:rsidRPr="003F3A03" w:rsidDel="00686DF6">
                <w:delText>24.</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05" w:author="gf1272" w:date="2005-12-01T12:15:00Z"/>
              </w:rPr>
              <w:pPrChange w:id="4706" w:author="gf1272" w:date="2005-12-01T12:15:00Z">
                <w:pPr>
                  <w:jc w:val="both"/>
                </w:pPr>
              </w:pPrChange>
            </w:pPr>
            <w:del w:id="4707" w:author="gf1272" w:date="2005-12-01T12:15:00Z">
              <w:r w:rsidRPr="003F3A03" w:rsidDel="00686DF6">
                <w:delText>TEL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08" w:author="gf1272" w:date="2005-12-01T12:15:00Z"/>
              </w:rPr>
              <w:pPrChange w:id="4709" w:author="gf1272" w:date="2005-12-01T12:15:00Z">
                <w:pPr>
                  <w:jc w:val="both"/>
                </w:pPr>
              </w:pPrChange>
            </w:pPr>
            <w:del w:id="4710" w:author="gf1272" w:date="2005-12-01T12:15:00Z">
              <w:r w:rsidRPr="003F3A03" w:rsidDel="00686DF6">
                <w:delText>Telephone Number</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11" w:author="gf1272" w:date="2005-12-01T12:15:00Z"/>
              </w:rPr>
              <w:pPrChange w:id="4712" w:author="gf1272" w:date="2005-12-01T12:15:00Z">
                <w:pPr>
                  <w:jc w:val="both"/>
                </w:pPr>
              </w:pPrChange>
            </w:pPr>
            <w:del w:id="4713" w:author="gf1272" w:date="2005-12-01T12:15:00Z">
              <w:r w:rsidRPr="003F3A03" w:rsidDel="00686DF6">
                <w:delText>Telephone No</w:delText>
              </w:r>
            </w:del>
          </w:p>
        </w:tc>
      </w:tr>
    </w:tbl>
    <w:p w:rsidR="00C42D7B" w:rsidRPr="003F3A03" w:rsidDel="00686DF6" w:rsidRDefault="00C42D7B" w:rsidP="00686DF6">
      <w:pPr>
        <w:jc w:val="both"/>
        <w:rPr>
          <w:del w:id="4714" w:author="gf1272" w:date="2005-12-01T12:15:00Z"/>
          <w:b/>
        </w:rPr>
        <w:pPrChange w:id="4715" w:author="gf1272" w:date="2005-12-01T12:15:00Z">
          <w:pPr>
            <w:jc w:val="both"/>
          </w:pPr>
        </w:pPrChange>
      </w:pPr>
    </w:p>
    <w:p w:rsidR="00C42D7B" w:rsidDel="00686DF6" w:rsidRDefault="00C42D7B" w:rsidP="00686DF6">
      <w:pPr>
        <w:jc w:val="both"/>
        <w:rPr>
          <w:del w:id="4716" w:author="gf1272" w:date="2005-12-01T12:15:00Z"/>
        </w:rPr>
        <w:pPrChange w:id="4717" w:author="gf1272" w:date="2005-12-01T12:15:00Z">
          <w:pPr>
            <w:jc w:val="both"/>
          </w:pPr>
        </w:pPrChange>
      </w:pPr>
      <w:del w:id="4718" w:author="gf1272" w:date="2005-12-01T12:15:00Z">
        <w:r w:rsidRPr="003F3A03" w:rsidDel="00686DF6">
          <w:rPr>
            <w:b/>
          </w:rPr>
          <w:br w:type="page"/>
          <w:delText>LSR - LOOP FORM</w:delText>
        </w:r>
        <w:r w:rsidR="009109E9" w:rsidDel="00686DF6">
          <w:rPr>
            <w:b/>
          </w:rPr>
          <w:delText xml:space="preserve"> </w:delText>
        </w:r>
      </w:del>
    </w:p>
    <w:p w:rsidR="00603578" w:rsidRPr="003F3A03" w:rsidDel="00686DF6" w:rsidRDefault="00603578" w:rsidP="00686DF6">
      <w:pPr>
        <w:jc w:val="both"/>
        <w:rPr>
          <w:del w:id="4719" w:author="gf1272" w:date="2005-12-01T12:15:00Z"/>
        </w:rPr>
        <w:pPrChange w:id="4720" w:author="gf1272" w:date="2005-12-01T12:15:00Z">
          <w:pPr>
            <w:jc w:val="both"/>
          </w:pPr>
        </w:pPrChange>
      </w:pPr>
    </w:p>
    <w:tbl>
      <w:tblPr>
        <w:tblW w:w="0" w:type="auto"/>
        <w:tblInd w:w="108" w:type="dxa"/>
        <w:tblLayout w:type="fixed"/>
        <w:tblLook w:val="0000" w:firstRow="0" w:lastRow="0" w:firstColumn="0" w:lastColumn="0" w:noHBand="0" w:noVBand="0"/>
      </w:tblPr>
      <w:tblGrid>
        <w:gridCol w:w="630"/>
        <w:gridCol w:w="1710"/>
        <w:gridCol w:w="3330"/>
        <w:gridCol w:w="3960"/>
      </w:tblGrid>
      <w:tr w:rsidR="00C42D7B" w:rsidRPr="003F3A03" w:rsidDel="00686DF6">
        <w:tblPrEx>
          <w:tblCellMar>
            <w:top w:w="0" w:type="dxa"/>
            <w:bottom w:w="0" w:type="dxa"/>
          </w:tblCellMar>
        </w:tblPrEx>
        <w:trPr>
          <w:del w:id="4721" w:author="gf1272" w:date="2005-12-01T12:15:00Z"/>
        </w:trPr>
        <w:tc>
          <w:tcPr>
            <w:tcW w:w="630"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4722" w:author="gf1272" w:date="2005-12-01T12:15:00Z"/>
                <w:b/>
              </w:rPr>
              <w:pPrChange w:id="4723" w:author="gf1272" w:date="2005-12-01T12:15:00Z">
                <w:pPr>
                  <w:jc w:val="both"/>
                </w:pPr>
              </w:pPrChange>
            </w:pPr>
            <w:del w:id="4724" w:author="gf1272" w:date="2005-12-01T12:15:00Z">
              <w:r w:rsidRPr="003F3A03" w:rsidDel="00686DF6">
                <w:rPr>
                  <w:b/>
                </w:rPr>
                <w:delText>NO.</w:delText>
              </w:r>
            </w:del>
          </w:p>
        </w:tc>
        <w:tc>
          <w:tcPr>
            <w:tcW w:w="1710" w:type="dxa"/>
            <w:tcBorders>
              <w:top w:val="single" w:sz="6" w:space="0" w:color="auto"/>
              <w:right w:val="single" w:sz="6" w:space="0" w:color="auto"/>
            </w:tcBorders>
          </w:tcPr>
          <w:p w:rsidR="00C42D7B" w:rsidRPr="003F3A03" w:rsidDel="00686DF6" w:rsidRDefault="00C42D7B" w:rsidP="00686DF6">
            <w:pPr>
              <w:jc w:val="both"/>
              <w:rPr>
                <w:del w:id="4725" w:author="gf1272" w:date="2005-12-01T12:15:00Z"/>
                <w:b/>
              </w:rPr>
              <w:pPrChange w:id="4726" w:author="gf1272" w:date="2005-12-01T12:15:00Z">
                <w:pPr>
                  <w:jc w:val="both"/>
                </w:pPr>
              </w:pPrChange>
            </w:pPr>
            <w:del w:id="4727" w:author="gf1272" w:date="2005-12-01T12:15:00Z">
              <w:r w:rsidRPr="003F3A03" w:rsidDel="00686DF6">
                <w:rPr>
                  <w:b/>
                </w:rPr>
                <w:delText>FIELD</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4728" w:author="gf1272" w:date="2005-12-01T12:15:00Z"/>
                <w:b/>
              </w:rPr>
              <w:pPrChange w:id="4729" w:author="gf1272" w:date="2005-12-01T12:15:00Z">
                <w:pPr>
                  <w:jc w:val="both"/>
                </w:pPr>
              </w:pPrChange>
            </w:pPr>
            <w:del w:id="4730" w:author="gf1272" w:date="2005-12-01T12:15:00Z">
              <w:r w:rsidRPr="003F3A03" w:rsidDel="00686DF6">
                <w:rPr>
                  <w:b/>
                </w:rPr>
                <w:delText>DESCRIPTION</w:delText>
              </w:r>
            </w:del>
          </w:p>
        </w:tc>
        <w:tc>
          <w:tcPr>
            <w:tcW w:w="3960" w:type="dxa"/>
            <w:tcBorders>
              <w:top w:val="single" w:sz="6" w:space="0" w:color="auto"/>
              <w:right w:val="single" w:sz="6" w:space="0" w:color="auto"/>
            </w:tcBorders>
          </w:tcPr>
          <w:p w:rsidR="00C42D7B" w:rsidRPr="003F3A03" w:rsidDel="00686DF6" w:rsidRDefault="00C42D7B" w:rsidP="00686DF6">
            <w:pPr>
              <w:jc w:val="both"/>
              <w:rPr>
                <w:del w:id="4731" w:author="gf1272" w:date="2005-12-01T12:15:00Z"/>
                <w:b/>
              </w:rPr>
              <w:pPrChange w:id="4732" w:author="gf1272" w:date="2005-12-01T12:15:00Z">
                <w:pPr>
                  <w:jc w:val="both"/>
                </w:pPr>
              </w:pPrChange>
            </w:pPr>
            <w:del w:id="4733"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4734" w:author="gf1272" w:date="2005-12-01T12:15:00Z"/>
        </w:trPr>
        <w:tc>
          <w:tcPr>
            <w:tcW w:w="630" w:type="dxa"/>
            <w:tcBorders>
              <w:left w:val="single" w:sz="6" w:space="0" w:color="auto"/>
              <w:right w:val="single" w:sz="6" w:space="0" w:color="auto"/>
            </w:tcBorders>
          </w:tcPr>
          <w:p w:rsidR="00C42D7B" w:rsidRPr="003F3A03" w:rsidDel="00686DF6" w:rsidRDefault="00C42D7B" w:rsidP="00686DF6">
            <w:pPr>
              <w:jc w:val="both"/>
              <w:rPr>
                <w:del w:id="4735" w:author="gf1272" w:date="2005-12-01T12:15:00Z"/>
                <w:b/>
              </w:rPr>
              <w:pPrChange w:id="4736" w:author="gf1272" w:date="2005-12-01T12:15:00Z">
                <w:pPr>
                  <w:jc w:val="both"/>
                </w:pPr>
              </w:pPrChange>
            </w:pPr>
          </w:p>
        </w:tc>
        <w:tc>
          <w:tcPr>
            <w:tcW w:w="1710" w:type="dxa"/>
            <w:tcBorders>
              <w:right w:val="single" w:sz="6" w:space="0" w:color="auto"/>
            </w:tcBorders>
          </w:tcPr>
          <w:p w:rsidR="00C42D7B" w:rsidRPr="003F3A03" w:rsidDel="00686DF6" w:rsidRDefault="00C42D7B" w:rsidP="00686DF6">
            <w:pPr>
              <w:jc w:val="both"/>
              <w:rPr>
                <w:del w:id="4737" w:author="gf1272" w:date="2005-12-01T12:15:00Z"/>
                <w:b/>
              </w:rPr>
              <w:pPrChange w:id="4738"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4739" w:author="gf1272" w:date="2005-12-01T12:15:00Z"/>
                <w:b/>
              </w:rPr>
              <w:pPrChange w:id="4740" w:author="gf1272" w:date="2005-12-01T12:15:00Z">
                <w:pPr>
                  <w:jc w:val="both"/>
                </w:pPr>
              </w:pPrChange>
            </w:pPr>
          </w:p>
        </w:tc>
        <w:tc>
          <w:tcPr>
            <w:tcW w:w="3960" w:type="dxa"/>
            <w:tcBorders>
              <w:right w:val="single" w:sz="6" w:space="0" w:color="auto"/>
            </w:tcBorders>
          </w:tcPr>
          <w:p w:rsidR="00C42D7B" w:rsidRPr="003F3A03" w:rsidDel="00686DF6" w:rsidRDefault="00C42D7B" w:rsidP="00686DF6">
            <w:pPr>
              <w:jc w:val="both"/>
              <w:rPr>
                <w:del w:id="4741" w:author="gf1272" w:date="2005-12-01T12:15:00Z"/>
                <w:b/>
              </w:rPr>
              <w:pPrChange w:id="4742" w:author="gf1272" w:date="2005-12-01T12:15:00Z">
                <w:pPr>
                  <w:jc w:val="both"/>
                </w:pPr>
              </w:pPrChange>
            </w:pPr>
          </w:p>
        </w:tc>
      </w:tr>
      <w:tr w:rsidR="00C42D7B" w:rsidRPr="003F3A03" w:rsidDel="00686DF6">
        <w:tblPrEx>
          <w:tblCellMar>
            <w:top w:w="0" w:type="dxa"/>
            <w:bottom w:w="0" w:type="dxa"/>
          </w:tblCellMar>
        </w:tblPrEx>
        <w:trPr>
          <w:del w:id="4743"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44" w:author="gf1272" w:date="2005-12-01T12:15:00Z"/>
              </w:rPr>
              <w:pPrChange w:id="4745" w:author="gf1272" w:date="2005-12-01T12:15:00Z">
                <w:pPr>
                  <w:jc w:val="both"/>
                </w:pPr>
              </w:pPrChange>
            </w:pPr>
            <w:del w:id="4746" w:author="gf1272" w:date="2005-12-01T12:15:00Z">
              <w:r w:rsidRPr="003F3A03" w:rsidDel="00686DF6">
                <w:delText>5.</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47" w:author="gf1272" w:date="2005-12-01T12:15:00Z"/>
              </w:rPr>
              <w:pPrChange w:id="4748" w:author="gf1272" w:date="2005-12-01T12:15:00Z">
                <w:pPr>
                  <w:jc w:val="both"/>
                </w:pPr>
              </w:pPrChange>
            </w:pPr>
            <w:del w:id="4749" w:author="gf1272" w:date="2005-12-01T12:15:00Z">
              <w:r w:rsidRPr="003F3A03" w:rsidDel="00686DF6">
                <w:delText>LQTY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50" w:author="gf1272" w:date="2005-12-01T12:15:00Z"/>
              </w:rPr>
              <w:pPrChange w:id="4751" w:author="gf1272" w:date="2005-12-01T12:15:00Z">
                <w:pPr>
                  <w:jc w:val="both"/>
                </w:pPr>
              </w:pPrChange>
            </w:pPr>
            <w:del w:id="4752" w:author="gf1272" w:date="2005-12-01T12:15:00Z">
              <w:r w:rsidRPr="003F3A03" w:rsidDel="00686DF6">
                <w:delText>Loop Quantity</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53" w:author="gf1272" w:date="2005-12-01T12:15:00Z"/>
              </w:rPr>
              <w:pPrChange w:id="4754" w:author="gf1272" w:date="2005-12-01T12:15:00Z">
                <w:pPr>
                  <w:jc w:val="both"/>
                </w:pPr>
              </w:pPrChange>
            </w:pPr>
            <w:del w:id="4755" w:author="gf1272" w:date="2005-12-01T12:15:00Z">
              <w:r w:rsidRPr="003F3A03" w:rsidDel="00686DF6">
                <w:delText>001</w:delText>
              </w:r>
            </w:del>
          </w:p>
        </w:tc>
      </w:tr>
      <w:tr w:rsidR="00C42D7B" w:rsidRPr="003F3A03" w:rsidDel="00686DF6">
        <w:tblPrEx>
          <w:tblCellMar>
            <w:top w:w="0" w:type="dxa"/>
            <w:bottom w:w="0" w:type="dxa"/>
          </w:tblCellMar>
        </w:tblPrEx>
        <w:trPr>
          <w:del w:id="4756"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933C23" w:rsidP="00686DF6">
            <w:pPr>
              <w:jc w:val="both"/>
              <w:rPr>
                <w:del w:id="4757" w:author="gf1272" w:date="2005-12-01T12:15:00Z"/>
              </w:rPr>
              <w:pPrChange w:id="4758" w:author="gf1272" w:date="2005-12-01T12:15:00Z">
                <w:pPr>
                  <w:jc w:val="both"/>
                </w:pPr>
              </w:pPrChange>
            </w:pPr>
            <w:del w:id="4759" w:author="gf1272" w:date="2005-12-01T12:15:00Z">
              <w:r w:rsidRPr="003F3A03" w:rsidDel="00686DF6">
                <w:delText>10</w:delText>
              </w:r>
              <w:r w:rsidR="00C42D7B" w:rsidRPr="003F3A03" w:rsidDel="00686DF6">
                <w:delText>.</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933C23" w:rsidP="00686DF6">
            <w:pPr>
              <w:jc w:val="both"/>
              <w:rPr>
                <w:del w:id="4760" w:author="gf1272" w:date="2005-12-01T12:15:00Z"/>
                <w:b/>
              </w:rPr>
              <w:pPrChange w:id="4761" w:author="gf1272" w:date="2005-12-01T12:15:00Z">
                <w:pPr>
                  <w:jc w:val="both"/>
                </w:pPr>
              </w:pPrChange>
            </w:pPr>
            <w:del w:id="4762" w:author="gf1272" w:date="2005-12-01T12:15:00Z">
              <w:r w:rsidRPr="003F3A03" w:rsidDel="00686DF6">
                <w:rPr>
                  <w:b/>
                </w:rPr>
                <w:delText>SLTN</w:delText>
              </w:r>
              <w:r w:rsidR="00C42D7B" w:rsidRPr="003F3A03" w:rsidDel="00686DF6">
                <w:rPr>
                  <w:b/>
                </w:rPr>
                <w:delTex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63" w:author="gf1272" w:date="2005-12-01T12:15:00Z"/>
              </w:rPr>
              <w:pPrChange w:id="4764" w:author="gf1272" w:date="2005-12-01T12:15:00Z">
                <w:pPr>
                  <w:pStyle w:val="Header"/>
                  <w:tabs>
                    <w:tab w:val="clear" w:pos="4320"/>
                    <w:tab w:val="clear" w:pos="8640"/>
                  </w:tabs>
                  <w:jc w:val="both"/>
                </w:pPr>
              </w:pPrChange>
            </w:pPr>
            <w:del w:id="4765" w:author="gf1272" w:date="2005-12-01T12:15:00Z">
              <w:r w:rsidRPr="003F3A03" w:rsidDel="00686DF6">
                <w:delText>Telephone Number requesting Line Sharing</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66" w:author="gf1272" w:date="2005-12-01T12:15:00Z"/>
                <w:b/>
              </w:rPr>
              <w:pPrChange w:id="4767" w:author="gf1272" w:date="2005-12-01T12:15:00Z">
                <w:pPr>
                  <w:jc w:val="both"/>
                </w:pPr>
              </w:pPrChange>
            </w:pPr>
            <w:del w:id="4768" w:author="gf1272" w:date="2005-12-01T12:15:00Z">
              <w:r w:rsidRPr="003F3A03" w:rsidDel="00686DF6">
                <w:rPr>
                  <w:b/>
                </w:rPr>
                <w:delText>314-222-1234</w:delText>
              </w:r>
            </w:del>
          </w:p>
        </w:tc>
      </w:tr>
      <w:tr w:rsidR="00C42D7B" w:rsidRPr="003F3A03" w:rsidDel="00686DF6">
        <w:tblPrEx>
          <w:tblCellMar>
            <w:top w:w="0" w:type="dxa"/>
            <w:bottom w:w="0" w:type="dxa"/>
          </w:tblCellMar>
        </w:tblPrEx>
        <w:trPr>
          <w:del w:id="4769"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70" w:author="gf1272" w:date="2005-12-01T12:15:00Z"/>
              </w:rPr>
              <w:pPrChange w:id="4771" w:author="gf1272" w:date="2005-12-01T12:15:00Z">
                <w:pPr>
                  <w:jc w:val="both"/>
                </w:pPr>
              </w:pPrChange>
            </w:pPr>
            <w:del w:id="4772" w:author="gf1272" w:date="2005-12-01T12:15:00Z">
              <w:r w:rsidRPr="003F3A03" w:rsidDel="00686DF6">
                <w:delText>41.</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73" w:author="gf1272" w:date="2005-12-01T12:15:00Z"/>
                <w:b/>
              </w:rPr>
              <w:pPrChange w:id="4774" w:author="gf1272" w:date="2005-12-01T12:15:00Z">
                <w:pPr>
                  <w:jc w:val="both"/>
                </w:pPr>
              </w:pPrChange>
            </w:pPr>
            <w:del w:id="4775" w:author="gf1272" w:date="2005-12-01T12:15:00Z">
              <w:r w:rsidRPr="003F3A03" w:rsidDel="00686DF6">
                <w:rPr>
                  <w:b/>
                </w:rPr>
                <w:delText>VCI *</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76" w:author="gf1272" w:date="2005-12-01T12:15:00Z"/>
              </w:rPr>
              <w:pPrChange w:id="4777" w:author="gf1272" w:date="2005-12-01T12:15:00Z">
                <w:pPr>
                  <w:jc w:val="both"/>
                </w:pPr>
              </w:pPrChange>
            </w:pPr>
            <w:del w:id="4778" w:author="gf1272" w:date="2005-12-01T12:15:00Z">
              <w:r w:rsidRPr="003F3A03" w:rsidDel="00686DF6">
                <w:delText>Virtual Channel Identifier of the Optical Concentration Device (OCD) Port</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79" w:author="gf1272" w:date="2005-12-01T12:15:00Z"/>
                <w:b/>
              </w:rPr>
              <w:pPrChange w:id="4780" w:author="gf1272" w:date="2005-12-01T12:15:00Z">
                <w:pPr>
                  <w:jc w:val="both"/>
                </w:pPr>
              </w:pPrChange>
            </w:pPr>
            <w:del w:id="4781" w:author="gf1272" w:date="2005-12-01T12:15:00Z">
              <w:r w:rsidRPr="003F3A03" w:rsidDel="00686DF6">
                <w:rPr>
                  <w:b/>
                </w:rPr>
                <w:delText>100A.37Z or 1023A.234Z</w:delText>
              </w:r>
            </w:del>
          </w:p>
        </w:tc>
      </w:tr>
      <w:tr w:rsidR="00C42D7B" w:rsidRPr="003F3A03" w:rsidDel="00686DF6">
        <w:tblPrEx>
          <w:tblCellMar>
            <w:top w:w="0" w:type="dxa"/>
            <w:bottom w:w="0" w:type="dxa"/>
          </w:tblCellMar>
        </w:tblPrEx>
        <w:trPr>
          <w:del w:id="4782"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83" w:author="gf1272" w:date="2005-12-01T12:15:00Z"/>
              </w:rPr>
              <w:pPrChange w:id="4784" w:author="gf1272" w:date="2005-12-01T12:15:00Z">
                <w:pPr>
                  <w:jc w:val="both"/>
                </w:pPr>
              </w:pPrChange>
            </w:pPr>
            <w:del w:id="4785" w:author="gf1272" w:date="2005-12-01T12:15:00Z">
              <w:r w:rsidRPr="003F3A03" w:rsidDel="00686DF6">
                <w:delText>42.</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86" w:author="gf1272" w:date="2005-12-01T12:15:00Z"/>
                <w:b/>
              </w:rPr>
              <w:pPrChange w:id="4787" w:author="gf1272" w:date="2005-12-01T12:15:00Z">
                <w:pPr>
                  <w:jc w:val="both"/>
                </w:pPr>
              </w:pPrChange>
            </w:pPr>
            <w:del w:id="4788" w:author="gf1272" w:date="2005-12-01T12:15:00Z">
              <w:r w:rsidRPr="003F3A03" w:rsidDel="00686DF6">
                <w:rPr>
                  <w:b/>
                </w:rPr>
                <w:delText>VPI *</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89" w:author="gf1272" w:date="2005-12-01T12:15:00Z"/>
              </w:rPr>
              <w:pPrChange w:id="4790" w:author="gf1272" w:date="2005-12-01T12:15:00Z">
                <w:pPr>
                  <w:jc w:val="both"/>
                </w:pPr>
              </w:pPrChange>
            </w:pPr>
            <w:del w:id="4791" w:author="gf1272" w:date="2005-12-01T12:15:00Z">
              <w:r w:rsidRPr="003F3A03" w:rsidDel="00686DF6">
                <w:delText>Virtual Path Identifier of the Optical Concentration Device (OCD) Port</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92" w:author="gf1272" w:date="2005-12-01T12:15:00Z"/>
                <w:b/>
              </w:rPr>
              <w:pPrChange w:id="4793" w:author="gf1272" w:date="2005-12-01T12:15:00Z">
                <w:pPr>
                  <w:jc w:val="both"/>
                </w:pPr>
              </w:pPrChange>
            </w:pPr>
            <w:del w:id="4794" w:author="gf1272" w:date="2005-12-01T12:15:00Z">
              <w:r w:rsidRPr="003F3A03" w:rsidDel="00686DF6">
                <w:rPr>
                  <w:b/>
                </w:rPr>
                <w:delText>15A.0Z or 64A.0Z</w:delText>
              </w:r>
            </w:del>
          </w:p>
        </w:tc>
      </w:tr>
      <w:tr w:rsidR="00C42D7B" w:rsidRPr="003F3A03" w:rsidDel="00686DF6">
        <w:tblPrEx>
          <w:tblCellMar>
            <w:top w:w="0" w:type="dxa"/>
            <w:bottom w:w="0" w:type="dxa"/>
          </w:tblCellMar>
        </w:tblPrEx>
        <w:trPr>
          <w:del w:id="4795"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96" w:author="gf1272" w:date="2005-12-01T12:15:00Z"/>
              </w:rPr>
              <w:pPrChange w:id="4797" w:author="gf1272" w:date="2005-12-01T12:15:00Z">
                <w:pPr>
                  <w:jc w:val="both"/>
                </w:pPr>
              </w:pPrChange>
            </w:pPr>
            <w:del w:id="4798" w:author="gf1272" w:date="2005-12-01T12:15:00Z">
              <w:r w:rsidRPr="003F3A03" w:rsidDel="00686DF6">
                <w:delText>43.</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799" w:author="gf1272" w:date="2005-12-01T12:15:00Z"/>
                <w:b/>
              </w:rPr>
              <w:pPrChange w:id="4800" w:author="gf1272" w:date="2005-12-01T12:15:00Z">
                <w:pPr>
                  <w:jc w:val="both"/>
                </w:pPr>
              </w:pPrChange>
            </w:pPr>
            <w:del w:id="4801" w:author="gf1272" w:date="2005-12-01T12:15:00Z">
              <w:r w:rsidRPr="003F3A03" w:rsidDel="00686DF6">
                <w:rPr>
                  <w:b/>
                </w:rPr>
                <w:delText>RECCKT *</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802" w:author="gf1272" w:date="2005-12-01T12:15:00Z"/>
              </w:rPr>
              <w:pPrChange w:id="4803" w:author="gf1272" w:date="2005-12-01T12:15:00Z">
                <w:pPr>
                  <w:jc w:val="both"/>
                </w:pPr>
              </w:pPrChange>
            </w:pPr>
            <w:del w:id="4804" w:author="gf1272" w:date="2005-12-01T12:15:00Z">
              <w:r w:rsidRPr="003F3A03" w:rsidDel="00686DF6">
                <w:delText>Related Circuit ID of the Optical Concentration Device (OCD) Port</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805" w:author="gf1272" w:date="2005-12-01T12:15:00Z"/>
                <w:b/>
              </w:rPr>
              <w:pPrChange w:id="4806" w:author="gf1272" w:date="2005-12-01T12:15:00Z">
                <w:pPr>
                  <w:jc w:val="both"/>
                </w:pPr>
              </w:pPrChange>
            </w:pPr>
            <w:del w:id="4807" w:author="gf1272" w:date="2005-12-01T12:15:00Z">
              <w:r w:rsidRPr="003F3A03" w:rsidDel="00686DF6">
                <w:rPr>
                  <w:b/>
                </w:rPr>
                <w:delText>33.XXXX.123456..SW</w:delText>
              </w:r>
            </w:del>
          </w:p>
        </w:tc>
      </w:tr>
      <w:tr w:rsidR="00C42D7B" w:rsidRPr="003F3A03" w:rsidDel="00686DF6">
        <w:tblPrEx>
          <w:tblCellMar>
            <w:top w:w="0" w:type="dxa"/>
            <w:bottom w:w="0" w:type="dxa"/>
          </w:tblCellMar>
        </w:tblPrEx>
        <w:trPr>
          <w:del w:id="4808"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809" w:author="gf1272" w:date="2005-12-01T12:15:00Z"/>
              </w:rPr>
              <w:pPrChange w:id="4810" w:author="gf1272" w:date="2005-12-01T12:15:00Z">
                <w:pPr>
                  <w:jc w:val="both"/>
                </w:pPr>
              </w:pPrChange>
            </w:pPr>
            <w:del w:id="4811" w:author="gf1272" w:date="2005-12-01T12:15:00Z">
              <w:r w:rsidRPr="003F3A03" w:rsidDel="00686DF6">
                <w:delText>44.</w:delText>
              </w:r>
            </w:del>
          </w:p>
        </w:tc>
        <w:tc>
          <w:tcPr>
            <w:tcW w:w="171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812" w:author="gf1272" w:date="2005-12-01T12:15:00Z"/>
                <w:b/>
              </w:rPr>
              <w:pPrChange w:id="4813" w:author="gf1272" w:date="2005-12-01T12:15:00Z">
                <w:pPr>
                  <w:jc w:val="both"/>
                </w:pPr>
              </w:pPrChange>
            </w:pPr>
            <w:del w:id="4814" w:author="gf1272" w:date="2005-12-01T12:15:00Z">
              <w:r w:rsidRPr="003F3A03" w:rsidDel="00686DF6">
                <w:rPr>
                  <w:b/>
                </w:rPr>
                <w:delText>CODE SET *</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815" w:author="gf1272" w:date="2005-12-01T12:15:00Z"/>
              </w:rPr>
              <w:pPrChange w:id="4816" w:author="gf1272" w:date="2005-12-01T12:15:00Z">
                <w:pPr>
                  <w:pStyle w:val="Header"/>
                  <w:tabs>
                    <w:tab w:val="clear" w:pos="4320"/>
                    <w:tab w:val="clear" w:pos="8640"/>
                  </w:tabs>
                  <w:jc w:val="both"/>
                </w:pPr>
              </w:pPrChange>
            </w:pPr>
            <w:del w:id="4817" w:author="gf1272" w:date="2005-12-01T12:15:00Z">
              <w:r w:rsidRPr="003F3A03" w:rsidDel="00686DF6">
                <w:delText xml:space="preserve">Identifies the </w:delText>
              </w:r>
              <w:r w:rsidR="001D2601" w:rsidRPr="003F3A03" w:rsidDel="00686DF6">
                <w:delText>Carrier</w:delText>
              </w:r>
              <w:r w:rsidRPr="003F3A03" w:rsidDel="00686DF6">
                <w:delText>’s Profiles</w:delText>
              </w:r>
            </w:del>
          </w:p>
        </w:tc>
        <w:tc>
          <w:tcPr>
            <w:tcW w:w="39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4818" w:author="gf1272" w:date="2005-12-01T12:15:00Z"/>
                <w:b/>
              </w:rPr>
              <w:pPrChange w:id="4819" w:author="gf1272" w:date="2005-12-01T12:15:00Z">
                <w:pPr>
                  <w:jc w:val="both"/>
                </w:pPr>
              </w:pPrChange>
            </w:pPr>
            <w:del w:id="4820" w:author="gf1272" w:date="2005-12-01T12:15:00Z">
              <w:r w:rsidRPr="003F3A03" w:rsidDel="00686DF6">
                <w:rPr>
                  <w:b/>
                </w:rPr>
                <w:delText>5 or 16</w:delText>
              </w:r>
            </w:del>
          </w:p>
        </w:tc>
      </w:tr>
    </w:tbl>
    <w:p w:rsidR="00C42D7B" w:rsidRPr="003F3A03" w:rsidDel="00686DF6" w:rsidRDefault="00C42D7B" w:rsidP="00686DF6">
      <w:pPr>
        <w:jc w:val="both"/>
        <w:rPr>
          <w:del w:id="4821" w:author="gf1272" w:date="2005-12-01T12:15:00Z"/>
        </w:rPr>
        <w:pPrChange w:id="4822" w:author="gf1272" w:date="2005-12-01T12:15:00Z">
          <w:pPr>
            <w:jc w:val="both"/>
          </w:pPr>
        </w:pPrChange>
      </w:pPr>
    </w:p>
    <w:p w:rsidR="00C42D7B" w:rsidRPr="003F3A03" w:rsidDel="00686DF6" w:rsidRDefault="00C42D7B" w:rsidP="00686DF6">
      <w:pPr>
        <w:jc w:val="both"/>
        <w:rPr>
          <w:del w:id="4823" w:author="gf1272" w:date="2005-12-01T12:15:00Z"/>
          <w:b/>
        </w:rPr>
        <w:pPrChange w:id="4824" w:author="gf1272" w:date="2005-12-01T12:15:00Z">
          <w:pPr>
            <w:jc w:val="both"/>
          </w:pPr>
        </w:pPrChange>
      </w:pPr>
      <w:del w:id="4825" w:author="gf1272" w:date="2005-12-01T12:15:00Z">
        <w:r w:rsidRPr="003F3A03" w:rsidDel="00686DF6">
          <w:rPr>
            <w:b/>
          </w:rPr>
          <w:br w:type="page"/>
        </w:r>
        <w:r w:rsidR="0089154F" w:rsidRPr="003F3A03" w:rsidDel="00686DF6">
          <w:rPr>
            <w:b/>
          </w:rPr>
          <w:delText xml:space="preserve"> </w:delText>
        </w:r>
      </w:del>
    </w:p>
    <w:p w:rsidR="00C42D7B" w:rsidRPr="003F3A03" w:rsidDel="00686DF6" w:rsidRDefault="00933C23" w:rsidP="00686DF6">
      <w:pPr>
        <w:jc w:val="both"/>
        <w:rPr>
          <w:del w:id="4826" w:author="gf1272" w:date="2005-12-01T12:15:00Z"/>
        </w:rPr>
        <w:pPrChange w:id="4827" w:author="gf1272" w:date="2005-12-01T12:15:00Z">
          <w:pPr>
            <w:pStyle w:val="Heading5"/>
            <w:jc w:val="both"/>
          </w:pPr>
        </w:pPrChange>
      </w:pPr>
      <w:del w:id="4828" w:author="gf1272" w:date="2005-12-01T12:15:00Z">
        <w:r w:rsidRPr="003F3A03" w:rsidDel="00686DF6">
          <w:rPr>
            <w:i/>
          </w:rPr>
          <w:delText xml:space="preserve">LMT </w:delText>
        </w:r>
        <w:r w:rsidR="00C42D7B" w:rsidRPr="003F3A03" w:rsidDel="00686DF6">
          <w:rPr>
            <w:i/>
          </w:rPr>
          <w:delText>CODES</w:delText>
        </w:r>
      </w:del>
    </w:p>
    <w:p w:rsidR="00933C23" w:rsidRPr="003F3A03" w:rsidDel="00686DF6" w:rsidRDefault="00933C23" w:rsidP="00686DF6">
      <w:pPr>
        <w:jc w:val="both"/>
        <w:rPr>
          <w:del w:id="4829" w:author="gf1272" w:date="2005-12-01T12:15:00Z"/>
        </w:rPr>
        <w:pPrChange w:id="4830" w:author="gf1272" w:date="2005-12-01T12:15:00Z">
          <w:pPr>
            <w:pStyle w:val="Heading2"/>
            <w:tabs>
              <w:tab w:val="left" w:pos="3420"/>
            </w:tabs>
            <w:jc w:val="both"/>
          </w:pPr>
        </w:pPrChange>
      </w:pPr>
      <w:del w:id="4831" w:author="gf1272" w:date="2005-12-01T12:15:00Z">
        <w:r w:rsidRPr="003F3A03" w:rsidDel="00686DF6">
          <w:delText xml:space="preserve">LMT CODES for New Installs (Initial LSR):  </w:delText>
        </w:r>
      </w:del>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Change w:id="4832">
          <w:tblGrid>
            <w:gridCol w:w="1440"/>
            <w:gridCol w:w="8280"/>
          </w:tblGrid>
        </w:tblGridChange>
      </w:tblGrid>
      <w:tr w:rsidR="00933C23" w:rsidRPr="003F3A03" w:rsidDel="00686DF6">
        <w:tblPrEx>
          <w:tblCellMar>
            <w:top w:w="0" w:type="dxa"/>
            <w:bottom w:w="0" w:type="dxa"/>
          </w:tblCellMar>
        </w:tblPrEx>
        <w:trPr>
          <w:cantSplit/>
          <w:del w:id="4833" w:author="gf1272" w:date="2005-12-01T12:15:00Z"/>
        </w:trPr>
        <w:tc>
          <w:tcPr>
            <w:tcW w:w="1440" w:type="dxa"/>
            <w:shd w:val="pct15" w:color="auto" w:fill="FFFFFF"/>
          </w:tcPr>
          <w:p w:rsidR="00933C23" w:rsidRPr="003F3A03" w:rsidDel="00686DF6" w:rsidRDefault="00933C23" w:rsidP="00686DF6">
            <w:pPr>
              <w:jc w:val="both"/>
              <w:rPr>
                <w:del w:id="4834" w:author="gf1272" w:date="2005-12-01T12:15:00Z"/>
                <w:b/>
              </w:rPr>
              <w:pPrChange w:id="4835" w:author="gf1272" w:date="2005-12-01T12:15:00Z">
                <w:pPr>
                  <w:spacing w:before="240" w:after="240"/>
                  <w:jc w:val="both"/>
                </w:pPr>
              </w:pPrChange>
            </w:pPr>
            <w:del w:id="4836" w:author="gf1272" w:date="2005-12-01T12:15:00Z">
              <w:r w:rsidRPr="003F3A03" w:rsidDel="00686DF6">
                <w:rPr>
                  <w:b/>
                </w:rPr>
                <w:delText xml:space="preserve">LMT Codes for Initial LSR </w:delText>
              </w:r>
            </w:del>
          </w:p>
        </w:tc>
        <w:tc>
          <w:tcPr>
            <w:tcW w:w="8280" w:type="dxa"/>
            <w:shd w:val="pct15" w:color="auto" w:fill="FFFFFF"/>
          </w:tcPr>
          <w:p w:rsidR="00933C23" w:rsidRPr="003F3A03" w:rsidDel="00686DF6" w:rsidRDefault="00933C23" w:rsidP="00686DF6">
            <w:pPr>
              <w:jc w:val="both"/>
              <w:rPr>
                <w:del w:id="4837" w:author="gf1272" w:date="2005-12-01T12:15:00Z"/>
                <w:b/>
              </w:rPr>
              <w:pPrChange w:id="4838" w:author="gf1272" w:date="2005-12-01T12:15:00Z">
                <w:pPr>
                  <w:spacing w:before="240" w:after="240"/>
                  <w:jc w:val="both"/>
                </w:pPr>
              </w:pPrChange>
            </w:pPr>
            <w:del w:id="4839" w:author="gf1272" w:date="2005-12-01T12:15:00Z">
              <w:r w:rsidRPr="003F3A03" w:rsidDel="00686DF6">
                <w:rPr>
                  <w:b/>
                </w:rPr>
                <w:delText>Description</w:delText>
              </w:r>
            </w:del>
          </w:p>
        </w:tc>
      </w:tr>
      <w:tr w:rsidR="00933C23" w:rsidRPr="003F3A03" w:rsidDel="00686DF6">
        <w:tblPrEx>
          <w:tblCellMar>
            <w:top w:w="0" w:type="dxa"/>
            <w:bottom w:w="0" w:type="dxa"/>
          </w:tblCellMar>
        </w:tblPrEx>
        <w:trPr>
          <w:cantSplit/>
          <w:del w:id="4840" w:author="gf1272" w:date="2005-12-01T12:15:00Z"/>
        </w:trPr>
        <w:tc>
          <w:tcPr>
            <w:tcW w:w="1440" w:type="dxa"/>
          </w:tcPr>
          <w:p w:rsidR="00933C23" w:rsidRPr="003F3A03" w:rsidDel="00686DF6" w:rsidRDefault="00933C23" w:rsidP="00686DF6">
            <w:pPr>
              <w:jc w:val="both"/>
              <w:rPr>
                <w:del w:id="4841" w:author="gf1272" w:date="2005-12-01T12:15:00Z"/>
              </w:rPr>
              <w:pPrChange w:id="4842" w:author="gf1272" w:date="2005-12-01T12:15:00Z">
                <w:pPr>
                  <w:spacing w:before="120"/>
                  <w:jc w:val="both"/>
                </w:pPr>
              </w:pPrChange>
            </w:pPr>
            <w:del w:id="4843" w:author="gf1272" w:date="2005-12-01T12:15:00Z">
              <w:r w:rsidRPr="003F3A03" w:rsidDel="00686DF6">
                <w:delText>L</w:delText>
              </w:r>
            </w:del>
          </w:p>
        </w:tc>
        <w:tc>
          <w:tcPr>
            <w:tcW w:w="8280" w:type="dxa"/>
          </w:tcPr>
          <w:p w:rsidR="00933C23" w:rsidRPr="003F3A03" w:rsidDel="00686DF6" w:rsidRDefault="00933C23" w:rsidP="00686DF6">
            <w:pPr>
              <w:jc w:val="both"/>
              <w:rPr>
                <w:del w:id="4844" w:author="gf1272" w:date="2005-12-01T12:15:00Z"/>
              </w:rPr>
              <w:pPrChange w:id="4845" w:author="gf1272" w:date="2005-12-01T12:15:00Z">
                <w:pPr>
                  <w:spacing w:before="120"/>
                  <w:jc w:val="both"/>
                </w:pPr>
              </w:pPrChange>
            </w:pPr>
            <w:del w:id="4846" w:author="gf1272" w:date="2005-12-01T12:15:00Z">
              <w:r w:rsidRPr="003F3A03" w:rsidDel="00686DF6">
                <w:delText>“No Conditioning Authorized</w:delText>
              </w:r>
              <w:r w:rsidR="00687C59" w:rsidRPr="003F3A03" w:rsidDel="00686DF6">
                <w:delText>” Line</w:delText>
              </w:r>
              <w:r w:rsidRPr="003F3A03" w:rsidDel="00686DF6">
                <w:delText xml:space="preserve"> is considered to be capable of supporting DSL service and conditioning is not needed.</w:delText>
              </w:r>
            </w:del>
          </w:p>
        </w:tc>
      </w:tr>
      <w:tr w:rsidR="00933C23" w:rsidRPr="003F3A03" w:rsidDel="00686DF6">
        <w:tblPrEx>
          <w:tblCellMar>
            <w:top w:w="0" w:type="dxa"/>
            <w:bottom w:w="0" w:type="dxa"/>
          </w:tblCellMar>
        </w:tblPrEx>
        <w:trPr>
          <w:cantSplit/>
          <w:del w:id="4847" w:author="gf1272" w:date="2005-12-01T12:15:00Z"/>
        </w:trPr>
        <w:tc>
          <w:tcPr>
            <w:tcW w:w="1440" w:type="dxa"/>
          </w:tcPr>
          <w:p w:rsidR="00933C23" w:rsidRPr="003F3A03" w:rsidDel="00686DF6" w:rsidRDefault="00933C23" w:rsidP="00686DF6">
            <w:pPr>
              <w:jc w:val="both"/>
              <w:rPr>
                <w:del w:id="4848" w:author="gf1272" w:date="2005-12-01T12:15:00Z"/>
              </w:rPr>
              <w:pPrChange w:id="4849" w:author="gf1272" w:date="2005-12-01T12:15:00Z">
                <w:pPr>
                  <w:spacing w:before="120"/>
                  <w:jc w:val="both"/>
                </w:pPr>
              </w:pPrChange>
            </w:pPr>
            <w:del w:id="4850" w:author="gf1272" w:date="2005-12-01T12:15:00Z">
              <w:r w:rsidRPr="003F3A03" w:rsidDel="00686DF6">
                <w:delText>M</w:delText>
              </w:r>
            </w:del>
          </w:p>
        </w:tc>
        <w:tc>
          <w:tcPr>
            <w:tcW w:w="8280" w:type="dxa"/>
          </w:tcPr>
          <w:p w:rsidR="00933C23" w:rsidRPr="003F3A03" w:rsidDel="00686DF6" w:rsidRDefault="00933C23" w:rsidP="00686DF6">
            <w:pPr>
              <w:jc w:val="both"/>
              <w:rPr>
                <w:del w:id="4851" w:author="gf1272" w:date="2005-12-01T12:15:00Z"/>
              </w:rPr>
              <w:pPrChange w:id="4852" w:author="gf1272" w:date="2005-12-01T12:15:00Z">
                <w:pPr>
                  <w:spacing w:before="120"/>
                  <w:jc w:val="both"/>
                </w:pPr>
              </w:pPrChange>
            </w:pPr>
            <w:del w:id="4853" w:author="gf1272" w:date="2005-12-01T12:15:00Z">
              <w:r w:rsidRPr="003F3A03" w:rsidDel="00686DF6">
                <w:delText xml:space="preserve">“No Conditioning Authorized”  Line is considered to be capable of supporting DSL service and conditioning is not needed. (NOTE: This LMT Code indicates loop length is less than 14.5kft, however loop length is not considered for ABBS ordering.  </w:delText>
              </w:r>
              <w:r w:rsidR="001D2601" w:rsidRPr="003F3A03" w:rsidDel="00686DF6">
                <w:delText>Carrier</w:delText>
              </w:r>
              <w:r w:rsidRPr="003F3A03" w:rsidDel="00686DF6">
                <w:delText xml:space="preserve"> may use either LMT code L or LMT code M and both are acceptable).  </w:delText>
              </w:r>
            </w:del>
          </w:p>
        </w:tc>
      </w:tr>
      <w:tr w:rsidR="00933C23" w:rsidRPr="003F3A03" w:rsidDel="00686DF6">
        <w:tblPrEx>
          <w:tblCellMar>
            <w:top w:w="0" w:type="dxa"/>
            <w:bottom w:w="0" w:type="dxa"/>
          </w:tblCellMar>
        </w:tblPrEx>
        <w:trPr>
          <w:cantSplit/>
          <w:del w:id="4854" w:author="gf1272" w:date="2005-12-01T12:15:00Z"/>
        </w:trPr>
        <w:tc>
          <w:tcPr>
            <w:tcW w:w="1440" w:type="dxa"/>
          </w:tcPr>
          <w:p w:rsidR="00933C23" w:rsidRPr="003F3A03" w:rsidDel="00686DF6" w:rsidRDefault="00933C23" w:rsidP="00686DF6">
            <w:pPr>
              <w:jc w:val="both"/>
              <w:rPr>
                <w:del w:id="4855" w:author="gf1272" w:date="2005-12-01T12:15:00Z"/>
              </w:rPr>
              <w:pPrChange w:id="4856" w:author="gf1272" w:date="2005-12-01T12:15:00Z">
                <w:pPr>
                  <w:spacing w:before="120"/>
                  <w:jc w:val="both"/>
                </w:pPr>
              </w:pPrChange>
            </w:pPr>
            <w:del w:id="4857" w:author="gf1272" w:date="2005-12-01T12:15:00Z">
              <w:r w:rsidRPr="003F3A03" w:rsidDel="00686DF6">
                <w:delText>N</w:delText>
              </w:r>
            </w:del>
          </w:p>
        </w:tc>
        <w:tc>
          <w:tcPr>
            <w:tcW w:w="8280" w:type="dxa"/>
          </w:tcPr>
          <w:p w:rsidR="00933C23" w:rsidRPr="003F3A03" w:rsidDel="00686DF6" w:rsidRDefault="00933C23" w:rsidP="00686DF6">
            <w:pPr>
              <w:jc w:val="both"/>
              <w:rPr>
                <w:del w:id="4858" w:author="gf1272" w:date="2005-12-01T12:15:00Z"/>
              </w:rPr>
              <w:pPrChange w:id="4859" w:author="gf1272" w:date="2005-12-01T12:15:00Z">
                <w:pPr>
                  <w:jc w:val="both"/>
                </w:pPr>
              </w:pPrChange>
            </w:pPr>
            <w:del w:id="4860" w:author="gf1272" w:date="2005-12-01T12:15:00Z">
              <w:r w:rsidRPr="003F3A03" w:rsidDel="00686DF6">
                <w:delText xml:space="preserve">“Authorized As Is”, Recognize that line may require conditioning to be capable of supporting service, but </w:delText>
              </w:r>
              <w:r w:rsidR="001D2601" w:rsidRPr="003F3A03" w:rsidDel="00686DF6">
                <w:delText>Carrier</w:delText>
              </w:r>
              <w:r w:rsidRPr="003F3A03" w:rsidDel="00686DF6">
                <w:delText xml:space="preserve"> will take “as is” without conditioning.</w:delText>
              </w:r>
              <w:r w:rsidR="009109E9" w:rsidDel="00686DF6">
                <w:delText xml:space="preserve"> </w:delText>
              </w:r>
            </w:del>
          </w:p>
        </w:tc>
      </w:tr>
    </w:tbl>
    <w:p w:rsidR="00933C23" w:rsidRPr="003F3A03" w:rsidDel="00686DF6" w:rsidRDefault="00933C23" w:rsidP="00686DF6">
      <w:pPr>
        <w:jc w:val="both"/>
        <w:rPr>
          <w:del w:id="4861" w:author="gf1272" w:date="2005-12-01T12:15:00Z"/>
        </w:rPr>
        <w:pPrChange w:id="4862" w:author="gf1272" w:date="2005-12-01T12:15:00Z">
          <w:pPr>
            <w:pStyle w:val="Heading2"/>
            <w:tabs>
              <w:tab w:val="left" w:pos="3420"/>
            </w:tabs>
            <w:jc w:val="both"/>
          </w:pPr>
        </w:pPrChange>
      </w:pPr>
      <w:del w:id="4863" w:author="gf1272" w:date="2005-12-01T12:15:00Z">
        <w:r w:rsidRPr="003F3A03" w:rsidDel="00686DF6">
          <w:delText xml:space="preserve">LMT CODES for Conditioning (Prohibited on Initial LSR- Allowed on Supplemental LSR only):  </w:delText>
        </w:r>
      </w:del>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
      <w:tr w:rsidR="00933C23" w:rsidRPr="003F3A03" w:rsidDel="00686DF6">
        <w:tblPrEx>
          <w:tblCellMar>
            <w:top w:w="0" w:type="dxa"/>
            <w:bottom w:w="0" w:type="dxa"/>
          </w:tblCellMar>
        </w:tblPrEx>
        <w:trPr>
          <w:cantSplit/>
          <w:del w:id="4864" w:author="gf1272" w:date="2005-12-01T12:15:00Z"/>
        </w:trPr>
        <w:tc>
          <w:tcPr>
            <w:tcW w:w="1440" w:type="dxa"/>
            <w:shd w:val="clear" w:color="auto" w:fill="CCCCCC"/>
          </w:tcPr>
          <w:p w:rsidR="00933C23" w:rsidRPr="003F3A03" w:rsidDel="00686DF6" w:rsidRDefault="00933C23" w:rsidP="00686DF6">
            <w:pPr>
              <w:jc w:val="both"/>
              <w:rPr>
                <w:del w:id="4865" w:author="gf1272" w:date="2005-12-01T12:15:00Z"/>
              </w:rPr>
              <w:pPrChange w:id="4866" w:author="gf1272" w:date="2005-12-01T12:15:00Z">
                <w:pPr>
                  <w:spacing w:before="120"/>
                  <w:jc w:val="both"/>
                </w:pPr>
              </w:pPrChange>
            </w:pPr>
            <w:del w:id="4867" w:author="gf1272" w:date="2005-12-01T12:15:00Z">
              <w:r w:rsidRPr="003F3A03" w:rsidDel="00686DF6">
                <w:delText xml:space="preserve">LMT Codes </w:delText>
              </w:r>
            </w:del>
          </w:p>
        </w:tc>
        <w:tc>
          <w:tcPr>
            <w:tcW w:w="8280" w:type="dxa"/>
            <w:shd w:val="clear" w:color="auto" w:fill="CCCCCC"/>
          </w:tcPr>
          <w:p w:rsidR="00933C23" w:rsidRPr="003F3A03" w:rsidDel="00686DF6" w:rsidRDefault="00933C23" w:rsidP="00686DF6">
            <w:pPr>
              <w:jc w:val="both"/>
              <w:rPr>
                <w:del w:id="4868" w:author="gf1272" w:date="2005-12-01T12:15:00Z"/>
              </w:rPr>
              <w:pPrChange w:id="4869" w:author="gf1272" w:date="2005-12-01T12:15:00Z">
                <w:pPr>
                  <w:pStyle w:val="Blocktext"/>
                  <w:spacing w:before="120" w:line="240" w:lineRule="auto"/>
                  <w:jc w:val="both"/>
                </w:pPr>
              </w:pPrChange>
            </w:pPr>
            <w:del w:id="4870" w:author="gf1272" w:date="2005-12-01T12:15:00Z">
              <w:r w:rsidRPr="003F3A03" w:rsidDel="00686DF6">
                <w:rPr>
                  <w:b/>
                </w:rPr>
                <w:delText>Description</w:delText>
              </w:r>
            </w:del>
          </w:p>
        </w:tc>
      </w:tr>
      <w:tr w:rsidR="00933C23" w:rsidRPr="003F3A03" w:rsidDel="00686DF6">
        <w:tblPrEx>
          <w:tblCellMar>
            <w:top w:w="0" w:type="dxa"/>
            <w:bottom w:w="0" w:type="dxa"/>
          </w:tblCellMar>
        </w:tblPrEx>
        <w:trPr>
          <w:cantSplit/>
          <w:del w:id="4871" w:author="gf1272" w:date="2005-12-01T12:15:00Z"/>
        </w:trPr>
        <w:tc>
          <w:tcPr>
            <w:tcW w:w="1440" w:type="dxa"/>
          </w:tcPr>
          <w:p w:rsidR="00933C23" w:rsidRPr="003F3A03" w:rsidDel="00686DF6" w:rsidRDefault="00933C23" w:rsidP="00686DF6">
            <w:pPr>
              <w:jc w:val="both"/>
              <w:rPr>
                <w:del w:id="4872" w:author="gf1272" w:date="2005-12-01T12:15:00Z"/>
              </w:rPr>
              <w:pPrChange w:id="4873" w:author="gf1272" w:date="2005-12-01T12:15:00Z">
                <w:pPr>
                  <w:spacing w:before="120"/>
                  <w:jc w:val="both"/>
                </w:pPr>
              </w:pPrChange>
            </w:pPr>
            <w:del w:id="4874" w:author="gf1272" w:date="2005-12-01T12:15:00Z">
              <w:r w:rsidRPr="003F3A03" w:rsidDel="00686DF6">
                <w:delText>D</w:delText>
              </w:r>
            </w:del>
          </w:p>
        </w:tc>
        <w:tc>
          <w:tcPr>
            <w:tcW w:w="8280" w:type="dxa"/>
          </w:tcPr>
          <w:p w:rsidR="00933C23" w:rsidRPr="003F3A03" w:rsidDel="00686DF6" w:rsidRDefault="00933C23" w:rsidP="00686DF6">
            <w:pPr>
              <w:jc w:val="both"/>
              <w:rPr>
                <w:del w:id="4875" w:author="gf1272" w:date="2005-12-01T12:15:00Z"/>
              </w:rPr>
              <w:pPrChange w:id="4876" w:author="gf1272" w:date="2005-12-01T12:15:00Z">
                <w:pPr>
                  <w:pStyle w:val="Blocktext"/>
                  <w:spacing w:before="120" w:line="240" w:lineRule="auto"/>
                  <w:jc w:val="both"/>
                </w:pPr>
              </w:pPrChange>
            </w:pPr>
            <w:del w:id="4877" w:author="gf1272" w:date="2005-12-01T12:15:00Z">
              <w:r w:rsidRPr="003F3A03" w:rsidDel="00686DF6">
                <w:delText>Conditioning – Excessive Bridged Tap must be removed from Line.</w:delText>
              </w:r>
            </w:del>
          </w:p>
        </w:tc>
      </w:tr>
      <w:tr w:rsidR="00933C23" w:rsidRPr="003F3A03" w:rsidDel="00686DF6">
        <w:tblPrEx>
          <w:tblCellMar>
            <w:top w:w="0" w:type="dxa"/>
            <w:bottom w:w="0" w:type="dxa"/>
          </w:tblCellMar>
        </w:tblPrEx>
        <w:trPr>
          <w:cantSplit/>
          <w:del w:id="4878" w:author="gf1272" w:date="2005-12-01T12:15:00Z"/>
        </w:trPr>
        <w:tc>
          <w:tcPr>
            <w:tcW w:w="1440" w:type="dxa"/>
          </w:tcPr>
          <w:p w:rsidR="00933C23" w:rsidRPr="003F3A03" w:rsidDel="00686DF6" w:rsidRDefault="00933C23" w:rsidP="00686DF6">
            <w:pPr>
              <w:jc w:val="both"/>
              <w:rPr>
                <w:del w:id="4879" w:author="gf1272" w:date="2005-12-01T12:15:00Z"/>
              </w:rPr>
              <w:pPrChange w:id="4880" w:author="gf1272" w:date="2005-12-01T12:15:00Z">
                <w:pPr>
                  <w:spacing w:before="120"/>
                  <w:jc w:val="both"/>
                </w:pPr>
              </w:pPrChange>
            </w:pPr>
            <w:del w:id="4881" w:author="gf1272" w:date="2005-12-01T12:15:00Z">
              <w:r w:rsidRPr="003F3A03" w:rsidDel="00686DF6">
                <w:delText>C</w:delText>
              </w:r>
            </w:del>
          </w:p>
        </w:tc>
        <w:tc>
          <w:tcPr>
            <w:tcW w:w="8280" w:type="dxa"/>
          </w:tcPr>
          <w:p w:rsidR="00933C23" w:rsidRPr="003F3A03" w:rsidDel="00686DF6" w:rsidRDefault="00933C23" w:rsidP="00686DF6">
            <w:pPr>
              <w:jc w:val="both"/>
              <w:rPr>
                <w:del w:id="4882" w:author="gf1272" w:date="2005-12-01T12:15:00Z"/>
              </w:rPr>
              <w:pPrChange w:id="4883" w:author="gf1272" w:date="2005-12-01T12:15:00Z">
                <w:pPr>
                  <w:spacing w:before="120"/>
                  <w:jc w:val="both"/>
                </w:pPr>
              </w:pPrChange>
            </w:pPr>
            <w:del w:id="4884" w:author="gf1272" w:date="2005-12-01T12:15:00Z">
              <w:r w:rsidRPr="003F3A03" w:rsidDel="00686DF6">
                <w:delText>Conditioning - Repeaters must be removed from Line.</w:delText>
              </w:r>
            </w:del>
          </w:p>
        </w:tc>
      </w:tr>
      <w:tr w:rsidR="00933C23" w:rsidRPr="003F3A03" w:rsidDel="00686DF6">
        <w:tblPrEx>
          <w:tblCellMar>
            <w:top w:w="0" w:type="dxa"/>
            <w:bottom w:w="0" w:type="dxa"/>
          </w:tblCellMar>
        </w:tblPrEx>
        <w:trPr>
          <w:cantSplit/>
          <w:del w:id="4885" w:author="gf1272" w:date="2005-12-01T12:15:00Z"/>
        </w:trPr>
        <w:tc>
          <w:tcPr>
            <w:tcW w:w="1440" w:type="dxa"/>
          </w:tcPr>
          <w:p w:rsidR="00933C23" w:rsidRPr="003F3A03" w:rsidDel="00686DF6" w:rsidRDefault="00933C23" w:rsidP="00686DF6">
            <w:pPr>
              <w:jc w:val="both"/>
              <w:rPr>
                <w:del w:id="4886" w:author="gf1272" w:date="2005-12-01T12:15:00Z"/>
              </w:rPr>
              <w:pPrChange w:id="4887" w:author="gf1272" w:date="2005-12-01T12:15:00Z">
                <w:pPr>
                  <w:pStyle w:val="Blocktext"/>
                  <w:spacing w:before="120" w:line="240" w:lineRule="auto"/>
                  <w:jc w:val="both"/>
                </w:pPr>
              </w:pPrChange>
            </w:pPr>
            <w:del w:id="4888" w:author="gf1272" w:date="2005-12-01T12:15:00Z">
              <w:r w:rsidRPr="003F3A03" w:rsidDel="00686DF6">
                <w:delText>G</w:delText>
              </w:r>
            </w:del>
          </w:p>
        </w:tc>
        <w:tc>
          <w:tcPr>
            <w:tcW w:w="8280" w:type="dxa"/>
          </w:tcPr>
          <w:p w:rsidR="00933C23" w:rsidRPr="003F3A03" w:rsidDel="00686DF6" w:rsidRDefault="00933C23" w:rsidP="00686DF6">
            <w:pPr>
              <w:jc w:val="both"/>
              <w:rPr>
                <w:del w:id="4889" w:author="gf1272" w:date="2005-12-01T12:15:00Z"/>
              </w:rPr>
              <w:pPrChange w:id="4890" w:author="gf1272" w:date="2005-12-01T12:15:00Z">
                <w:pPr>
                  <w:pStyle w:val="Tabletext"/>
                  <w:spacing w:before="120" w:after="0"/>
                  <w:jc w:val="both"/>
                </w:pPr>
              </w:pPrChange>
            </w:pPr>
            <w:del w:id="4891" w:author="gf1272" w:date="2005-12-01T12:15:00Z">
              <w:r w:rsidRPr="003F3A03" w:rsidDel="00686DF6">
                <w:delText>Conditioning - Load Coils and Excessive Bridged Tap must be removed from Line.</w:delText>
              </w:r>
            </w:del>
          </w:p>
        </w:tc>
      </w:tr>
      <w:tr w:rsidR="00933C23" w:rsidRPr="003F3A03" w:rsidDel="00686DF6">
        <w:tblPrEx>
          <w:tblCellMar>
            <w:top w:w="0" w:type="dxa"/>
            <w:bottom w:w="0" w:type="dxa"/>
          </w:tblCellMar>
        </w:tblPrEx>
        <w:trPr>
          <w:cantSplit/>
          <w:del w:id="4892" w:author="gf1272" w:date="2005-12-01T12:15:00Z"/>
        </w:trPr>
        <w:tc>
          <w:tcPr>
            <w:tcW w:w="1440" w:type="dxa"/>
          </w:tcPr>
          <w:p w:rsidR="00933C23" w:rsidRPr="003F3A03" w:rsidDel="00686DF6" w:rsidRDefault="00933C23" w:rsidP="00686DF6">
            <w:pPr>
              <w:jc w:val="both"/>
              <w:rPr>
                <w:del w:id="4893" w:author="gf1272" w:date="2005-12-01T12:15:00Z"/>
              </w:rPr>
              <w:pPrChange w:id="4894" w:author="gf1272" w:date="2005-12-01T12:15:00Z">
                <w:pPr>
                  <w:spacing w:before="120"/>
                  <w:jc w:val="both"/>
                </w:pPr>
              </w:pPrChange>
            </w:pPr>
            <w:del w:id="4895" w:author="gf1272" w:date="2005-12-01T12:15:00Z">
              <w:r w:rsidRPr="003F3A03" w:rsidDel="00686DF6">
                <w:delText>H</w:delText>
              </w:r>
            </w:del>
          </w:p>
        </w:tc>
        <w:tc>
          <w:tcPr>
            <w:tcW w:w="8280" w:type="dxa"/>
          </w:tcPr>
          <w:p w:rsidR="00933C23" w:rsidRPr="003F3A03" w:rsidDel="00686DF6" w:rsidRDefault="00933C23" w:rsidP="00686DF6">
            <w:pPr>
              <w:jc w:val="both"/>
              <w:rPr>
                <w:del w:id="4896" w:author="gf1272" w:date="2005-12-01T12:15:00Z"/>
              </w:rPr>
              <w:pPrChange w:id="4897" w:author="gf1272" w:date="2005-12-01T12:15:00Z">
                <w:pPr>
                  <w:spacing w:before="120" w:after="120"/>
                  <w:jc w:val="both"/>
                </w:pPr>
              </w:pPrChange>
            </w:pPr>
            <w:del w:id="4898" w:author="gf1272" w:date="2005-12-01T12:15:00Z">
              <w:r w:rsidRPr="003F3A03" w:rsidDel="00686DF6">
                <w:delText>Conditioning – Excessive Bridged Tap and Repeaters must be removed from Line.</w:delText>
              </w:r>
            </w:del>
          </w:p>
        </w:tc>
      </w:tr>
    </w:tbl>
    <w:p w:rsidR="00933C23" w:rsidRPr="003F3A03" w:rsidDel="00686DF6" w:rsidRDefault="00933C23" w:rsidP="00686DF6">
      <w:pPr>
        <w:jc w:val="both"/>
        <w:rPr>
          <w:del w:id="4899" w:author="gf1272" w:date="2005-12-01T12:15:00Z"/>
        </w:rPr>
        <w:pPrChange w:id="4900" w:author="gf1272" w:date="2005-12-01T12:15:00Z">
          <w:pPr>
            <w:jc w:val="both"/>
          </w:pPr>
        </w:pPrChange>
      </w:pPr>
    </w:p>
    <w:p w:rsidR="00C42D7B" w:rsidRPr="003F3A03" w:rsidDel="00686DF6" w:rsidRDefault="00C42D7B" w:rsidP="00686DF6">
      <w:pPr>
        <w:jc w:val="both"/>
        <w:rPr>
          <w:del w:id="4901" w:author="gf1272" w:date="2005-12-01T12:15:00Z"/>
          <w:i/>
        </w:rPr>
        <w:pPrChange w:id="4902" w:author="gf1272" w:date="2005-12-01T12:15:00Z">
          <w:pPr>
            <w:pStyle w:val="Heading5"/>
            <w:jc w:val="both"/>
          </w:pPr>
        </w:pPrChange>
      </w:pPr>
    </w:p>
    <w:p w:rsidR="00C42D7B" w:rsidRPr="003F3A03" w:rsidDel="00686DF6" w:rsidRDefault="00C42D7B" w:rsidP="00686DF6">
      <w:pPr>
        <w:jc w:val="both"/>
        <w:rPr>
          <w:del w:id="4903" w:author="gf1272" w:date="2005-12-01T12:15:00Z"/>
        </w:rPr>
        <w:pPrChange w:id="4904" w:author="gf1272" w:date="2005-12-01T12:15:00Z">
          <w:pPr>
            <w:jc w:val="both"/>
          </w:pPr>
        </w:pPrChange>
      </w:pPr>
    </w:p>
    <w:p w:rsidR="00C42D7B" w:rsidRPr="003F3A03" w:rsidDel="00686DF6" w:rsidRDefault="00C42D7B" w:rsidP="00686DF6">
      <w:pPr>
        <w:jc w:val="both"/>
        <w:rPr>
          <w:del w:id="4905" w:author="gf1272" w:date="2005-12-01T12:15:00Z"/>
        </w:rPr>
        <w:pPrChange w:id="4906" w:author="gf1272" w:date="2005-12-01T12:15:00Z">
          <w:pPr>
            <w:pStyle w:val="Heading4"/>
            <w:jc w:val="both"/>
          </w:pPr>
        </w:pPrChange>
      </w:pPr>
      <w:del w:id="4907" w:author="gf1272" w:date="2005-12-01T12:15:00Z">
        <w:r w:rsidRPr="003F3A03" w:rsidDel="00686DF6">
          <w:br w:type="page"/>
          <w:delText>FIDS</w:delText>
        </w:r>
      </w:del>
    </w:p>
    <w:p w:rsidR="00C42D7B" w:rsidRPr="003F3A03" w:rsidDel="00686DF6" w:rsidRDefault="00C42D7B" w:rsidP="00686DF6">
      <w:pPr>
        <w:jc w:val="both"/>
        <w:rPr>
          <w:del w:id="4908" w:author="gf1272" w:date="2005-12-01T12:15:00Z"/>
        </w:rPr>
        <w:pPrChange w:id="4909" w:author="gf1272" w:date="2005-12-01T12:15:00Z">
          <w:pPr>
            <w:jc w:val="both"/>
          </w:pPr>
        </w:pPrChange>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9"/>
        <w:gridCol w:w="1777"/>
        <w:gridCol w:w="905"/>
        <w:gridCol w:w="4259"/>
      </w:tblGrid>
      <w:tr w:rsidR="00C42D7B" w:rsidRPr="003F3A03" w:rsidDel="00686DF6">
        <w:tblPrEx>
          <w:tblCellMar>
            <w:top w:w="0" w:type="dxa"/>
            <w:bottom w:w="0" w:type="dxa"/>
          </w:tblCellMar>
        </w:tblPrEx>
        <w:trPr>
          <w:del w:id="4910" w:author="gf1272" w:date="2005-12-01T12:15:00Z"/>
        </w:trPr>
        <w:tc>
          <w:tcPr>
            <w:tcW w:w="2599" w:type="dxa"/>
          </w:tcPr>
          <w:p w:rsidR="00C42D7B" w:rsidRPr="003F3A03" w:rsidDel="00686DF6" w:rsidRDefault="00C42D7B" w:rsidP="00686DF6">
            <w:pPr>
              <w:jc w:val="both"/>
              <w:rPr>
                <w:del w:id="4911" w:author="gf1272" w:date="2005-12-01T12:15:00Z"/>
                <w:b/>
                <w:u w:val="single"/>
              </w:rPr>
              <w:pPrChange w:id="4912" w:author="gf1272" w:date="2005-12-01T12:15:00Z">
                <w:pPr>
                  <w:pStyle w:val="Header"/>
                  <w:tabs>
                    <w:tab w:val="clear" w:pos="4320"/>
                    <w:tab w:val="clear" w:pos="8640"/>
                  </w:tabs>
                  <w:jc w:val="both"/>
                </w:pPr>
              </w:pPrChange>
            </w:pPr>
            <w:del w:id="4913" w:author="gf1272" w:date="2005-12-01T12:15:00Z">
              <w:r w:rsidRPr="003F3A03" w:rsidDel="00686DF6">
                <w:rPr>
                  <w:b/>
                  <w:u w:val="single"/>
                </w:rPr>
                <w:delText>FIELD NAME</w:delText>
              </w:r>
            </w:del>
          </w:p>
        </w:tc>
        <w:tc>
          <w:tcPr>
            <w:tcW w:w="1777" w:type="dxa"/>
          </w:tcPr>
          <w:p w:rsidR="00C42D7B" w:rsidRPr="003F3A03" w:rsidDel="00686DF6" w:rsidRDefault="00C42D7B" w:rsidP="00686DF6">
            <w:pPr>
              <w:jc w:val="both"/>
              <w:rPr>
                <w:del w:id="4914" w:author="gf1272" w:date="2005-12-01T12:15:00Z"/>
                <w:b/>
                <w:u w:val="single"/>
              </w:rPr>
              <w:pPrChange w:id="4915" w:author="gf1272" w:date="2005-12-01T12:15:00Z">
                <w:pPr>
                  <w:jc w:val="both"/>
                </w:pPr>
              </w:pPrChange>
            </w:pPr>
            <w:del w:id="4916" w:author="gf1272" w:date="2005-12-01T12:15:00Z">
              <w:r w:rsidRPr="003F3A03" w:rsidDel="00686DF6">
                <w:rPr>
                  <w:b/>
                  <w:u w:val="single"/>
                </w:rPr>
                <w:delText>LASR Field Name</w:delText>
              </w:r>
            </w:del>
          </w:p>
        </w:tc>
        <w:tc>
          <w:tcPr>
            <w:tcW w:w="905" w:type="dxa"/>
          </w:tcPr>
          <w:p w:rsidR="00C42D7B" w:rsidRPr="003F3A03" w:rsidDel="00686DF6" w:rsidRDefault="00C42D7B" w:rsidP="00686DF6">
            <w:pPr>
              <w:jc w:val="both"/>
              <w:rPr>
                <w:del w:id="4917" w:author="gf1272" w:date="2005-12-01T12:15:00Z"/>
                <w:b/>
                <w:u w:val="single"/>
              </w:rPr>
              <w:pPrChange w:id="4918" w:author="gf1272" w:date="2005-12-01T12:15:00Z">
                <w:pPr>
                  <w:jc w:val="both"/>
                </w:pPr>
              </w:pPrChange>
            </w:pPr>
            <w:del w:id="4919" w:author="gf1272" w:date="2005-12-01T12:15:00Z">
              <w:r w:rsidRPr="003F3A03" w:rsidDel="00686DF6">
                <w:rPr>
                  <w:b/>
                  <w:u w:val="single"/>
                </w:rPr>
                <w:delText>FID</w:delText>
              </w:r>
            </w:del>
          </w:p>
        </w:tc>
        <w:tc>
          <w:tcPr>
            <w:tcW w:w="4259" w:type="dxa"/>
          </w:tcPr>
          <w:p w:rsidR="00C42D7B" w:rsidRPr="003F3A03" w:rsidDel="00686DF6" w:rsidRDefault="00C42D7B" w:rsidP="00686DF6">
            <w:pPr>
              <w:jc w:val="both"/>
              <w:rPr>
                <w:del w:id="4920" w:author="gf1272" w:date="2005-12-01T12:15:00Z"/>
                <w:b/>
                <w:u w:val="single"/>
              </w:rPr>
              <w:pPrChange w:id="4921" w:author="gf1272" w:date="2005-12-01T12:15:00Z">
                <w:pPr>
                  <w:jc w:val="both"/>
                </w:pPr>
              </w:pPrChange>
            </w:pPr>
            <w:del w:id="4922" w:author="gf1272" w:date="2005-12-01T12:15:00Z">
              <w:r w:rsidRPr="003F3A03" w:rsidDel="00686DF6">
                <w:rPr>
                  <w:b/>
                  <w:u w:val="single"/>
                </w:rPr>
                <w:delText>VALUE</w:delText>
              </w:r>
            </w:del>
          </w:p>
        </w:tc>
      </w:tr>
      <w:tr w:rsidR="00C42D7B" w:rsidRPr="003F3A03" w:rsidDel="00686DF6">
        <w:tblPrEx>
          <w:tblCellMar>
            <w:top w:w="0" w:type="dxa"/>
            <w:bottom w:w="0" w:type="dxa"/>
          </w:tblCellMar>
        </w:tblPrEx>
        <w:trPr>
          <w:del w:id="4923" w:author="gf1272" w:date="2005-12-01T12:15:00Z"/>
        </w:trPr>
        <w:tc>
          <w:tcPr>
            <w:tcW w:w="2599" w:type="dxa"/>
          </w:tcPr>
          <w:p w:rsidR="00C42D7B" w:rsidRPr="003F3A03" w:rsidDel="00686DF6" w:rsidRDefault="0089154F" w:rsidP="00686DF6">
            <w:pPr>
              <w:jc w:val="both"/>
              <w:rPr>
                <w:del w:id="4924" w:author="gf1272" w:date="2005-12-01T12:15:00Z"/>
              </w:rPr>
              <w:pPrChange w:id="4925" w:author="gf1272" w:date="2005-12-01T12:15:00Z">
                <w:pPr>
                  <w:jc w:val="both"/>
                </w:pPr>
              </w:pPrChange>
            </w:pPr>
            <w:del w:id="4926" w:author="gf1272" w:date="2005-12-01T12:15:00Z">
              <w:r w:rsidRPr="003F3A03" w:rsidDel="00686DF6">
                <w:delText xml:space="preserve">Aggregator Port </w:delText>
              </w:r>
              <w:r w:rsidR="00C42D7B" w:rsidRPr="003F3A03" w:rsidDel="00686DF6">
                <w:delText xml:space="preserve">CKT ID-Circuit ID for </w:delText>
              </w:r>
              <w:r w:rsidRPr="003F3A03" w:rsidDel="00686DF6">
                <w:delText xml:space="preserve">Aggregator Port </w:delText>
              </w:r>
            </w:del>
          </w:p>
        </w:tc>
        <w:tc>
          <w:tcPr>
            <w:tcW w:w="1777" w:type="dxa"/>
          </w:tcPr>
          <w:p w:rsidR="00C42D7B" w:rsidRPr="003F3A03" w:rsidDel="00686DF6" w:rsidRDefault="00C42D7B" w:rsidP="00686DF6">
            <w:pPr>
              <w:jc w:val="both"/>
              <w:rPr>
                <w:del w:id="4927" w:author="gf1272" w:date="2005-12-01T12:15:00Z"/>
              </w:rPr>
              <w:pPrChange w:id="4928" w:author="gf1272" w:date="2005-12-01T12:15:00Z">
                <w:pPr>
                  <w:jc w:val="both"/>
                </w:pPr>
              </w:pPrChange>
            </w:pPr>
            <w:del w:id="4929" w:author="gf1272" w:date="2005-12-01T12:15:00Z">
              <w:r w:rsidRPr="003F3A03" w:rsidDel="00686DF6">
                <w:delText>RECCKT</w:delText>
              </w:r>
            </w:del>
          </w:p>
        </w:tc>
        <w:tc>
          <w:tcPr>
            <w:tcW w:w="905" w:type="dxa"/>
          </w:tcPr>
          <w:p w:rsidR="00C42D7B" w:rsidRPr="003F3A03" w:rsidDel="00686DF6" w:rsidRDefault="00C42D7B" w:rsidP="00686DF6">
            <w:pPr>
              <w:jc w:val="both"/>
              <w:rPr>
                <w:del w:id="4930" w:author="gf1272" w:date="2005-12-01T12:15:00Z"/>
              </w:rPr>
              <w:pPrChange w:id="4931" w:author="gf1272" w:date="2005-12-01T12:15:00Z">
                <w:pPr>
                  <w:jc w:val="both"/>
                </w:pPr>
              </w:pPrChange>
            </w:pPr>
            <w:del w:id="4932" w:author="gf1272" w:date="2005-12-01T12:15:00Z">
              <w:r w:rsidRPr="003F3A03" w:rsidDel="00686DF6">
                <w:delText>XOCD</w:delText>
              </w:r>
            </w:del>
          </w:p>
        </w:tc>
        <w:tc>
          <w:tcPr>
            <w:tcW w:w="4259" w:type="dxa"/>
          </w:tcPr>
          <w:p w:rsidR="00C42D7B" w:rsidRPr="003F3A03" w:rsidDel="00686DF6" w:rsidRDefault="00C42D7B" w:rsidP="00686DF6">
            <w:pPr>
              <w:jc w:val="both"/>
              <w:rPr>
                <w:del w:id="4933" w:author="gf1272" w:date="2005-12-01T12:15:00Z"/>
              </w:rPr>
              <w:pPrChange w:id="4934" w:author="gf1272" w:date="2005-12-01T12:15:00Z">
                <w:pPr>
                  <w:pStyle w:val="Header"/>
                  <w:tabs>
                    <w:tab w:val="clear" w:pos="4320"/>
                    <w:tab w:val="clear" w:pos="8640"/>
                  </w:tabs>
                  <w:jc w:val="both"/>
                </w:pPr>
              </w:pPrChange>
            </w:pPr>
            <w:del w:id="4935" w:author="gf1272" w:date="2005-12-01T12:15:00Z">
              <w:r w:rsidRPr="003F3A03" w:rsidDel="00686DF6">
                <w:delText>36 alpha/numeric characters:  NN.AAAA.NNNNNN..SW</w:delText>
              </w:r>
            </w:del>
          </w:p>
        </w:tc>
      </w:tr>
      <w:tr w:rsidR="00C42D7B" w:rsidRPr="003F3A03" w:rsidDel="00686DF6">
        <w:tblPrEx>
          <w:tblCellMar>
            <w:top w:w="0" w:type="dxa"/>
            <w:bottom w:w="0" w:type="dxa"/>
          </w:tblCellMar>
        </w:tblPrEx>
        <w:trPr>
          <w:del w:id="4936" w:author="gf1272" w:date="2005-12-01T12:15:00Z"/>
        </w:trPr>
        <w:tc>
          <w:tcPr>
            <w:tcW w:w="2599" w:type="dxa"/>
          </w:tcPr>
          <w:p w:rsidR="00C42D7B" w:rsidRPr="003F3A03" w:rsidDel="00686DF6" w:rsidRDefault="00C42D7B" w:rsidP="00686DF6">
            <w:pPr>
              <w:jc w:val="both"/>
              <w:rPr>
                <w:del w:id="4937" w:author="gf1272" w:date="2005-12-01T12:15:00Z"/>
              </w:rPr>
              <w:pPrChange w:id="4938" w:author="gf1272" w:date="2005-12-01T12:15:00Z">
                <w:pPr>
                  <w:pStyle w:val="FootnoteText"/>
                  <w:jc w:val="both"/>
                </w:pPr>
              </w:pPrChange>
            </w:pPr>
            <w:del w:id="4939" w:author="gf1272" w:date="2005-12-01T12:15:00Z">
              <w:r w:rsidRPr="003F3A03" w:rsidDel="00686DF6">
                <w:delText xml:space="preserve">VPI/VCI </w:delText>
              </w:r>
              <w:r w:rsidR="0089154F" w:rsidRPr="003F3A03" w:rsidDel="00686DF6">
                <w:delText>Aggregator P</w:delText>
              </w:r>
              <w:r w:rsidRPr="003F3A03" w:rsidDel="00686DF6">
                <w:delText xml:space="preserve">ORT-Virtual Path/Virtual Channel Identifier for </w:delText>
              </w:r>
              <w:r w:rsidR="0089154F" w:rsidRPr="003F3A03" w:rsidDel="00686DF6">
                <w:delText xml:space="preserve">Aggregator </w:delText>
              </w:r>
              <w:r w:rsidRPr="003F3A03" w:rsidDel="00686DF6">
                <w:delText>Port</w:delText>
              </w:r>
            </w:del>
          </w:p>
        </w:tc>
        <w:tc>
          <w:tcPr>
            <w:tcW w:w="1777" w:type="dxa"/>
          </w:tcPr>
          <w:p w:rsidR="00C42D7B" w:rsidRPr="003F3A03" w:rsidDel="00686DF6" w:rsidRDefault="00C42D7B" w:rsidP="00686DF6">
            <w:pPr>
              <w:jc w:val="both"/>
              <w:rPr>
                <w:del w:id="4940" w:author="gf1272" w:date="2005-12-01T12:15:00Z"/>
              </w:rPr>
              <w:pPrChange w:id="4941" w:author="gf1272" w:date="2005-12-01T12:15:00Z">
                <w:pPr>
                  <w:jc w:val="both"/>
                </w:pPr>
              </w:pPrChange>
            </w:pPr>
            <w:del w:id="4942" w:author="gf1272" w:date="2005-12-01T12:15:00Z">
              <w:r w:rsidRPr="003F3A03" w:rsidDel="00686DF6">
                <w:delText>VPI</w:delText>
              </w:r>
            </w:del>
          </w:p>
        </w:tc>
        <w:tc>
          <w:tcPr>
            <w:tcW w:w="905" w:type="dxa"/>
          </w:tcPr>
          <w:p w:rsidR="00C42D7B" w:rsidRPr="003F3A03" w:rsidDel="00686DF6" w:rsidRDefault="00C42D7B" w:rsidP="00686DF6">
            <w:pPr>
              <w:jc w:val="both"/>
              <w:rPr>
                <w:del w:id="4943" w:author="gf1272" w:date="2005-12-01T12:15:00Z"/>
              </w:rPr>
              <w:pPrChange w:id="4944" w:author="gf1272" w:date="2005-12-01T12:15:00Z">
                <w:pPr>
                  <w:jc w:val="both"/>
                </w:pPr>
              </w:pPrChange>
            </w:pPr>
            <w:del w:id="4945" w:author="gf1272" w:date="2005-12-01T12:15:00Z">
              <w:r w:rsidRPr="003F3A03" w:rsidDel="00686DF6">
                <w:delText>VPI</w:delText>
              </w:r>
            </w:del>
          </w:p>
        </w:tc>
        <w:tc>
          <w:tcPr>
            <w:tcW w:w="4259" w:type="dxa"/>
          </w:tcPr>
          <w:p w:rsidR="00C42D7B" w:rsidRPr="003F3A03" w:rsidDel="00686DF6" w:rsidRDefault="00C42D7B" w:rsidP="00686DF6">
            <w:pPr>
              <w:jc w:val="both"/>
              <w:rPr>
                <w:del w:id="4946" w:author="gf1272" w:date="2005-12-01T12:15:00Z"/>
              </w:rPr>
              <w:pPrChange w:id="4947" w:author="gf1272" w:date="2005-12-01T12:15:00Z">
                <w:pPr>
                  <w:pStyle w:val="Header"/>
                  <w:tabs>
                    <w:tab w:val="clear" w:pos="4320"/>
                    <w:tab w:val="clear" w:pos="8640"/>
                  </w:tabs>
                  <w:jc w:val="both"/>
                </w:pPr>
              </w:pPrChange>
            </w:pPr>
            <w:del w:id="4948" w:author="gf1272" w:date="2005-12-01T12:15:00Z">
              <w:r w:rsidRPr="003F3A03" w:rsidDel="00686DF6">
                <w:delText>11 alpha/numeric/special  (including one period {.})</w:delText>
              </w:r>
            </w:del>
          </w:p>
          <w:p w:rsidR="00C42D7B" w:rsidRPr="003F3A03" w:rsidDel="00686DF6" w:rsidRDefault="00C42D7B" w:rsidP="00686DF6">
            <w:pPr>
              <w:jc w:val="both"/>
              <w:rPr>
                <w:del w:id="4949" w:author="gf1272" w:date="2005-12-01T12:15:00Z"/>
              </w:rPr>
              <w:pPrChange w:id="4950" w:author="gf1272" w:date="2005-12-01T12:15:00Z">
                <w:pPr>
                  <w:pStyle w:val="Header"/>
                  <w:tabs>
                    <w:tab w:val="clear" w:pos="4320"/>
                    <w:tab w:val="clear" w:pos="8640"/>
                  </w:tabs>
                  <w:jc w:val="both"/>
                </w:pPr>
              </w:pPrChange>
            </w:pPr>
          </w:p>
          <w:p w:rsidR="00C42D7B" w:rsidRPr="003F3A03" w:rsidDel="00686DF6" w:rsidRDefault="00C42D7B" w:rsidP="00686DF6">
            <w:pPr>
              <w:jc w:val="both"/>
              <w:rPr>
                <w:del w:id="4951" w:author="gf1272" w:date="2005-12-01T12:15:00Z"/>
              </w:rPr>
              <w:pPrChange w:id="4952" w:author="gf1272" w:date="2005-12-01T12:15:00Z">
                <w:pPr>
                  <w:pStyle w:val="Header"/>
                  <w:tabs>
                    <w:tab w:val="clear" w:pos="4320"/>
                    <w:tab w:val="clear" w:pos="8640"/>
                  </w:tabs>
                  <w:jc w:val="both"/>
                </w:pPr>
              </w:pPrChange>
            </w:pPr>
            <w:del w:id="4953" w:author="gf1272" w:date="2005-12-01T12:15:00Z">
              <w:r w:rsidRPr="003F3A03" w:rsidDel="00686DF6">
                <w:delText>FORMAT:</w:delText>
              </w:r>
            </w:del>
          </w:p>
          <w:p w:rsidR="00C42D7B" w:rsidRPr="003F3A03" w:rsidDel="00686DF6" w:rsidRDefault="00C42D7B" w:rsidP="00686DF6">
            <w:pPr>
              <w:jc w:val="both"/>
              <w:rPr>
                <w:del w:id="4954" w:author="gf1272" w:date="2005-12-01T12:15:00Z"/>
              </w:rPr>
              <w:pPrChange w:id="4955" w:author="gf1272" w:date="2005-12-01T12:15:00Z">
                <w:pPr>
                  <w:pStyle w:val="Header"/>
                  <w:tabs>
                    <w:tab w:val="clear" w:pos="4320"/>
                    <w:tab w:val="clear" w:pos="8640"/>
                  </w:tabs>
                  <w:jc w:val="both"/>
                </w:pPr>
              </w:pPrChange>
            </w:pPr>
          </w:p>
          <w:p w:rsidR="00C42D7B" w:rsidRPr="003F3A03" w:rsidDel="00686DF6" w:rsidRDefault="00C42D7B" w:rsidP="00686DF6">
            <w:pPr>
              <w:jc w:val="both"/>
              <w:rPr>
                <w:del w:id="4956" w:author="gf1272" w:date="2005-12-01T12:15:00Z"/>
              </w:rPr>
              <w:pPrChange w:id="4957" w:author="gf1272" w:date="2005-12-01T12:15:00Z">
                <w:pPr>
                  <w:pStyle w:val="Header"/>
                  <w:tabs>
                    <w:tab w:val="clear" w:pos="4320"/>
                    <w:tab w:val="clear" w:pos="8640"/>
                  </w:tabs>
                  <w:jc w:val="both"/>
                </w:pPr>
              </w:pPrChange>
            </w:pPr>
            <w:del w:id="4958" w:author="gf1272" w:date="2005-12-01T12:15:00Z">
              <w:r w:rsidRPr="003F3A03" w:rsidDel="00686DF6">
                <w:delText>NNNNA.NNNNZ</w:delText>
              </w:r>
            </w:del>
          </w:p>
          <w:p w:rsidR="00C42D7B" w:rsidRPr="003F3A03" w:rsidDel="00686DF6" w:rsidRDefault="00C42D7B" w:rsidP="00686DF6">
            <w:pPr>
              <w:jc w:val="both"/>
              <w:rPr>
                <w:del w:id="4959" w:author="gf1272" w:date="2005-12-01T12:15:00Z"/>
              </w:rPr>
              <w:pPrChange w:id="4960" w:author="gf1272" w:date="2005-12-01T12:15:00Z">
                <w:pPr>
                  <w:pStyle w:val="Header"/>
                  <w:tabs>
                    <w:tab w:val="clear" w:pos="4320"/>
                    <w:tab w:val="clear" w:pos="8640"/>
                  </w:tabs>
                  <w:jc w:val="both"/>
                </w:pPr>
              </w:pPrChange>
            </w:pPr>
          </w:p>
          <w:p w:rsidR="00C42D7B" w:rsidRPr="003F3A03" w:rsidDel="00686DF6" w:rsidRDefault="00C42D7B" w:rsidP="00686DF6">
            <w:pPr>
              <w:jc w:val="both"/>
              <w:rPr>
                <w:del w:id="4961" w:author="gf1272" w:date="2005-12-01T12:15:00Z"/>
              </w:rPr>
              <w:pPrChange w:id="4962" w:author="gf1272" w:date="2005-12-01T12:15:00Z">
                <w:pPr>
                  <w:pStyle w:val="Header"/>
                  <w:tabs>
                    <w:tab w:val="clear" w:pos="4320"/>
                    <w:tab w:val="clear" w:pos="8640"/>
                  </w:tabs>
                  <w:jc w:val="both"/>
                </w:pPr>
              </w:pPrChange>
            </w:pPr>
            <w:del w:id="4963" w:author="gf1272" w:date="2005-12-01T12:15:00Z">
              <w:r w:rsidRPr="003F3A03" w:rsidDel="00686DF6">
                <w:delText>Numeric (may be 1 to 4 numeric characters, no zero fill)</w:delText>
              </w:r>
            </w:del>
          </w:p>
          <w:p w:rsidR="00C42D7B" w:rsidRPr="003F3A03" w:rsidDel="00686DF6" w:rsidRDefault="00C42D7B" w:rsidP="00686DF6">
            <w:pPr>
              <w:jc w:val="both"/>
              <w:rPr>
                <w:del w:id="4964" w:author="gf1272" w:date="2005-12-01T12:15:00Z"/>
              </w:rPr>
              <w:pPrChange w:id="4965" w:author="gf1272" w:date="2005-12-01T12:15:00Z">
                <w:pPr>
                  <w:pStyle w:val="Header"/>
                  <w:tabs>
                    <w:tab w:val="clear" w:pos="4320"/>
                    <w:tab w:val="clear" w:pos="8640"/>
                  </w:tabs>
                  <w:jc w:val="both"/>
                </w:pPr>
              </w:pPrChange>
            </w:pPr>
            <w:del w:id="4966" w:author="gf1272" w:date="2005-12-01T12:15:00Z">
              <w:r w:rsidRPr="003F3A03" w:rsidDel="00686DF6">
                <w:delText>A = A (literal)</w:delText>
              </w:r>
            </w:del>
          </w:p>
          <w:p w:rsidR="00C42D7B" w:rsidRPr="003F3A03" w:rsidDel="00686DF6" w:rsidRDefault="00C42D7B" w:rsidP="00686DF6">
            <w:pPr>
              <w:jc w:val="both"/>
              <w:rPr>
                <w:del w:id="4967" w:author="gf1272" w:date="2005-12-01T12:15:00Z"/>
              </w:rPr>
              <w:pPrChange w:id="4968" w:author="gf1272" w:date="2005-12-01T12:15:00Z">
                <w:pPr>
                  <w:pStyle w:val="Header"/>
                  <w:tabs>
                    <w:tab w:val="clear" w:pos="4320"/>
                    <w:tab w:val="clear" w:pos="8640"/>
                  </w:tabs>
                  <w:jc w:val="both"/>
                </w:pPr>
              </w:pPrChange>
            </w:pPr>
            <w:del w:id="4969" w:author="gf1272" w:date="2005-12-01T12:15:00Z">
              <w:r w:rsidRPr="003F3A03" w:rsidDel="00686DF6">
                <w:delText>. = .</w:delText>
              </w:r>
            </w:del>
          </w:p>
          <w:p w:rsidR="00C42D7B" w:rsidRPr="003F3A03" w:rsidDel="00686DF6" w:rsidRDefault="00C42D7B" w:rsidP="00686DF6">
            <w:pPr>
              <w:jc w:val="both"/>
              <w:rPr>
                <w:del w:id="4970" w:author="gf1272" w:date="2005-12-01T12:15:00Z"/>
              </w:rPr>
              <w:pPrChange w:id="4971" w:author="gf1272" w:date="2005-12-01T12:15:00Z">
                <w:pPr>
                  <w:pStyle w:val="Header"/>
                  <w:tabs>
                    <w:tab w:val="clear" w:pos="4320"/>
                    <w:tab w:val="clear" w:pos="8640"/>
                  </w:tabs>
                  <w:jc w:val="both"/>
                </w:pPr>
              </w:pPrChange>
            </w:pPr>
            <w:del w:id="4972" w:author="gf1272" w:date="2005-12-01T12:15:00Z">
              <w:r w:rsidRPr="003F3A03" w:rsidDel="00686DF6">
                <w:delText>Numeric (may be 1 to 4 numeric characters, no zero fill)</w:delText>
              </w:r>
            </w:del>
          </w:p>
          <w:p w:rsidR="00C42D7B" w:rsidRPr="003F3A03" w:rsidDel="00686DF6" w:rsidRDefault="00C42D7B" w:rsidP="00686DF6">
            <w:pPr>
              <w:jc w:val="both"/>
              <w:rPr>
                <w:del w:id="4973" w:author="gf1272" w:date="2005-12-01T12:15:00Z"/>
              </w:rPr>
              <w:pPrChange w:id="4974" w:author="gf1272" w:date="2005-12-01T12:15:00Z">
                <w:pPr>
                  <w:pStyle w:val="Header"/>
                  <w:tabs>
                    <w:tab w:val="clear" w:pos="4320"/>
                    <w:tab w:val="clear" w:pos="8640"/>
                  </w:tabs>
                  <w:jc w:val="both"/>
                </w:pPr>
              </w:pPrChange>
            </w:pPr>
            <w:del w:id="4975" w:author="gf1272" w:date="2005-12-01T12:15:00Z">
              <w:r w:rsidRPr="003F3A03" w:rsidDel="00686DF6">
                <w:delText>Z = Z (literal)</w:delText>
              </w:r>
            </w:del>
          </w:p>
          <w:p w:rsidR="00C42D7B" w:rsidRPr="003F3A03" w:rsidDel="00686DF6" w:rsidRDefault="00C42D7B" w:rsidP="00686DF6">
            <w:pPr>
              <w:jc w:val="both"/>
              <w:rPr>
                <w:del w:id="4976" w:author="gf1272" w:date="2005-12-01T12:15:00Z"/>
              </w:rPr>
              <w:pPrChange w:id="4977" w:author="gf1272" w:date="2005-12-01T12:15:00Z">
                <w:pPr>
                  <w:pStyle w:val="Header"/>
                  <w:tabs>
                    <w:tab w:val="clear" w:pos="4320"/>
                    <w:tab w:val="clear" w:pos="8640"/>
                  </w:tabs>
                  <w:jc w:val="both"/>
                </w:pPr>
              </w:pPrChange>
            </w:pPr>
          </w:p>
          <w:p w:rsidR="00C42D7B" w:rsidRPr="003F3A03" w:rsidDel="00686DF6" w:rsidRDefault="00C42D7B" w:rsidP="00686DF6">
            <w:pPr>
              <w:jc w:val="both"/>
              <w:rPr>
                <w:del w:id="4978" w:author="gf1272" w:date="2005-12-01T12:15:00Z"/>
              </w:rPr>
              <w:pPrChange w:id="4979" w:author="gf1272" w:date="2005-12-01T12:15:00Z">
                <w:pPr>
                  <w:pStyle w:val="Header"/>
                  <w:tabs>
                    <w:tab w:val="clear" w:pos="4320"/>
                    <w:tab w:val="clear" w:pos="8640"/>
                  </w:tabs>
                  <w:jc w:val="both"/>
                </w:pPr>
              </w:pPrChange>
            </w:pPr>
            <w:del w:id="4980" w:author="gf1272" w:date="2005-12-01T12:15:00Z">
              <w:r w:rsidRPr="003F3A03" w:rsidDel="00686DF6">
                <w:delText>The only special character allowed is a period (.)</w:delText>
              </w:r>
            </w:del>
          </w:p>
        </w:tc>
      </w:tr>
      <w:tr w:rsidR="00C42D7B" w:rsidRPr="003F3A03" w:rsidDel="00686DF6">
        <w:tblPrEx>
          <w:tblCellMar>
            <w:top w:w="0" w:type="dxa"/>
            <w:bottom w:w="0" w:type="dxa"/>
          </w:tblCellMar>
        </w:tblPrEx>
        <w:trPr>
          <w:del w:id="4981" w:author="gf1272" w:date="2005-12-01T12:15:00Z"/>
        </w:trPr>
        <w:tc>
          <w:tcPr>
            <w:tcW w:w="2599" w:type="dxa"/>
          </w:tcPr>
          <w:p w:rsidR="00C42D7B" w:rsidRPr="003F3A03" w:rsidDel="00686DF6" w:rsidRDefault="00C42D7B" w:rsidP="00686DF6">
            <w:pPr>
              <w:jc w:val="both"/>
              <w:rPr>
                <w:del w:id="4982" w:author="gf1272" w:date="2005-12-01T12:15:00Z"/>
              </w:rPr>
              <w:pPrChange w:id="4983" w:author="gf1272" w:date="2005-12-01T12:15:00Z">
                <w:pPr>
                  <w:pStyle w:val="FootnoteText"/>
                  <w:jc w:val="both"/>
                </w:pPr>
              </w:pPrChange>
            </w:pPr>
            <w:del w:id="4984" w:author="gf1272" w:date="2005-12-01T12:15:00Z">
              <w:r w:rsidRPr="003F3A03" w:rsidDel="00686DF6">
                <w:delText xml:space="preserve">VPI/VCI LITESPAN-Virtual Path/Virtual Channel Identifier </w:delText>
              </w:r>
            </w:del>
          </w:p>
        </w:tc>
        <w:tc>
          <w:tcPr>
            <w:tcW w:w="1777" w:type="dxa"/>
          </w:tcPr>
          <w:p w:rsidR="00C42D7B" w:rsidRPr="003F3A03" w:rsidDel="00686DF6" w:rsidRDefault="00C42D7B" w:rsidP="00686DF6">
            <w:pPr>
              <w:jc w:val="both"/>
              <w:rPr>
                <w:del w:id="4985" w:author="gf1272" w:date="2005-12-01T12:15:00Z"/>
              </w:rPr>
              <w:pPrChange w:id="4986" w:author="gf1272" w:date="2005-12-01T12:15:00Z">
                <w:pPr>
                  <w:jc w:val="both"/>
                </w:pPr>
              </w:pPrChange>
            </w:pPr>
            <w:del w:id="4987" w:author="gf1272" w:date="2005-12-01T12:15:00Z">
              <w:r w:rsidRPr="003F3A03" w:rsidDel="00686DF6">
                <w:delText>VCI</w:delText>
              </w:r>
            </w:del>
          </w:p>
        </w:tc>
        <w:tc>
          <w:tcPr>
            <w:tcW w:w="905" w:type="dxa"/>
          </w:tcPr>
          <w:p w:rsidR="00C42D7B" w:rsidRPr="003F3A03" w:rsidDel="00686DF6" w:rsidRDefault="00C42D7B" w:rsidP="00686DF6">
            <w:pPr>
              <w:jc w:val="both"/>
              <w:rPr>
                <w:del w:id="4988" w:author="gf1272" w:date="2005-12-01T12:15:00Z"/>
              </w:rPr>
              <w:pPrChange w:id="4989" w:author="gf1272" w:date="2005-12-01T12:15:00Z">
                <w:pPr>
                  <w:jc w:val="both"/>
                </w:pPr>
              </w:pPrChange>
            </w:pPr>
            <w:del w:id="4990" w:author="gf1272" w:date="2005-12-01T12:15:00Z">
              <w:r w:rsidRPr="003F3A03" w:rsidDel="00686DF6">
                <w:delText>VCI</w:delText>
              </w:r>
            </w:del>
          </w:p>
        </w:tc>
        <w:tc>
          <w:tcPr>
            <w:tcW w:w="4259" w:type="dxa"/>
          </w:tcPr>
          <w:p w:rsidR="00C42D7B" w:rsidRPr="003F3A03" w:rsidDel="00686DF6" w:rsidRDefault="00C42D7B" w:rsidP="00686DF6">
            <w:pPr>
              <w:jc w:val="both"/>
              <w:rPr>
                <w:del w:id="4991" w:author="gf1272" w:date="2005-12-01T12:15:00Z"/>
              </w:rPr>
              <w:pPrChange w:id="4992" w:author="gf1272" w:date="2005-12-01T12:15:00Z">
                <w:pPr>
                  <w:pStyle w:val="Header"/>
                  <w:tabs>
                    <w:tab w:val="clear" w:pos="4320"/>
                    <w:tab w:val="clear" w:pos="8640"/>
                  </w:tabs>
                  <w:jc w:val="both"/>
                </w:pPr>
              </w:pPrChange>
            </w:pPr>
            <w:del w:id="4993" w:author="gf1272" w:date="2005-12-01T12:15:00Z">
              <w:r w:rsidRPr="003F3A03" w:rsidDel="00686DF6">
                <w:delText>11 alpha/numeric/</w:delText>
              </w:r>
              <w:r w:rsidR="006D302E" w:rsidRPr="003F3A03" w:rsidDel="00686DF6">
                <w:delText>special (</w:delText>
              </w:r>
              <w:r w:rsidRPr="003F3A03" w:rsidDel="00686DF6">
                <w:delText>including one period {.})</w:delText>
              </w:r>
            </w:del>
          </w:p>
          <w:p w:rsidR="00C42D7B" w:rsidRPr="003F3A03" w:rsidDel="00686DF6" w:rsidRDefault="00C42D7B" w:rsidP="00686DF6">
            <w:pPr>
              <w:jc w:val="both"/>
              <w:rPr>
                <w:del w:id="4994" w:author="gf1272" w:date="2005-12-01T12:15:00Z"/>
              </w:rPr>
              <w:pPrChange w:id="4995" w:author="gf1272" w:date="2005-12-01T12:15:00Z">
                <w:pPr>
                  <w:pStyle w:val="Header"/>
                  <w:tabs>
                    <w:tab w:val="clear" w:pos="4320"/>
                    <w:tab w:val="clear" w:pos="8640"/>
                  </w:tabs>
                  <w:jc w:val="both"/>
                </w:pPr>
              </w:pPrChange>
            </w:pPr>
            <w:del w:id="4996" w:author="gf1272" w:date="2005-12-01T12:15:00Z">
              <w:r w:rsidRPr="003F3A03" w:rsidDel="00686DF6">
                <w:delText>FORMAT:</w:delText>
              </w:r>
            </w:del>
          </w:p>
          <w:p w:rsidR="00C42D7B" w:rsidRPr="003F3A03" w:rsidDel="00686DF6" w:rsidRDefault="00C42D7B" w:rsidP="00686DF6">
            <w:pPr>
              <w:jc w:val="both"/>
              <w:rPr>
                <w:del w:id="4997" w:author="gf1272" w:date="2005-12-01T12:15:00Z"/>
              </w:rPr>
              <w:pPrChange w:id="4998" w:author="gf1272" w:date="2005-12-01T12:15:00Z">
                <w:pPr>
                  <w:pStyle w:val="Header"/>
                  <w:tabs>
                    <w:tab w:val="clear" w:pos="4320"/>
                    <w:tab w:val="clear" w:pos="8640"/>
                  </w:tabs>
                  <w:jc w:val="both"/>
                </w:pPr>
              </w:pPrChange>
            </w:pPr>
            <w:del w:id="4999" w:author="gf1272" w:date="2005-12-01T12:15:00Z">
              <w:r w:rsidRPr="003F3A03" w:rsidDel="00686DF6">
                <w:delText>NNNNA.NNNNZ</w:delText>
              </w:r>
            </w:del>
          </w:p>
          <w:p w:rsidR="00C42D7B" w:rsidRPr="003F3A03" w:rsidDel="00686DF6" w:rsidRDefault="00C42D7B" w:rsidP="00686DF6">
            <w:pPr>
              <w:jc w:val="both"/>
              <w:rPr>
                <w:del w:id="5000" w:author="gf1272" w:date="2005-12-01T12:15:00Z"/>
              </w:rPr>
              <w:pPrChange w:id="5001" w:author="gf1272" w:date="2005-12-01T12:15:00Z">
                <w:pPr>
                  <w:pStyle w:val="Header"/>
                  <w:tabs>
                    <w:tab w:val="clear" w:pos="4320"/>
                    <w:tab w:val="clear" w:pos="8640"/>
                  </w:tabs>
                  <w:jc w:val="both"/>
                </w:pPr>
              </w:pPrChange>
            </w:pPr>
            <w:del w:id="5002" w:author="gf1272" w:date="2005-12-01T12:15:00Z">
              <w:r w:rsidRPr="003F3A03" w:rsidDel="00686DF6">
                <w:delText>Numeric (may be 1 to 4 numeric characters, no zero fill)</w:delText>
              </w:r>
            </w:del>
          </w:p>
          <w:p w:rsidR="00C42D7B" w:rsidRPr="003F3A03" w:rsidDel="00686DF6" w:rsidRDefault="00C42D7B" w:rsidP="00686DF6">
            <w:pPr>
              <w:jc w:val="both"/>
              <w:rPr>
                <w:del w:id="5003" w:author="gf1272" w:date="2005-12-01T12:15:00Z"/>
              </w:rPr>
              <w:pPrChange w:id="5004" w:author="gf1272" w:date="2005-12-01T12:15:00Z">
                <w:pPr>
                  <w:pStyle w:val="Header"/>
                  <w:tabs>
                    <w:tab w:val="clear" w:pos="4320"/>
                    <w:tab w:val="clear" w:pos="8640"/>
                  </w:tabs>
                  <w:jc w:val="both"/>
                </w:pPr>
              </w:pPrChange>
            </w:pPr>
            <w:del w:id="5005" w:author="gf1272" w:date="2005-12-01T12:15:00Z">
              <w:r w:rsidRPr="003F3A03" w:rsidDel="00686DF6">
                <w:delText>A = A (literal)</w:delText>
              </w:r>
            </w:del>
          </w:p>
          <w:p w:rsidR="00C42D7B" w:rsidRPr="003F3A03" w:rsidDel="00686DF6" w:rsidRDefault="00C42D7B" w:rsidP="00686DF6">
            <w:pPr>
              <w:jc w:val="both"/>
              <w:rPr>
                <w:del w:id="5006" w:author="gf1272" w:date="2005-12-01T12:15:00Z"/>
              </w:rPr>
              <w:pPrChange w:id="5007" w:author="gf1272" w:date="2005-12-01T12:15:00Z">
                <w:pPr>
                  <w:pStyle w:val="Header"/>
                  <w:tabs>
                    <w:tab w:val="clear" w:pos="4320"/>
                    <w:tab w:val="clear" w:pos="8640"/>
                  </w:tabs>
                  <w:jc w:val="both"/>
                </w:pPr>
              </w:pPrChange>
            </w:pPr>
            <w:del w:id="5008" w:author="gf1272" w:date="2005-12-01T12:15:00Z">
              <w:r w:rsidRPr="003F3A03" w:rsidDel="00686DF6">
                <w:delText>. = .</w:delText>
              </w:r>
            </w:del>
          </w:p>
          <w:p w:rsidR="00C42D7B" w:rsidRPr="003F3A03" w:rsidDel="00686DF6" w:rsidRDefault="00C42D7B" w:rsidP="00686DF6">
            <w:pPr>
              <w:jc w:val="both"/>
              <w:rPr>
                <w:del w:id="5009" w:author="gf1272" w:date="2005-12-01T12:15:00Z"/>
              </w:rPr>
              <w:pPrChange w:id="5010" w:author="gf1272" w:date="2005-12-01T12:15:00Z">
                <w:pPr>
                  <w:pStyle w:val="Header"/>
                  <w:tabs>
                    <w:tab w:val="clear" w:pos="4320"/>
                    <w:tab w:val="clear" w:pos="8640"/>
                  </w:tabs>
                  <w:jc w:val="both"/>
                </w:pPr>
              </w:pPrChange>
            </w:pPr>
            <w:del w:id="5011" w:author="gf1272" w:date="2005-12-01T12:15:00Z">
              <w:r w:rsidRPr="003F3A03" w:rsidDel="00686DF6">
                <w:delText>Numeric (may be 1 to 4 numeric characters, no zero fill)</w:delText>
              </w:r>
            </w:del>
          </w:p>
          <w:p w:rsidR="00C42D7B" w:rsidRPr="003F3A03" w:rsidDel="00686DF6" w:rsidRDefault="00C42D7B" w:rsidP="00686DF6">
            <w:pPr>
              <w:jc w:val="both"/>
              <w:rPr>
                <w:del w:id="5012" w:author="gf1272" w:date="2005-12-01T12:15:00Z"/>
              </w:rPr>
              <w:pPrChange w:id="5013" w:author="gf1272" w:date="2005-12-01T12:15:00Z">
                <w:pPr>
                  <w:pStyle w:val="Header"/>
                  <w:tabs>
                    <w:tab w:val="clear" w:pos="4320"/>
                    <w:tab w:val="clear" w:pos="8640"/>
                  </w:tabs>
                  <w:jc w:val="both"/>
                </w:pPr>
              </w:pPrChange>
            </w:pPr>
            <w:del w:id="5014" w:author="gf1272" w:date="2005-12-01T12:15:00Z">
              <w:r w:rsidRPr="003F3A03" w:rsidDel="00686DF6">
                <w:delText>Z = Z (literal)</w:delText>
              </w:r>
            </w:del>
          </w:p>
          <w:p w:rsidR="00C42D7B" w:rsidRPr="003F3A03" w:rsidDel="00686DF6" w:rsidRDefault="00C42D7B" w:rsidP="00686DF6">
            <w:pPr>
              <w:jc w:val="both"/>
              <w:rPr>
                <w:del w:id="5015" w:author="gf1272" w:date="2005-12-01T12:15:00Z"/>
              </w:rPr>
              <w:pPrChange w:id="5016" w:author="gf1272" w:date="2005-12-01T12:15:00Z">
                <w:pPr>
                  <w:pStyle w:val="Header"/>
                  <w:tabs>
                    <w:tab w:val="clear" w:pos="4320"/>
                    <w:tab w:val="clear" w:pos="8640"/>
                  </w:tabs>
                  <w:jc w:val="both"/>
                </w:pPr>
              </w:pPrChange>
            </w:pPr>
          </w:p>
          <w:p w:rsidR="00C42D7B" w:rsidRPr="003F3A03" w:rsidDel="00686DF6" w:rsidRDefault="00C42D7B" w:rsidP="00686DF6">
            <w:pPr>
              <w:jc w:val="both"/>
              <w:rPr>
                <w:del w:id="5017" w:author="gf1272" w:date="2005-12-01T12:15:00Z"/>
              </w:rPr>
              <w:pPrChange w:id="5018" w:author="gf1272" w:date="2005-12-01T12:15:00Z">
                <w:pPr>
                  <w:pStyle w:val="Header"/>
                  <w:tabs>
                    <w:tab w:val="clear" w:pos="4320"/>
                    <w:tab w:val="clear" w:pos="8640"/>
                  </w:tabs>
                  <w:jc w:val="both"/>
                </w:pPr>
              </w:pPrChange>
            </w:pPr>
            <w:del w:id="5019" w:author="gf1272" w:date="2005-12-01T12:15:00Z">
              <w:r w:rsidRPr="003F3A03" w:rsidDel="00686DF6">
                <w:delText>The only special character allowed is a period (.)</w:delText>
              </w:r>
            </w:del>
          </w:p>
        </w:tc>
      </w:tr>
      <w:tr w:rsidR="00C42D7B" w:rsidRPr="003F3A03" w:rsidDel="00686DF6">
        <w:tblPrEx>
          <w:tblCellMar>
            <w:top w:w="0" w:type="dxa"/>
            <w:bottom w:w="0" w:type="dxa"/>
          </w:tblCellMar>
        </w:tblPrEx>
        <w:trPr>
          <w:del w:id="5020" w:author="gf1272" w:date="2005-12-01T12:15:00Z"/>
        </w:trPr>
        <w:tc>
          <w:tcPr>
            <w:tcW w:w="2599" w:type="dxa"/>
          </w:tcPr>
          <w:p w:rsidR="00C42D7B" w:rsidRPr="003F3A03" w:rsidDel="00686DF6" w:rsidRDefault="001D2601" w:rsidP="00686DF6">
            <w:pPr>
              <w:jc w:val="both"/>
              <w:rPr>
                <w:del w:id="5021" w:author="gf1272" w:date="2005-12-01T12:15:00Z"/>
              </w:rPr>
              <w:pPrChange w:id="5022" w:author="gf1272" w:date="2005-12-01T12:15:00Z">
                <w:pPr>
                  <w:jc w:val="both"/>
                </w:pPr>
              </w:pPrChange>
            </w:pPr>
            <w:del w:id="5023" w:author="gf1272" w:date="2005-12-01T12:15:00Z">
              <w:r w:rsidRPr="003F3A03" w:rsidDel="00686DF6">
                <w:delText>Carrier</w:delText>
              </w:r>
              <w:r w:rsidR="00C42D7B" w:rsidRPr="003F3A03" w:rsidDel="00686DF6">
                <w:delText xml:space="preserve"> CODE SET-Code Set for </w:delText>
              </w:r>
              <w:r w:rsidRPr="003F3A03" w:rsidDel="00686DF6">
                <w:delText>Carrier</w:delText>
              </w:r>
              <w:r w:rsidR="00C42D7B" w:rsidRPr="003F3A03" w:rsidDel="00686DF6">
                <w:delText>’s Profile</w:delText>
              </w:r>
            </w:del>
          </w:p>
        </w:tc>
        <w:tc>
          <w:tcPr>
            <w:tcW w:w="1777" w:type="dxa"/>
          </w:tcPr>
          <w:p w:rsidR="00C42D7B" w:rsidRPr="003F3A03" w:rsidDel="00686DF6" w:rsidRDefault="00C42D7B" w:rsidP="00686DF6">
            <w:pPr>
              <w:jc w:val="both"/>
              <w:rPr>
                <w:del w:id="5024" w:author="gf1272" w:date="2005-12-01T12:15:00Z"/>
              </w:rPr>
              <w:pPrChange w:id="5025" w:author="gf1272" w:date="2005-12-01T12:15:00Z">
                <w:pPr>
                  <w:jc w:val="both"/>
                </w:pPr>
              </w:pPrChange>
            </w:pPr>
            <w:del w:id="5026" w:author="gf1272" w:date="2005-12-01T12:15:00Z">
              <w:r w:rsidRPr="003F3A03" w:rsidDel="00686DF6">
                <w:delText>CODE SET</w:delText>
              </w:r>
            </w:del>
          </w:p>
        </w:tc>
        <w:tc>
          <w:tcPr>
            <w:tcW w:w="905" w:type="dxa"/>
          </w:tcPr>
          <w:p w:rsidR="00C42D7B" w:rsidRPr="003F3A03" w:rsidDel="00686DF6" w:rsidRDefault="00C42D7B" w:rsidP="00686DF6">
            <w:pPr>
              <w:jc w:val="both"/>
              <w:rPr>
                <w:del w:id="5027" w:author="gf1272" w:date="2005-12-01T12:15:00Z"/>
              </w:rPr>
              <w:pPrChange w:id="5028" w:author="gf1272" w:date="2005-12-01T12:15:00Z">
                <w:pPr>
                  <w:jc w:val="both"/>
                </w:pPr>
              </w:pPrChange>
            </w:pPr>
            <w:del w:id="5029" w:author="gf1272" w:date="2005-12-01T12:15:00Z">
              <w:r w:rsidRPr="003F3A03" w:rsidDel="00686DF6">
                <w:delText>PROF</w:delText>
              </w:r>
            </w:del>
          </w:p>
        </w:tc>
        <w:tc>
          <w:tcPr>
            <w:tcW w:w="4259" w:type="dxa"/>
          </w:tcPr>
          <w:p w:rsidR="00C42D7B" w:rsidRPr="003F3A03" w:rsidDel="00686DF6" w:rsidRDefault="00C42D7B" w:rsidP="00686DF6">
            <w:pPr>
              <w:jc w:val="both"/>
              <w:rPr>
                <w:del w:id="5030" w:author="gf1272" w:date="2005-12-01T12:15:00Z"/>
              </w:rPr>
              <w:pPrChange w:id="5031" w:author="gf1272" w:date="2005-12-01T12:15:00Z">
                <w:pPr>
                  <w:pStyle w:val="Header"/>
                  <w:tabs>
                    <w:tab w:val="clear" w:pos="4320"/>
                    <w:tab w:val="clear" w:pos="8640"/>
                  </w:tabs>
                  <w:jc w:val="both"/>
                </w:pPr>
              </w:pPrChange>
            </w:pPr>
            <w:del w:id="5032" w:author="gf1272" w:date="2005-12-01T12:15:00Z">
              <w:r w:rsidRPr="003F3A03" w:rsidDel="00686DF6">
                <w:delText>1-4 numeric</w:delText>
              </w:r>
            </w:del>
          </w:p>
        </w:tc>
      </w:tr>
    </w:tbl>
    <w:p w:rsidR="00C42D7B" w:rsidRPr="003F3A03" w:rsidDel="00686DF6" w:rsidRDefault="00C42D7B" w:rsidP="00686DF6">
      <w:pPr>
        <w:jc w:val="both"/>
        <w:rPr>
          <w:del w:id="5033" w:author="gf1272" w:date="2005-12-01T12:15:00Z"/>
        </w:rPr>
        <w:pPrChange w:id="5034" w:author="gf1272" w:date="2005-12-01T12:15:00Z">
          <w:pPr>
            <w:jc w:val="both"/>
          </w:pPr>
        </w:pPrChange>
      </w:pPr>
    </w:p>
    <w:p w:rsidR="00C42D7B" w:rsidRPr="003F3A03" w:rsidDel="00686DF6" w:rsidRDefault="00C42D7B" w:rsidP="00686DF6">
      <w:pPr>
        <w:jc w:val="both"/>
        <w:rPr>
          <w:del w:id="5035" w:author="gf1272" w:date="2005-12-01T12:15:00Z"/>
        </w:rPr>
        <w:pPrChange w:id="5036" w:author="gf1272" w:date="2005-12-01T12:15:00Z">
          <w:pPr>
            <w:pStyle w:val="Heading1"/>
            <w:jc w:val="both"/>
          </w:pPr>
        </w:pPrChange>
      </w:pPr>
      <w:del w:id="5037" w:author="gf1272" w:date="2005-12-01T12:15:00Z">
        <w:r w:rsidRPr="003F3A03" w:rsidDel="00686DF6">
          <w:br w:type="page"/>
        </w:r>
        <w:bookmarkStart w:id="5038" w:name="_Toc501250134"/>
        <w:r w:rsidRPr="003F3A03" w:rsidDel="00686DF6">
          <w:delText xml:space="preserve">ATTACHMENT D:  </w:delText>
        </w:r>
        <w:r w:rsidR="00933C23" w:rsidRPr="003F3A03" w:rsidDel="00686DF6">
          <w:delText xml:space="preserve">END USER </w:delText>
        </w:r>
        <w:r w:rsidRPr="003F3A03" w:rsidDel="00686DF6">
          <w:delText>LSR EXHIBIT</w:delText>
        </w:r>
        <w:bookmarkEnd w:id="5038"/>
        <w:r w:rsidR="00687C59" w:rsidRPr="003F3A03" w:rsidDel="00686DF6">
          <w:delText>– SBC</w:delText>
        </w:r>
        <w:r w:rsidR="00687C59" w:rsidDel="00686DF6">
          <w:delText xml:space="preserve"> </w:delText>
        </w:r>
        <w:r w:rsidR="000B3A69" w:rsidDel="00686DF6">
          <w:delText xml:space="preserve">CALIFORNIA/SBC NEVADA </w:delText>
        </w:r>
      </w:del>
    </w:p>
    <w:p w:rsidR="00C42D7B" w:rsidRPr="003F3A03" w:rsidDel="00686DF6" w:rsidRDefault="00C42D7B" w:rsidP="00686DF6">
      <w:pPr>
        <w:jc w:val="both"/>
        <w:rPr>
          <w:del w:id="5039" w:author="gf1272" w:date="2005-12-01T12:15:00Z"/>
          <w:b/>
        </w:rPr>
        <w:pPrChange w:id="5040" w:author="gf1272" w:date="2005-12-01T12:15:00Z">
          <w:pPr>
            <w:pStyle w:val="Heading2"/>
            <w:jc w:val="both"/>
          </w:pPr>
        </w:pPrChange>
      </w:pPr>
      <w:bookmarkStart w:id="5041" w:name="_Toc501250135"/>
      <w:del w:id="5042" w:author="gf1272" w:date="2005-12-01T12:15:00Z">
        <w:r w:rsidRPr="003F3A03" w:rsidDel="00686DF6">
          <w:rPr>
            <w:b/>
          </w:rPr>
          <w:delText xml:space="preserve">The following section illustrates the necessary fields to provision the </w:delText>
        </w:r>
        <w:r w:rsidR="001B3EF9" w:rsidRPr="003F3A03" w:rsidDel="00686DF6">
          <w:rPr>
            <w:b/>
          </w:rPr>
          <w:delText xml:space="preserve">ABBS Service </w:delText>
        </w:r>
        <w:r w:rsidRPr="003F3A03" w:rsidDel="00686DF6">
          <w:rPr>
            <w:b/>
          </w:rPr>
          <w:delText xml:space="preserve">end user orders via an LSR.   </w:delText>
        </w:r>
        <w:bookmarkStart w:id="5043" w:name="_Toc501250136"/>
        <w:bookmarkEnd w:id="5041"/>
        <w:r w:rsidRPr="003F3A03" w:rsidDel="00686DF6">
          <w:rPr>
            <w:b/>
          </w:rPr>
          <w:delText>The following are the necessary fields that must be provided for SBC</w:delText>
        </w:r>
        <w:r w:rsidR="007F07B3" w:rsidDel="00686DF6">
          <w:rPr>
            <w:b/>
          </w:rPr>
          <w:delText>-2STATE</w:delText>
        </w:r>
        <w:r w:rsidRPr="003F3A03" w:rsidDel="00686DF6">
          <w:rPr>
            <w:b/>
          </w:rPr>
          <w:delText xml:space="preserve"> to provision service:</w:delText>
        </w:r>
        <w:bookmarkEnd w:id="5043"/>
      </w:del>
    </w:p>
    <w:p w:rsidR="00C42D7B" w:rsidRPr="003F3A03" w:rsidDel="00686DF6" w:rsidRDefault="00C42D7B" w:rsidP="00686DF6">
      <w:pPr>
        <w:jc w:val="both"/>
        <w:rPr>
          <w:del w:id="5044" w:author="gf1272" w:date="2005-12-01T12:15:00Z"/>
          <w:b/>
        </w:rPr>
        <w:pPrChange w:id="5045" w:author="gf1272" w:date="2005-12-01T12:15:00Z">
          <w:pPr>
            <w:jc w:val="both"/>
          </w:pPr>
        </w:pPrChange>
      </w:pPr>
    </w:p>
    <w:p w:rsidR="00C42D7B" w:rsidRPr="003F3A03" w:rsidDel="00686DF6" w:rsidRDefault="00C42D7B" w:rsidP="00686DF6">
      <w:pPr>
        <w:numPr>
          <w:numberingChange w:id="5046" w:author="gf1272" w:date="2005-11-18T17:00:00Z" w:original="%1:1:3:)"/>
        </w:numPr>
        <w:jc w:val="both"/>
        <w:rPr>
          <w:del w:id="5047" w:author="gf1272" w:date="2005-12-01T12:15:00Z"/>
        </w:rPr>
        <w:pPrChange w:id="5048" w:author="gf1272" w:date="2005-12-01T12:15:00Z">
          <w:pPr>
            <w:numPr>
              <w:numId w:val="33"/>
            </w:numPr>
            <w:tabs>
              <w:tab w:val="num" w:pos="360"/>
            </w:tabs>
            <w:jc w:val="both"/>
          </w:pPr>
        </w:pPrChange>
      </w:pPr>
      <w:del w:id="5049" w:author="gf1272" w:date="2005-12-01T12:15:00Z">
        <w:r w:rsidRPr="003F3A03" w:rsidDel="00686DF6">
          <w:delText>REQTYP A, ACT = N (New Connect)</w:delText>
        </w:r>
      </w:del>
    </w:p>
    <w:p w:rsidR="00C42D7B" w:rsidRPr="003F3A03" w:rsidDel="00686DF6" w:rsidRDefault="00C42D7B" w:rsidP="00686DF6">
      <w:pPr>
        <w:jc w:val="both"/>
        <w:rPr>
          <w:del w:id="5050" w:author="gf1272" w:date="2005-12-01T12:15:00Z"/>
        </w:rPr>
        <w:pPrChange w:id="5051" w:author="gf1272" w:date="2005-12-01T12:15:00Z">
          <w:pPr>
            <w:jc w:val="both"/>
          </w:pPr>
        </w:pPrChange>
      </w:pPr>
    </w:p>
    <w:p w:rsidR="00C42D7B" w:rsidRPr="003F3A03" w:rsidDel="00686DF6" w:rsidRDefault="00C42D7B" w:rsidP="00686DF6">
      <w:pPr>
        <w:jc w:val="both"/>
        <w:rPr>
          <w:del w:id="5052" w:author="gf1272" w:date="2005-12-01T12:15:00Z"/>
        </w:rPr>
        <w:pPrChange w:id="5053" w:author="gf1272" w:date="2005-12-01T12:15:00Z">
          <w:pPr>
            <w:pStyle w:val="Heading2"/>
            <w:spacing w:before="0" w:after="0"/>
            <w:jc w:val="both"/>
          </w:pPr>
        </w:pPrChange>
      </w:pPr>
      <w:bookmarkStart w:id="5054" w:name="_Toc501250137"/>
      <w:del w:id="5055" w:author="gf1272" w:date="2005-12-01T12:15:00Z">
        <w:r w:rsidRPr="003F3A03" w:rsidDel="00686DF6">
          <w:delText>LSR - ADMINISTRATIVE FORM</w:delText>
        </w:r>
        <w:bookmarkEnd w:id="5054"/>
      </w:del>
    </w:p>
    <w:p w:rsidR="00C42D7B" w:rsidRPr="003F3A03" w:rsidDel="00686DF6" w:rsidRDefault="00C42D7B" w:rsidP="00686DF6">
      <w:pPr>
        <w:jc w:val="both"/>
        <w:rPr>
          <w:del w:id="5056" w:author="gf1272" w:date="2005-12-01T12:15:00Z"/>
        </w:rPr>
        <w:pPrChange w:id="5057" w:author="gf1272" w:date="2005-12-01T12:15:00Z">
          <w:pPr>
            <w:pStyle w:val="Footer"/>
            <w:tabs>
              <w:tab w:val="clear" w:pos="4320"/>
              <w:tab w:val="clear" w:pos="8640"/>
            </w:tabs>
            <w:jc w:val="both"/>
          </w:pPr>
        </w:pPrChange>
      </w:pPr>
    </w:p>
    <w:tbl>
      <w:tblPr>
        <w:tblW w:w="0" w:type="auto"/>
        <w:tblInd w:w="108" w:type="dxa"/>
        <w:tblLayout w:type="fixed"/>
        <w:tblLook w:val="0000" w:firstRow="0" w:lastRow="0" w:firstColumn="0" w:lastColumn="0" w:noHBand="0" w:noVBand="0"/>
      </w:tblPr>
      <w:tblGrid>
        <w:gridCol w:w="540"/>
        <w:gridCol w:w="1350"/>
        <w:gridCol w:w="3331"/>
        <w:gridCol w:w="3420"/>
      </w:tblGrid>
      <w:tr w:rsidR="00C42D7B" w:rsidRPr="003F3A03" w:rsidDel="00686DF6">
        <w:tblPrEx>
          <w:tblCellMar>
            <w:top w:w="0" w:type="dxa"/>
            <w:bottom w:w="0" w:type="dxa"/>
          </w:tblCellMar>
        </w:tblPrEx>
        <w:trPr>
          <w:del w:id="5058" w:author="gf1272" w:date="2005-12-01T12:15:00Z"/>
        </w:trPr>
        <w:tc>
          <w:tcPr>
            <w:tcW w:w="540"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5059" w:author="gf1272" w:date="2005-12-01T12:15:00Z"/>
                <w:b/>
              </w:rPr>
              <w:pPrChange w:id="5060" w:author="gf1272" w:date="2005-12-01T12:15:00Z">
                <w:pPr>
                  <w:jc w:val="both"/>
                </w:pPr>
              </w:pPrChange>
            </w:pPr>
            <w:del w:id="5061" w:author="gf1272" w:date="2005-12-01T12:15:00Z">
              <w:r w:rsidRPr="003F3A03" w:rsidDel="00686DF6">
                <w:rPr>
                  <w:b/>
                </w:rPr>
                <w:delText>NO.</w:delText>
              </w:r>
            </w:del>
          </w:p>
        </w:tc>
        <w:tc>
          <w:tcPr>
            <w:tcW w:w="1350" w:type="dxa"/>
            <w:tcBorders>
              <w:top w:val="single" w:sz="6" w:space="0" w:color="auto"/>
              <w:right w:val="single" w:sz="6" w:space="0" w:color="auto"/>
            </w:tcBorders>
          </w:tcPr>
          <w:p w:rsidR="00C42D7B" w:rsidRPr="003F3A03" w:rsidDel="00686DF6" w:rsidRDefault="00C42D7B" w:rsidP="00686DF6">
            <w:pPr>
              <w:jc w:val="both"/>
              <w:rPr>
                <w:del w:id="5062" w:author="gf1272" w:date="2005-12-01T12:15:00Z"/>
                <w:b/>
              </w:rPr>
              <w:pPrChange w:id="5063" w:author="gf1272" w:date="2005-12-01T12:15:00Z">
                <w:pPr>
                  <w:jc w:val="both"/>
                </w:pPr>
              </w:pPrChange>
            </w:pPr>
            <w:del w:id="5064" w:author="gf1272" w:date="2005-12-01T12:15:00Z">
              <w:r w:rsidRPr="003F3A03" w:rsidDel="00686DF6">
                <w:rPr>
                  <w:b/>
                </w:rPr>
                <w:delText>FIELD</w:delText>
              </w:r>
            </w:del>
          </w:p>
        </w:tc>
        <w:tc>
          <w:tcPr>
            <w:tcW w:w="3331" w:type="dxa"/>
            <w:tcBorders>
              <w:top w:val="single" w:sz="6" w:space="0" w:color="auto"/>
              <w:right w:val="single" w:sz="6" w:space="0" w:color="auto"/>
            </w:tcBorders>
          </w:tcPr>
          <w:p w:rsidR="00C42D7B" w:rsidRPr="003F3A03" w:rsidDel="00686DF6" w:rsidRDefault="00C42D7B" w:rsidP="00686DF6">
            <w:pPr>
              <w:jc w:val="both"/>
              <w:rPr>
                <w:del w:id="5065" w:author="gf1272" w:date="2005-12-01T12:15:00Z"/>
                <w:b/>
              </w:rPr>
              <w:pPrChange w:id="5066" w:author="gf1272" w:date="2005-12-01T12:15:00Z">
                <w:pPr>
                  <w:jc w:val="both"/>
                </w:pPr>
              </w:pPrChange>
            </w:pPr>
            <w:del w:id="5067" w:author="gf1272" w:date="2005-12-01T12:15:00Z">
              <w:r w:rsidRPr="003F3A03" w:rsidDel="00686DF6">
                <w:rPr>
                  <w:b/>
                </w:rPr>
                <w:delText>DESCRIPTION</w:delText>
              </w:r>
            </w:del>
          </w:p>
        </w:tc>
        <w:tc>
          <w:tcPr>
            <w:tcW w:w="3419" w:type="dxa"/>
            <w:tcBorders>
              <w:top w:val="single" w:sz="6" w:space="0" w:color="auto"/>
              <w:right w:val="single" w:sz="6" w:space="0" w:color="auto"/>
            </w:tcBorders>
          </w:tcPr>
          <w:p w:rsidR="00C42D7B" w:rsidRPr="003F3A03" w:rsidDel="00686DF6" w:rsidRDefault="00C42D7B" w:rsidP="00686DF6">
            <w:pPr>
              <w:jc w:val="both"/>
              <w:rPr>
                <w:del w:id="5068" w:author="gf1272" w:date="2005-12-01T12:15:00Z"/>
                <w:b/>
              </w:rPr>
              <w:pPrChange w:id="5069" w:author="gf1272" w:date="2005-12-01T12:15:00Z">
                <w:pPr>
                  <w:jc w:val="both"/>
                </w:pPr>
              </w:pPrChange>
            </w:pPr>
            <w:del w:id="5070"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5071" w:author="gf1272" w:date="2005-12-01T12:15:00Z"/>
        </w:trPr>
        <w:tc>
          <w:tcPr>
            <w:tcW w:w="540" w:type="dxa"/>
            <w:tcBorders>
              <w:left w:val="single" w:sz="6" w:space="0" w:color="auto"/>
              <w:right w:val="single" w:sz="6" w:space="0" w:color="auto"/>
            </w:tcBorders>
          </w:tcPr>
          <w:p w:rsidR="00C42D7B" w:rsidRPr="003F3A03" w:rsidDel="00686DF6" w:rsidRDefault="00C42D7B" w:rsidP="00686DF6">
            <w:pPr>
              <w:jc w:val="both"/>
              <w:rPr>
                <w:del w:id="5072" w:author="gf1272" w:date="2005-12-01T12:15:00Z"/>
                <w:b/>
              </w:rPr>
              <w:pPrChange w:id="5073" w:author="gf1272" w:date="2005-12-01T12:15:00Z">
                <w:pPr>
                  <w:jc w:val="both"/>
                </w:pPr>
              </w:pPrChange>
            </w:pPr>
          </w:p>
        </w:tc>
        <w:tc>
          <w:tcPr>
            <w:tcW w:w="1350" w:type="dxa"/>
            <w:tcBorders>
              <w:right w:val="single" w:sz="6" w:space="0" w:color="auto"/>
            </w:tcBorders>
          </w:tcPr>
          <w:p w:rsidR="00C42D7B" w:rsidRPr="003F3A03" w:rsidDel="00686DF6" w:rsidRDefault="00C42D7B" w:rsidP="00686DF6">
            <w:pPr>
              <w:jc w:val="both"/>
              <w:rPr>
                <w:del w:id="5074" w:author="gf1272" w:date="2005-12-01T12:15:00Z"/>
                <w:b/>
              </w:rPr>
              <w:pPrChange w:id="5075" w:author="gf1272" w:date="2005-12-01T12:15:00Z">
                <w:pPr>
                  <w:jc w:val="both"/>
                </w:pPr>
              </w:pPrChange>
            </w:pPr>
          </w:p>
        </w:tc>
        <w:tc>
          <w:tcPr>
            <w:tcW w:w="3331" w:type="dxa"/>
            <w:tcBorders>
              <w:right w:val="single" w:sz="6" w:space="0" w:color="auto"/>
            </w:tcBorders>
          </w:tcPr>
          <w:p w:rsidR="00C42D7B" w:rsidRPr="003F3A03" w:rsidDel="00686DF6" w:rsidRDefault="00C42D7B" w:rsidP="00686DF6">
            <w:pPr>
              <w:jc w:val="both"/>
              <w:rPr>
                <w:del w:id="5076" w:author="gf1272" w:date="2005-12-01T12:15:00Z"/>
                <w:b/>
              </w:rPr>
              <w:pPrChange w:id="5077" w:author="gf1272" w:date="2005-12-01T12:15:00Z">
                <w:pPr>
                  <w:jc w:val="both"/>
                </w:pPr>
              </w:pPrChange>
            </w:pPr>
          </w:p>
        </w:tc>
        <w:tc>
          <w:tcPr>
            <w:tcW w:w="3419" w:type="dxa"/>
            <w:tcBorders>
              <w:right w:val="single" w:sz="6" w:space="0" w:color="auto"/>
            </w:tcBorders>
          </w:tcPr>
          <w:p w:rsidR="00C42D7B" w:rsidRPr="003F3A03" w:rsidDel="00686DF6" w:rsidRDefault="00C42D7B" w:rsidP="00686DF6">
            <w:pPr>
              <w:jc w:val="both"/>
              <w:rPr>
                <w:del w:id="5078" w:author="gf1272" w:date="2005-12-01T12:15:00Z"/>
                <w:b/>
              </w:rPr>
              <w:pPrChange w:id="5079" w:author="gf1272" w:date="2005-12-01T12:15:00Z">
                <w:pPr>
                  <w:jc w:val="both"/>
                </w:pPr>
              </w:pPrChange>
            </w:pPr>
          </w:p>
        </w:tc>
      </w:tr>
      <w:tr w:rsidR="00C42D7B" w:rsidRPr="003F3A03" w:rsidDel="00686DF6">
        <w:tblPrEx>
          <w:tblCellMar>
            <w:top w:w="0" w:type="dxa"/>
            <w:bottom w:w="0" w:type="dxa"/>
          </w:tblCellMar>
        </w:tblPrEx>
        <w:trPr>
          <w:del w:id="5080"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081" w:author="gf1272" w:date="2005-12-01T12:15:00Z"/>
              </w:rPr>
              <w:pPrChange w:id="5082" w:author="gf1272" w:date="2005-12-01T12:15:00Z">
                <w:pPr>
                  <w:keepNext/>
                  <w:jc w:val="both"/>
                </w:pPr>
              </w:pPrChange>
            </w:pPr>
            <w:del w:id="5083" w:author="gf1272" w:date="2005-12-01T12:15:00Z">
              <w:r w:rsidRPr="003F3A03" w:rsidDel="00686DF6">
                <w:delText>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084" w:author="gf1272" w:date="2005-12-01T12:15:00Z"/>
              </w:rPr>
              <w:pPrChange w:id="5085" w:author="gf1272" w:date="2005-12-01T12:15:00Z">
                <w:pPr>
                  <w:keepNext/>
                  <w:jc w:val="both"/>
                </w:pPr>
              </w:pPrChange>
            </w:pPr>
            <w:del w:id="5086" w:author="gf1272" w:date="2005-12-01T12:15:00Z">
              <w:r w:rsidRPr="003F3A03" w:rsidDel="00686DF6">
                <w:delText>CCNA</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087" w:author="gf1272" w:date="2005-12-01T12:15:00Z"/>
              </w:rPr>
              <w:pPrChange w:id="5088" w:author="gf1272" w:date="2005-12-01T12:15:00Z">
                <w:pPr>
                  <w:keepNext/>
                  <w:jc w:val="both"/>
                </w:pPr>
              </w:pPrChange>
            </w:pPr>
            <w:del w:id="5089" w:author="gf1272" w:date="2005-12-01T12:15:00Z">
              <w:r w:rsidRPr="003F3A03" w:rsidDel="00686DF6">
                <w:delText>Cust Carrier Name Abbreviation</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090" w:author="gf1272" w:date="2005-12-01T12:15:00Z"/>
              </w:rPr>
              <w:pPrChange w:id="5091" w:author="gf1272" w:date="2005-12-01T12:15:00Z">
                <w:pPr>
                  <w:keepNext/>
                  <w:jc w:val="both"/>
                </w:pPr>
              </w:pPrChange>
            </w:pPr>
            <w:del w:id="5092" w:author="gf1272" w:date="2005-12-01T12:15:00Z">
              <w:r w:rsidRPr="003F3A03" w:rsidDel="00686DF6">
                <w:delText>ABC</w:delText>
              </w:r>
            </w:del>
          </w:p>
        </w:tc>
      </w:tr>
      <w:tr w:rsidR="00C42D7B" w:rsidRPr="003F3A03" w:rsidDel="00686DF6">
        <w:tblPrEx>
          <w:tblCellMar>
            <w:top w:w="0" w:type="dxa"/>
            <w:bottom w:w="0" w:type="dxa"/>
          </w:tblCellMar>
        </w:tblPrEx>
        <w:trPr>
          <w:del w:id="5093"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094" w:author="gf1272" w:date="2005-12-01T12:15:00Z"/>
              </w:rPr>
              <w:pPrChange w:id="5095" w:author="gf1272" w:date="2005-12-01T12:15:00Z">
                <w:pPr>
                  <w:keepNext/>
                  <w:jc w:val="both"/>
                </w:pPr>
              </w:pPrChange>
            </w:pPr>
            <w:del w:id="5096" w:author="gf1272" w:date="2005-12-01T12:15:00Z">
              <w:r w:rsidRPr="003F3A03" w:rsidDel="00686DF6">
                <w:delText>2.</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097" w:author="gf1272" w:date="2005-12-01T12:15:00Z"/>
              </w:rPr>
              <w:pPrChange w:id="5098" w:author="gf1272" w:date="2005-12-01T12:15:00Z">
                <w:pPr>
                  <w:keepNext/>
                  <w:jc w:val="both"/>
                </w:pPr>
              </w:pPrChange>
            </w:pPr>
            <w:del w:id="5099" w:author="gf1272" w:date="2005-12-01T12:15:00Z">
              <w:r w:rsidRPr="003F3A03" w:rsidDel="00686DF6">
                <w:delText>PON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00" w:author="gf1272" w:date="2005-12-01T12:15:00Z"/>
              </w:rPr>
              <w:pPrChange w:id="5101" w:author="gf1272" w:date="2005-12-01T12:15:00Z">
                <w:pPr>
                  <w:keepNext/>
                  <w:jc w:val="both"/>
                </w:pPr>
              </w:pPrChange>
            </w:pPr>
            <w:del w:id="5102" w:author="gf1272" w:date="2005-12-01T12:15:00Z">
              <w:r w:rsidRPr="003F3A03" w:rsidDel="00686DF6">
                <w:delText>Purchase Order Name</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03" w:author="gf1272" w:date="2005-12-01T12:15:00Z"/>
              </w:rPr>
              <w:pPrChange w:id="5104" w:author="gf1272" w:date="2005-12-01T12:15:00Z">
                <w:pPr>
                  <w:keepNext/>
                  <w:jc w:val="both"/>
                </w:pPr>
              </w:pPrChange>
            </w:pPr>
            <w:del w:id="5105" w:author="gf1272" w:date="2005-12-01T12:15:00Z">
              <w:r w:rsidRPr="003F3A03" w:rsidDel="00686DF6">
                <w:delText>LINESHARE#1</w:delText>
              </w:r>
            </w:del>
          </w:p>
        </w:tc>
      </w:tr>
      <w:tr w:rsidR="00C42D7B" w:rsidRPr="003F3A03" w:rsidDel="00686DF6">
        <w:tblPrEx>
          <w:tblCellMar>
            <w:top w:w="0" w:type="dxa"/>
            <w:bottom w:w="0" w:type="dxa"/>
          </w:tblCellMar>
        </w:tblPrEx>
        <w:trPr>
          <w:del w:id="5106"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07" w:author="gf1272" w:date="2005-12-01T12:15:00Z"/>
              </w:rPr>
              <w:pPrChange w:id="5108" w:author="gf1272" w:date="2005-12-01T12:15:00Z">
                <w:pPr>
                  <w:keepNext/>
                  <w:jc w:val="both"/>
                </w:pPr>
              </w:pPrChange>
            </w:pPr>
            <w:del w:id="5109" w:author="gf1272" w:date="2005-12-01T12:15:00Z">
              <w:r w:rsidRPr="003F3A03" w:rsidDel="00686DF6">
                <w:delText>9</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10" w:author="gf1272" w:date="2005-12-01T12:15:00Z"/>
              </w:rPr>
              <w:pPrChange w:id="5111" w:author="gf1272" w:date="2005-12-01T12:15:00Z">
                <w:pPr>
                  <w:keepNext/>
                  <w:jc w:val="both"/>
                </w:pPr>
              </w:pPrChange>
            </w:pPr>
            <w:del w:id="5112" w:author="gf1272" w:date="2005-12-01T12:15:00Z">
              <w:r w:rsidRPr="003F3A03" w:rsidDel="00686DF6">
                <w:delText>SC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13" w:author="gf1272" w:date="2005-12-01T12:15:00Z"/>
              </w:rPr>
              <w:pPrChange w:id="5114" w:author="gf1272" w:date="2005-12-01T12:15:00Z">
                <w:pPr>
                  <w:keepNext/>
                  <w:jc w:val="both"/>
                </w:pPr>
              </w:pPrChange>
            </w:pPr>
            <w:del w:id="5115" w:author="gf1272" w:date="2005-12-01T12:15:00Z">
              <w:r w:rsidRPr="003F3A03" w:rsidDel="00686DF6">
                <w:delText>Svc Center</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16" w:author="gf1272" w:date="2005-12-01T12:15:00Z"/>
              </w:rPr>
              <w:pPrChange w:id="5117" w:author="gf1272" w:date="2005-12-01T12:15:00Z">
                <w:pPr>
                  <w:keepNext/>
                  <w:jc w:val="both"/>
                </w:pPr>
              </w:pPrChange>
            </w:pPr>
            <w:del w:id="5118" w:author="gf1272" w:date="2005-12-01T12:15:00Z">
              <w:r w:rsidRPr="003F3A03" w:rsidDel="00686DF6">
                <w:delText>PT02 (PB) or NV06 (NB)</w:delText>
              </w:r>
            </w:del>
          </w:p>
        </w:tc>
      </w:tr>
      <w:tr w:rsidR="00C42D7B" w:rsidRPr="003F3A03" w:rsidDel="00686DF6">
        <w:tblPrEx>
          <w:tblCellMar>
            <w:top w:w="0" w:type="dxa"/>
            <w:bottom w:w="0" w:type="dxa"/>
          </w:tblCellMar>
        </w:tblPrEx>
        <w:trPr>
          <w:del w:id="5119"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20" w:author="gf1272" w:date="2005-12-01T12:15:00Z"/>
              </w:rPr>
              <w:pPrChange w:id="5121" w:author="gf1272" w:date="2005-12-01T12:15:00Z">
                <w:pPr>
                  <w:keepNext/>
                  <w:jc w:val="both"/>
                </w:pPr>
              </w:pPrChange>
            </w:pPr>
            <w:del w:id="5122" w:author="gf1272" w:date="2005-12-01T12:15:00Z">
              <w:r w:rsidRPr="003F3A03" w:rsidDel="00686DF6">
                <w:delText>11.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23" w:author="gf1272" w:date="2005-12-01T12:15:00Z"/>
              </w:rPr>
              <w:pPrChange w:id="5124" w:author="gf1272" w:date="2005-12-01T12:15:00Z">
                <w:pPr>
                  <w:keepNext/>
                  <w:jc w:val="both"/>
                </w:pPr>
              </w:pPrChange>
            </w:pPr>
            <w:del w:id="5125" w:author="gf1272" w:date="2005-12-01T12:15:00Z">
              <w:r w:rsidRPr="003F3A03" w:rsidDel="00686DF6">
                <w:delText>D/T Sent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26" w:author="gf1272" w:date="2005-12-01T12:15:00Z"/>
              </w:rPr>
              <w:pPrChange w:id="5127" w:author="gf1272" w:date="2005-12-01T12:15:00Z">
                <w:pPr>
                  <w:keepNext/>
                  <w:jc w:val="both"/>
                </w:pPr>
              </w:pPrChange>
            </w:pPr>
            <w:del w:id="5128" w:author="gf1272" w:date="2005-12-01T12:15:00Z">
              <w:r w:rsidRPr="003F3A03" w:rsidDel="00686DF6">
                <w:delText>Date &amp; Time Sent</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29" w:author="gf1272" w:date="2005-12-01T12:15:00Z"/>
              </w:rPr>
              <w:pPrChange w:id="5130" w:author="gf1272" w:date="2005-12-01T12:15:00Z">
                <w:pPr>
                  <w:keepNext/>
                  <w:jc w:val="both"/>
                </w:pPr>
              </w:pPrChange>
            </w:pPr>
            <w:del w:id="5131" w:author="gf1272" w:date="2005-12-01T12:15:00Z">
              <w:r w:rsidRPr="003F3A03" w:rsidDel="00686DF6">
                <w:delText xml:space="preserve">(assigned by </w:delText>
              </w:r>
              <w:r w:rsidR="001D2601" w:rsidRPr="003F3A03" w:rsidDel="00686DF6">
                <w:delText>Carrier</w:delText>
              </w:r>
              <w:r w:rsidRPr="003F3A03" w:rsidDel="00686DF6">
                <w:delText>’s system)</w:delText>
              </w:r>
            </w:del>
          </w:p>
        </w:tc>
      </w:tr>
      <w:tr w:rsidR="00C42D7B" w:rsidRPr="003F3A03" w:rsidDel="00686DF6">
        <w:tblPrEx>
          <w:tblCellMar>
            <w:top w:w="0" w:type="dxa"/>
            <w:bottom w:w="0" w:type="dxa"/>
          </w:tblCellMar>
        </w:tblPrEx>
        <w:trPr>
          <w:del w:id="5132"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33" w:author="gf1272" w:date="2005-12-01T12:15:00Z"/>
              </w:rPr>
              <w:pPrChange w:id="5134" w:author="gf1272" w:date="2005-12-01T12:15:00Z">
                <w:pPr>
                  <w:keepNext/>
                  <w:jc w:val="both"/>
                </w:pPr>
              </w:pPrChange>
            </w:pPr>
            <w:del w:id="5135" w:author="gf1272" w:date="2005-12-01T12:15:00Z">
              <w:r w:rsidRPr="003F3A03" w:rsidDel="00686DF6">
                <w:delText>12.</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36" w:author="gf1272" w:date="2005-12-01T12:15:00Z"/>
              </w:rPr>
              <w:pPrChange w:id="5137" w:author="gf1272" w:date="2005-12-01T12:15:00Z">
                <w:pPr>
                  <w:keepNext/>
                  <w:jc w:val="both"/>
                </w:pPr>
              </w:pPrChange>
            </w:pPr>
            <w:del w:id="5138" w:author="gf1272" w:date="2005-12-01T12:15:00Z">
              <w:r w:rsidRPr="003F3A03" w:rsidDel="00686DF6">
                <w:delText>DDD</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39" w:author="gf1272" w:date="2005-12-01T12:15:00Z"/>
              </w:rPr>
              <w:pPrChange w:id="5140" w:author="gf1272" w:date="2005-12-01T12:15:00Z">
                <w:pPr>
                  <w:keepNext/>
                  <w:jc w:val="both"/>
                </w:pPr>
              </w:pPrChange>
            </w:pPr>
            <w:del w:id="5141" w:author="gf1272" w:date="2005-12-01T12:15:00Z">
              <w:r w:rsidRPr="003F3A03" w:rsidDel="00686DF6">
                <w:delText>Desired Due Date</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42" w:author="gf1272" w:date="2005-12-01T12:15:00Z"/>
              </w:rPr>
              <w:pPrChange w:id="5143" w:author="gf1272" w:date="2005-12-01T12:15:00Z">
                <w:pPr>
                  <w:keepNext/>
                  <w:jc w:val="both"/>
                </w:pPr>
              </w:pPrChange>
            </w:pPr>
            <w:del w:id="5144" w:author="gf1272" w:date="2005-12-01T12:15:00Z">
              <w:r w:rsidRPr="003F3A03" w:rsidDel="00686DF6">
                <w:delText>YY/MM/DD</w:delText>
              </w:r>
            </w:del>
          </w:p>
        </w:tc>
      </w:tr>
      <w:tr w:rsidR="00C42D7B" w:rsidRPr="003F3A03" w:rsidDel="00686DF6">
        <w:tblPrEx>
          <w:tblCellMar>
            <w:top w:w="0" w:type="dxa"/>
            <w:bottom w:w="0" w:type="dxa"/>
          </w:tblCellMar>
        </w:tblPrEx>
        <w:trPr>
          <w:del w:id="5145"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46" w:author="gf1272" w:date="2005-12-01T12:15:00Z"/>
              </w:rPr>
              <w:pPrChange w:id="5147" w:author="gf1272" w:date="2005-12-01T12:15:00Z">
                <w:pPr>
                  <w:keepNext/>
                  <w:jc w:val="both"/>
                </w:pPr>
              </w:pPrChange>
            </w:pPr>
            <w:del w:id="5148" w:author="gf1272" w:date="2005-12-01T12:15:00Z">
              <w:r w:rsidRPr="003F3A03" w:rsidDel="00686DF6">
                <w:delText>19.</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49" w:author="gf1272" w:date="2005-12-01T12:15:00Z"/>
              </w:rPr>
              <w:pPrChange w:id="5150" w:author="gf1272" w:date="2005-12-01T12:15:00Z">
                <w:pPr>
                  <w:keepNext/>
                  <w:jc w:val="both"/>
                </w:pPr>
              </w:pPrChange>
            </w:pPr>
            <w:del w:id="5151" w:author="gf1272" w:date="2005-12-01T12:15:00Z">
              <w:r w:rsidRPr="003F3A03" w:rsidDel="00686DF6">
                <w:delText>REQTYP</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52" w:author="gf1272" w:date="2005-12-01T12:15:00Z"/>
              </w:rPr>
              <w:pPrChange w:id="5153" w:author="gf1272" w:date="2005-12-01T12:15:00Z">
                <w:pPr>
                  <w:keepNext/>
                  <w:jc w:val="both"/>
                </w:pPr>
              </w:pPrChange>
            </w:pPr>
            <w:del w:id="5154" w:author="gf1272" w:date="2005-12-01T12:15:00Z">
              <w:r w:rsidRPr="003F3A03" w:rsidDel="00686DF6">
                <w:delText>Requisition Type &amp; Status</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55" w:author="gf1272" w:date="2005-12-01T12:15:00Z"/>
              </w:rPr>
              <w:pPrChange w:id="5156" w:author="gf1272" w:date="2005-12-01T12:15:00Z">
                <w:pPr>
                  <w:keepNext/>
                  <w:jc w:val="both"/>
                </w:pPr>
              </w:pPrChange>
            </w:pPr>
            <w:del w:id="5157" w:author="gf1272" w:date="2005-12-01T12:15:00Z">
              <w:r w:rsidRPr="003F3A03" w:rsidDel="00686DF6">
                <w:delText>AB</w:delText>
              </w:r>
            </w:del>
          </w:p>
        </w:tc>
      </w:tr>
      <w:tr w:rsidR="00C42D7B" w:rsidRPr="003F3A03" w:rsidDel="00686DF6">
        <w:tblPrEx>
          <w:tblCellMar>
            <w:top w:w="0" w:type="dxa"/>
            <w:bottom w:w="0" w:type="dxa"/>
          </w:tblCellMar>
        </w:tblPrEx>
        <w:trPr>
          <w:del w:id="5158"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59" w:author="gf1272" w:date="2005-12-01T12:15:00Z"/>
              </w:rPr>
              <w:pPrChange w:id="5160" w:author="gf1272" w:date="2005-12-01T12:15:00Z">
                <w:pPr>
                  <w:keepNext/>
                  <w:jc w:val="both"/>
                </w:pPr>
              </w:pPrChange>
            </w:pPr>
            <w:del w:id="5161" w:author="gf1272" w:date="2005-12-01T12:15:00Z">
              <w:r w:rsidRPr="003F3A03" w:rsidDel="00686DF6">
                <w:delText>20.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62" w:author="gf1272" w:date="2005-12-01T12:15:00Z"/>
              </w:rPr>
              <w:pPrChange w:id="5163" w:author="gf1272" w:date="2005-12-01T12:15:00Z">
                <w:pPr>
                  <w:keepNext/>
                  <w:jc w:val="both"/>
                </w:pPr>
              </w:pPrChange>
            </w:pPr>
            <w:del w:id="5164" w:author="gf1272" w:date="2005-12-01T12:15:00Z">
              <w:r w:rsidRPr="003F3A03" w:rsidDel="00686DF6">
                <w:delText>ACT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65" w:author="gf1272" w:date="2005-12-01T12:15:00Z"/>
              </w:rPr>
              <w:pPrChange w:id="5166" w:author="gf1272" w:date="2005-12-01T12:15:00Z">
                <w:pPr>
                  <w:keepNext/>
                  <w:jc w:val="both"/>
                </w:pPr>
              </w:pPrChange>
            </w:pPr>
            <w:del w:id="5167" w:author="gf1272" w:date="2005-12-01T12:15:00Z">
              <w:r w:rsidRPr="003F3A03" w:rsidDel="00686DF6">
                <w:delText>Activity</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68" w:author="gf1272" w:date="2005-12-01T12:15:00Z"/>
              </w:rPr>
              <w:pPrChange w:id="5169" w:author="gf1272" w:date="2005-12-01T12:15:00Z">
                <w:pPr>
                  <w:keepNext/>
                  <w:jc w:val="both"/>
                </w:pPr>
              </w:pPrChange>
            </w:pPr>
            <w:del w:id="5170" w:author="gf1272" w:date="2005-12-01T12:15:00Z">
              <w:r w:rsidRPr="003F3A03" w:rsidDel="00686DF6">
                <w:delText>N</w:delText>
              </w:r>
            </w:del>
          </w:p>
        </w:tc>
      </w:tr>
      <w:tr w:rsidR="00C42D7B" w:rsidRPr="003F3A03" w:rsidDel="00686DF6">
        <w:tblPrEx>
          <w:tblCellMar>
            <w:top w:w="0" w:type="dxa"/>
            <w:bottom w:w="0" w:type="dxa"/>
          </w:tblCellMar>
        </w:tblPrEx>
        <w:trPr>
          <w:del w:id="5171"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72" w:author="gf1272" w:date="2005-12-01T12:15:00Z"/>
              </w:rPr>
              <w:pPrChange w:id="5173" w:author="gf1272" w:date="2005-12-01T12:15:00Z">
                <w:pPr>
                  <w:keepNext/>
                  <w:jc w:val="both"/>
                </w:pPr>
              </w:pPrChange>
            </w:pPr>
            <w:del w:id="5174" w:author="gf1272" w:date="2005-12-01T12:15:00Z">
              <w:r w:rsidRPr="003F3A03" w:rsidDel="00686DF6">
                <w:delText>24.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75" w:author="gf1272" w:date="2005-12-01T12:15:00Z"/>
              </w:rPr>
              <w:pPrChange w:id="5176" w:author="gf1272" w:date="2005-12-01T12:15:00Z">
                <w:pPr>
                  <w:keepNext/>
                  <w:jc w:val="both"/>
                </w:pPr>
              </w:pPrChange>
            </w:pPr>
            <w:del w:id="5177" w:author="gf1272" w:date="2005-12-01T12:15:00Z">
              <w:r w:rsidRPr="003F3A03" w:rsidDel="00686DF6">
                <w:delText>RTR</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78" w:author="gf1272" w:date="2005-12-01T12:15:00Z"/>
              </w:rPr>
              <w:pPrChange w:id="5179" w:author="gf1272" w:date="2005-12-01T12:15:00Z">
                <w:pPr>
                  <w:keepNext/>
                  <w:jc w:val="both"/>
                </w:pPr>
              </w:pPrChange>
            </w:pPr>
            <w:del w:id="5180" w:author="gf1272" w:date="2005-12-01T12:15:00Z">
              <w:r w:rsidRPr="003F3A03" w:rsidDel="00686DF6">
                <w:delText>Response Type Requested</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81" w:author="gf1272" w:date="2005-12-01T12:15:00Z"/>
              </w:rPr>
              <w:pPrChange w:id="5182" w:author="gf1272" w:date="2005-12-01T12:15:00Z">
                <w:pPr>
                  <w:keepNext/>
                  <w:jc w:val="both"/>
                </w:pPr>
              </w:pPrChange>
            </w:pPr>
            <w:del w:id="5183" w:author="gf1272" w:date="2005-12-01T12:15:00Z">
              <w:r w:rsidRPr="003F3A03" w:rsidDel="00686DF6">
                <w:delText>C (Confirm)</w:delText>
              </w:r>
            </w:del>
          </w:p>
        </w:tc>
      </w:tr>
      <w:tr w:rsidR="00C42D7B" w:rsidRPr="003F3A03" w:rsidDel="00686DF6">
        <w:tblPrEx>
          <w:tblCellMar>
            <w:top w:w="0" w:type="dxa"/>
            <w:bottom w:w="0" w:type="dxa"/>
          </w:tblCellMar>
        </w:tblPrEx>
        <w:trPr>
          <w:del w:id="5184"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85" w:author="gf1272" w:date="2005-12-01T12:15:00Z"/>
              </w:rPr>
              <w:pPrChange w:id="5186" w:author="gf1272" w:date="2005-12-01T12:15:00Z">
                <w:pPr>
                  <w:keepNext/>
                  <w:jc w:val="both"/>
                </w:pPr>
              </w:pPrChange>
            </w:pPr>
            <w:del w:id="5187" w:author="gf1272" w:date="2005-12-01T12:15:00Z">
              <w:r w:rsidRPr="003F3A03" w:rsidDel="00686DF6">
                <w:delText>25.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88" w:author="gf1272" w:date="2005-12-01T12:15:00Z"/>
              </w:rPr>
              <w:pPrChange w:id="5189" w:author="gf1272" w:date="2005-12-01T12:15:00Z">
                <w:pPr>
                  <w:keepNext/>
                  <w:jc w:val="both"/>
                </w:pPr>
              </w:pPrChange>
            </w:pPr>
            <w:del w:id="5190" w:author="gf1272" w:date="2005-12-01T12:15:00Z">
              <w:r w:rsidRPr="003F3A03" w:rsidDel="00686DF6">
                <w:delText>CC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91" w:author="gf1272" w:date="2005-12-01T12:15:00Z"/>
              </w:rPr>
              <w:pPrChange w:id="5192" w:author="gf1272" w:date="2005-12-01T12:15:00Z">
                <w:pPr>
                  <w:keepNext/>
                  <w:jc w:val="both"/>
                </w:pPr>
              </w:pPrChange>
            </w:pPr>
            <w:del w:id="5193" w:author="gf1272" w:date="2005-12-01T12:15:00Z">
              <w:r w:rsidRPr="003F3A03" w:rsidDel="00686DF6">
                <w:delText>Company Code</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94" w:author="gf1272" w:date="2005-12-01T12:15:00Z"/>
              </w:rPr>
              <w:pPrChange w:id="5195" w:author="gf1272" w:date="2005-12-01T12:15:00Z">
                <w:pPr>
                  <w:keepNext/>
                  <w:jc w:val="both"/>
                </w:pPr>
              </w:pPrChange>
            </w:pPr>
            <w:del w:id="5196" w:author="gf1272" w:date="2005-12-01T12:15:00Z">
              <w:r w:rsidRPr="003F3A03" w:rsidDel="00686DF6">
                <w:delText>1234</w:delText>
              </w:r>
            </w:del>
          </w:p>
        </w:tc>
      </w:tr>
      <w:tr w:rsidR="00C42D7B" w:rsidRPr="003F3A03" w:rsidDel="00686DF6">
        <w:tblPrEx>
          <w:tblCellMar>
            <w:top w:w="0" w:type="dxa"/>
            <w:bottom w:w="0" w:type="dxa"/>
          </w:tblCellMar>
        </w:tblPrEx>
        <w:trPr>
          <w:del w:id="5197"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198" w:author="gf1272" w:date="2005-12-01T12:15:00Z"/>
              </w:rPr>
              <w:pPrChange w:id="5199" w:author="gf1272" w:date="2005-12-01T12:15:00Z">
                <w:pPr>
                  <w:keepNext/>
                  <w:jc w:val="both"/>
                </w:pPr>
              </w:pPrChange>
            </w:pPr>
            <w:del w:id="5200" w:author="gf1272" w:date="2005-12-01T12:15:00Z">
              <w:r w:rsidRPr="003F3A03" w:rsidDel="00686DF6">
                <w:delText>33.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01" w:author="gf1272" w:date="2005-12-01T12:15:00Z"/>
                <w:b/>
              </w:rPr>
              <w:pPrChange w:id="5202" w:author="gf1272" w:date="2005-12-01T12:15:00Z">
                <w:pPr>
                  <w:keepNext/>
                  <w:jc w:val="both"/>
                </w:pPr>
              </w:pPrChange>
            </w:pPr>
            <w:del w:id="5203" w:author="gf1272" w:date="2005-12-01T12:15:00Z">
              <w:r w:rsidRPr="003F3A03" w:rsidDel="00686DF6">
                <w:rPr>
                  <w:b/>
                </w:rPr>
                <w:delText>ACTL</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04" w:author="gf1272" w:date="2005-12-01T12:15:00Z"/>
              </w:rPr>
              <w:pPrChange w:id="5205" w:author="gf1272" w:date="2005-12-01T12:15:00Z">
                <w:pPr>
                  <w:keepNext/>
                  <w:jc w:val="both"/>
                </w:pPr>
              </w:pPrChange>
            </w:pPr>
            <w:del w:id="5206" w:author="gf1272" w:date="2005-12-01T12:15:00Z">
              <w:r w:rsidRPr="003F3A03" w:rsidDel="00686DF6">
                <w:delText>Access Cust Terminal Loc</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07" w:author="gf1272" w:date="2005-12-01T12:15:00Z"/>
                <w:b/>
              </w:rPr>
              <w:pPrChange w:id="5208" w:author="gf1272" w:date="2005-12-01T12:15:00Z">
                <w:pPr>
                  <w:keepNext/>
                  <w:jc w:val="both"/>
                </w:pPr>
              </w:pPrChange>
            </w:pPr>
            <w:del w:id="5209" w:author="gf1272" w:date="2005-12-01T12:15:00Z">
              <w:r w:rsidRPr="003F3A03" w:rsidDel="00686DF6">
                <w:rPr>
                  <w:b/>
                </w:rPr>
                <w:delText>BBBBBBBB</w:delText>
              </w:r>
            </w:del>
          </w:p>
        </w:tc>
      </w:tr>
      <w:tr w:rsidR="00C42D7B" w:rsidRPr="003F3A03" w:rsidDel="00686DF6">
        <w:tblPrEx>
          <w:tblCellMar>
            <w:top w:w="0" w:type="dxa"/>
            <w:bottom w:w="0" w:type="dxa"/>
          </w:tblCellMar>
        </w:tblPrEx>
        <w:trPr>
          <w:del w:id="5210"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11" w:author="gf1272" w:date="2005-12-01T12:15:00Z"/>
              </w:rPr>
              <w:pPrChange w:id="5212" w:author="gf1272" w:date="2005-12-01T12:15:00Z">
                <w:pPr>
                  <w:keepNext/>
                  <w:jc w:val="both"/>
                </w:pPr>
              </w:pPrChange>
            </w:pPr>
            <w:del w:id="5213" w:author="gf1272" w:date="2005-12-01T12:15:00Z">
              <w:r w:rsidRPr="003F3A03" w:rsidDel="00686DF6">
                <w:delText>38.</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14" w:author="gf1272" w:date="2005-12-01T12:15:00Z"/>
              </w:rPr>
              <w:pPrChange w:id="5215" w:author="gf1272" w:date="2005-12-01T12:15:00Z">
                <w:pPr>
                  <w:keepNext/>
                  <w:jc w:val="both"/>
                </w:pPr>
              </w:pPrChange>
            </w:pPr>
            <w:del w:id="5216" w:author="gf1272" w:date="2005-12-01T12:15:00Z">
              <w:r w:rsidRPr="003F3A03" w:rsidDel="00686DF6">
                <w:delText>TOS</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17" w:author="gf1272" w:date="2005-12-01T12:15:00Z"/>
              </w:rPr>
              <w:pPrChange w:id="5218" w:author="gf1272" w:date="2005-12-01T12:15:00Z">
                <w:pPr>
                  <w:keepNext/>
                  <w:jc w:val="both"/>
                </w:pPr>
              </w:pPrChange>
            </w:pPr>
            <w:del w:id="5219" w:author="gf1272" w:date="2005-12-01T12:15:00Z">
              <w:r w:rsidRPr="003F3A03" w:rsidDel="00686DF6">
                <w:delText>Type of Svc</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20" w:author="gf1272" w:date="2005-12-01T12:15:00Z"/>
              </w:rPr>
              <w:pPrChange w:id="5221" w:author="gf1272" w:date="2005-12-01T12:15:00Z">
                <w:pPr>
                  <w:keepNext/>
                  <w:jc w:val="both"/>
                </w:pPr>
              </w:pPrChange>
            </w:pPr>
            <w:del w:id="5222" w:author="gf1272" w:date="2005-12-01T12:15:00Z">
              <w:r w:rsidRPr="003F3A03" w:rsidDel="00686DF6">
                <w:delText>1A</w:delText>
              </w:r>
            </w:del>
          </w:p>
        </w:tc>
      </w:tr>
      <w:tr w:rsidR="00C42D7B" w:rsidRPr="003F3A03" w:rsidDel="00686DF6">
        <w:tblPrEx>
          <w:tblCellMar>
            <w:top w:w="0" w:type="dxa"/>
            <w:bottom w:w="0" w:type="dxa"/>
          </w:tblCellMar>
        </w:tblPrEx>
        <w:trPr>
          <w:trHeight w:val="525"/>
          <w:del w:id="5223"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24" w:author="gf1272" w:date="2005-12-01T12:15:00Z"/>
              </w:rPr>
              <w:pPrChange w:id="5225" w:author="gf1272" w:date="2005-12-01T12:15:00Z">
                <w:pPr>
                  <w:keepNext/>
                  <w:jc w:val="both"/>
                </w:pPr>
              </w:pPrChange>
            </w:pPr>
            <w:del w:id="5226" w:author="gf1272" w:date="2005-12-01T12:15:00Z">
              <w:r w:rsidRPr="003F3A03" w:rsidDel="00686DF6">
                <w:delText>39.</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27" w:author="gf1272" w:date="2005-12-01T12:15:00Z"/>
                <w:b/>
              </w:rPr>
              <w:pPrChange w:id="5228" w:author="gf1272" w:date="2005-12-01T12:15:00Z">
                <w:pPr>
                  <w:keepNext/>
                  <w:jc w:val="both"/>
                </w:pPr>
              </w:pPrChange>
            </w:pPr>
            <w:del w:id="5229" w:author="gf1272" w:date="2005-12-01T12:15:00Z">
              <w:r w:rsidRPr="003F3A03" w:rsidDel="00686DF6">
                <w:rPr>
                  <w:b/>
                </w:rPr>
                <w:delText>SPEC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30" w:author="gf1272" w:date="2005-12-01T12:15:00Z"/>
              </w:rPr>
              <w:pPrChange w:id="5231" w:author="gf1272" w:date="2005-12-01T12:15:00Z">
                <w:pPr>
                  <w:keepNext/>
                  <w:jc w:val="both"/>
                </w:pPr>
              </w:pPrChange>
            </w:pPr>
            <w:del w:id="5232" w:author="gf1272" w:date="2005-12-01T12:15:00Z">
              <w:r w:rsidRPr="003F3A03" w:rsidDel="00686DF6">
                <w:delText>Service and Product Enhancement Code</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33" w:author="gf1272" w:date="2005-12-01T12:15:00Z"/>
              </w:rPr>
              <w:pPrChange w:id="5234" w:author="gf1272" w:date="2005-12-01T12:15:00Z">
                <w:pPr>
                  <w:pStyle w:val="Heading2"/>
                  <w:spacing w:before="0" w:after="0"/>
                  <w:jc w:val="both"/>
                </w:pPr>
              </w:pPrChange>
            </w:pPr>
            <w:bookmarkStart w:id="5235" w:name="_Toc501250138"/>
            <w:del w:id="5236" w:author="gf1272" w:date="2005-12-01T12:15:00Z">
              <w:r w:rsidRPr="003F3A03" w:rsidDel="00686DF6">
                <w:delText xml:space="preserve">UALM32 </w:delText>
              </w:r>
              <w:r w:rsidRPr="003F3A03" w:rsidDel="00686DF6">
                <w:rPr>
                  <w:b/>
                </w:rPr>
                <w:delText>(see Attachment for additional codes)</w:delText>
              </w:r>
              <w:bookmarkEnd w:id="5235"/>
            </w:del>
          </w:p>
        </w:tc>
      </w:tr>
      <w:tr w:rsidR="00C42D7B" w:rsidRPr="003F3A03" w:rsidDel="00686DF6">
        <w:tblPrEx>
          <w:tblCellMar>
            <w:top w:w="0" w:type="dxa"/>
            <w:bottom w:w="0" w:type="dxa"/>
          </w:tblCellMar>
        </w:tblPrEx>
        <w:trPr>
          <w:del w:id="5237"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38" w:author="gf1272" w:date="2005-12-01T12:15:00Z"/>
              </w:rPr>
              <w:pPrChange w:id="5239" w:author="gf1272" w:date="2005-12-01T12:15:00Z">
                <w:pPr>
                  <w:keepNext/>
                  <w:jc w:val="both"/>
                </w:pPr>
              </w:pPrChange>
            </w:pPr>
            <w:del w:id="5240" w:author="gf1272" w:date="2005-12-01T12:15:00Z">
              <w:r w:rsidRPr="003F3A03" w:rsidDel="00686DF6">
                <w:delText>40.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41" w:author="gf1272" w:date="2005-12-01T12:15:00Z"/>
                <w:b/>
              </w:rPr>
              <w:pPrChange w:id="5242" w:author="gf1272" w:date="2005-12-01T12:15:00Z">
                <w:pPr>
                  <w:keepNext/>
                  <w:jc w:val="both"/>
                </w:pPr>
              </w:pPrChange>
            </w:pPr>
            <w:del w:id="5243" w:author="gf1272" w:date="2005-12-01T12:15:00Z">
              <w:r w:rsidRPr="003F3A03" w:rsidDel="00686DF6">
                <w:rPr>
                  <w:b/>
                </w:rPr>
                <w:delText>NC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44" w:author="gf1272" w:date="2005-12-01T12:15:00Z"/>
              </w:rPr>
              <w:pPrChange w:id="5245" w:author="gf1272" w:date="2005-12-01T12:15:00Z">
                <w:pPr>
                  <w:keepNext/>
                  <w:jc w:val="both"/>
                </w:pPr>
              </w:pPrChange>
            </w:pPr>
            <w:del w:id="5246" w:author="gf1272" w:date="2005-12-01T12:15:00Z">
              <w:r w:rsidRPr="003F3A03" w:rsidDel="00686DF6">
                <w:delText>Network Channel Code</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47" w:author="gf1272" w:date="2005-12-01T12:15:00Z"/>
              </w:rPr>
              <w:pPrChange w:id="5248" w:author="gf1272" w:date="2005-12-01T12:15:00Z">
                <w:pPr>
                  <w:pStyle w:val="Heading2"/>
                  <w:spacing w:before="0" w:after="0"/>
                  <w:jc w:val="both"/>
                </w:pPr>
              </w:pPrChange>
            </w:pPr>
            <w:bookmarkStart w:id="5249" w:name="_Toc501250139"/>
            <w:del w:id="5250" w:author="gf1272" w:date="2005-12-01T12:15:00Z">
              <w:r w:rsidRPr="003F3A03" w:rsidDel="00686DF6">
                <w:delText>UA-</w:delText>
              </w:r>
              <w:bookmarkEnd w:id="5249"/>
              <w:r w:rsidRPr="003F3A03" w:rsidDel="00686DF6">
                <w:delText>S</w:delText>
              </w:r>
            </w:del>
          </w:p>
        </w:tc>
      </w:tr>
      <w:tr w:rsidR="00C42D7B" w:rsidRPr="003F3A03" w:rsidDel="00686DF6">
        <w:tblPrEx>
          <w:tblCellMar>
            <w:top w:w="0" w:type="dxa"/>
            <w:bottom w:w="0" w:type="dxa"/>
          </w:tblCellMar>
        </w:tblPrEx>
        <w:trPr>
          <w:del w:id="5251"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52" w:author="gf1272" w:date="2005-12-01T12:15:00Z"/>
              </w:rPr>
              <w:pPrChange w:id="5253" w:author="gf1272" w:date="2005-12-01T12:15:00Z">
                <w:pPr>
                  <w:keepNext/>
                  <w:jc w:val="both"/>
                </w:pPr>
              </w:pPrChange>
            </w:pPr>
            <w:del w:id="5254" w:author="gf1272" w:date="2005-12-01T12:15:00Z">
              <w:r w:rsidRPr="003F3A03" w:rsidDel="00686DF6">
                <w:delText>41.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55" w:author="gf1272" w:date="2005-12-01T12:15:00Z"/>
                <w:b/>
              </w:rPr>
              <w:pPrChange w:id="5256" w:author="gf1272" w:date="2005-12-01T12:15:00Z">
                <w:pPr>
                  <w:keepNext/>
                  <w:jc w:val="both"/>
                </w:pPr>
              </w:pPrChange>
            </w:pPr>
            <w:del w:id="5257" w:author="gf1272" w:date="2005-12-01T12:15:00Z">
              <w:r w:rsidRPr="003F3A03" w:rsidDel="00686DF6">
                <w:rPr>
                  <w:b/>
                </w:rPr>
                <w:delText>NCI</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58" w:author="gf1272" w:date="2005-12-01T12:15:00Z"/>
                <w:b/>
              </w:rPr>
              <w:pPrChange w:id="5259" w:author="gf1272" w:date="2005-12-01T12:15:00Z">
                <w:pPr>
                  <w:pStyle w:val="Heading2"/>
                  <w:spacing w:before="0" w:after="0"/>
                  <w:jc w:val="both"/>
                </w:pPr>
              </w:pPrChange>
            </w:pPr>
            <w:bookmarkStart w:id="5260" w:name="_Toc501250140"/>
            <w:del w:id="5261" w:author="gf1272" w:date="2005-12-01T12:15:00Z">
              <w:r w:rsidRPr="003F3A03" w:rsidDel="00686DF6">
                <w:rPr>
                  <w:b/>
                </w:rPr>
                <w:delText>Network Channel Interface Code</w:delText>
              </w:r>
              <w:bookmarkEnd w:id="5260"/>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62" w:author="gf1272" w:date="2005-12-01T12:15:00Z"/>
                <w:b/>
              </w:rPr>
              <w:pPrChange w:id="5263" w:author="gf1272" w:date="2005-12-01T12:15:00Z">
                <w:pPr>
                  <w:keepNext/>
                  <w:jc w:val="both"/>
                </w:pPr>
              </w:pPrChange>
            </w:pPr>
            <w:del w:id="5264" w:author="gf1272" w:date="2005-12-01T12:15:00Z">
              <w:r w:rsidRPr="003F3A03" w:rsidDel="00686DF6">
                <w:rPr>
                  <w:b/>
                </w:rPr>
                <w:delText>02QE9.005</w:delText>
              </w:r>
            </w:del>
          </w:p>
        </w:tc>
      </w:tr>
      <w:tr w:rsidR="00C42D7B" w:rsidRPr="003F3A03" w:rsidDel="00686DF6">
        <w:tblPrEx>
          <w:tblCellMar>
            <w:top w:w="0" w:type="dxa"/>
            <w:bottom w:w="0" w:type="dxa"/>
          </w:tblCellMar>
        </w:tblPrEx>
        <w:trPr>
          <w:del w:id="5265"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66" w:author="gf1272" w:date="2005-12-01T12:15:00Z"/>
                <w:b/>
              </w:rPr>
              <w:pPrChange w:id="5267" w:author="gf1272" w:date="2005-12-01T12:15:00Z">
                <w:pPr>
                  <w:keepNext/>
                  <w:jc w:val="both"/>
                </w:pPr>
              </w:pPrChange>
            </w:pPr>
            <w:del w:id="5268" w:author="gf1272" w:date="2005-12-01T12:15:00Z">
              <w:r w:rsidRPr="003F3A03" w:rsidDel="00686DF6">
                <w:rPr>
                  <w:b/>
                </w:rPr>
                <w:delText>43.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69" w:author="gf1272" w:date="2005-12-01T12:15:00Z"/>
                <w:b/>
              </w:rPr>
              <w:pPrChange w:id="5270" w:author="gf1272" w:date="2005-12-01T12:15:00Z">
                <w:pPr>
                  <w:keepNext/>
                  <w:jc w:val="both"/>
                </w:pPr>
              </w:pPrChange>
            </w:pPr>
            <w:del w:id="5271" w:author="gf1272" w:date="2005-12-01T12:15:00Z">
              <w:r w:rsidRPr="003F3A03" w:rsidDel="00686DF6">
                <w:rPr>
                  <w:b/>
                </w:rPr>
                <w:delText>SECNCI</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72" w:author="gf1272" w:date="2005-12-01T12:15:00Z"/>
              </w:rPr>
              <w:pPrChange w:id="5273" w:author="gf1272" w:date="2005-12-01T12:15:00Z">
                <w:pPr>
                  <w:pStyle w:val="Header"/>
                  <w:keepNext/>
                  <w:tabs>
                    <w:tab w:val="clear" w:pos="4320"/>
                    <w:tab w:val="clear" w:pos="8640"/>
                  </w:tabs>
                  <w:jc w:val="both"/>
                </w:pPr>
              </w:pPrChange>
            </w:pPr>
            <w:del w:id="5274" w:author="gf1272" w:date="2005-12-01T12:15:00Z">
              <w:r w:rsidRPr="003F3A03" w:rsidDel="00686DF6">
                <w:delText>Secondary Network Channel Interface Code</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75" w:author="gf1272" w:date="2005-12-01T12:15:00Z"/>
                <w:b/>
              </w:rPr>
              <w:pPrChange w:id="5276" w:author="gf1272" w:date="2005-12-01T12:15:00Z">
                <w:pPr>
                  <w:keepNext/>
                  <w:jc w:val="both"/>
                </w:pPr>
              </w:pPrChange>
            </w:pPr>
            <w:del w:id="5277" w:author="gf1272" w:date="2005-12-01T12:15:00Z">
              <w:r w:rsidRPr="003F3A03" w:rsidDel="00686DF6">
                <w:rPr>
                  <w:b/>
                </w:rPr>
                <w:delText>02DUM.LS5</w:delText>
              </w:r>
            </w:del>
          </w:p>
        </w:tc>
      </w:tr>
      <w:tr w:rsidR="00C42D7B" w:rsidRPr="003F3A03" w:rsidDel="00686DF6">
        <w:tblPrEx>
          <w:tblCellMar>
            <w:top w:w="0" w:type="dxa"/>
            <w:bottom w:w="0" w:type="dxa"/>
          </w:tblCellMar>
        </w:tblPrEx>
        <w:trPr>
          <w:del w:id="5278"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79" w:author="gf1272" w:date="2005-12-01T12:15:00Z"/>
              </w:rPr>
              <w:pPrChange w:id="5280" w:author="gf1272" w:date="2005-12-01T12:15:00Z">
                <w:pPr>
                  <w:keepNext/>
                  <w:jc w:val="both"/>
                </w:pPr>
              </w:pPrChange>
            </w:pPr>
            <w:del w:id="5281" w:author="gf1272" w:date="2005-12-01T12:15:00Z">
              <w:r w:rsidRPr="003F3A03" w:rsidDel="00686DF6">
                <w:delText>53.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82" w:author="gf1272" w:date="2005-12-01T12:15:00Z"/>
              </w:rPr>
              <w:pPrChange w:id="5283" w:author="gf1272" w:date="2005-12-01T12:15:00Z">
                <w:pPr>
                  <w:keepNext/>
                  <w:jc w:val="both"/>
                </w:pPr>
              </w:pPrChange>
            </w:pPr>
            <w:del w:id="5284" w:author="gf1272" w:date="2005-12-01T12:15:00Z">
              <w:r w:rsidRPr="003F3A03" w:rsidDel="00686DF6">
                <w:delText>BAN1</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85" w:author="gf1272" w:date="2005-12-01T12:15:00Z"/>
              </w:rPr>
              <w:pPrChange w:id="5286" w:author="gf1272" w:date="2005-12-01T12:15:00Z">
                <w:pPr>
                  <w:keepNext/>
                  <w:jc w:val="both"/>
                </w:pPr>
              </w:pPrChange>
            </w:pPr>
            <w:del w:id="5287" w:author="gf1272" w:date="2005-12-01T12:15:00Z">
              <w:r w:rsidRPr="003F3A03" w:rsidDel="00686DF6">
                <w:delText>Billing Account No. 1</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88" w:author="gf1272" w:date="2005-12-01T12:15:00Z"/>
              </w:rPr>
              <w:pPrChange w:id="5289" w:author="gf1272" w:date="2005-12-01T12:15:00Z">
                <w:pPr>
                  <w:keepNext/>
                  <w:jc w:val="both"/>
                </w:pPr>
              </w:pPrChange>
            </w:pPr>
            <w:del w:id="5290" w:author="gf1272" w:date="2005-12-01T12:15:00Z">
              <w:r w:rsidRPr="003F3A03" w:rsidDel="00686DF6">
                <w:delText>272-553-1234</w:delText>
              </w:r>
            </w:del>
          </w:p>
        </w:tc>
      </w:tr>
      <w:tr w:rsidR="00C42D7B" w:rsidRPr="003F3A03" w:rsidDel="00686DF6">
        <w:tblPrEx>
          <w:tblCellMar>
            <w:top w:w="0" w:type="dxa"/>
            <w:bottom w:w="0" w:type="dxa"/>
          </w:tblCellMar>
        </w:tblPrEx>
        <w:trPr>
          <w:del w:id="5291"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92" w:author="gf1272" w:date="2005-12-01T12:15:00Z"/>
              </w:rPr>
              <w:pPrChange w:id="5293" w:author="gf1272" w:date="2005-12-01T12:15:00Z">
                <w:pPr>
                  <w:keepNext/>
                  <w:jc w:val="both"/>
                </w:pPr>
              </w:pPrChange>
            </w:pPr>
            <w:del w:id="5294" w:author="gf1272" w:date="2005-12-01T12:15:00Z">
              <w:r w:rsidRPr="003F3A03" w:rsidDel="00686DF6">
                <w:delText>56.</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95" w:author="gf1272" w:date="2005-12-01T12:15:00Z"/>
              </w:rPr>
              <w:pPrChange w:id="5296" w:author="gf1272" w:date="2005-12-01T12:15:00Z">
                <w:pPr>
                  <w:keepNext/>
                  <w:jc w:val="both"/>
                </w:pPr>
              </w:pPrChange>
            </w:pPr>
            <w:del w:id="5297" w:author="gf1272" w:date="2005-12-01T12:15:00Z">
              <w:r w:rsidRPr="003F3A03" w:rsidDel="00686DF6">
                <w:delText>ACNA</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298" w:author="gf1272" w:date="2005-12-01T12:15:00Z"/>
              </w:rPr>
              <w:pPrChange w:id="5299" w:author="gf1272" w:date="2005-12-01T12:15:00Z">
                <w:pPr>
                  <w:keepNext/>
                  <w:jc w:val="both"/>
                </w:pPr>
              </w:pPrChange>
            </w:pPr>
            <w:del w:id="5300" w:author="gf1272" w:date="2005-12-01T12:15:00Z">
              <w:r w:rsidRPr="003F3A03" w:rsidDel="00686DF6">
                <w:delText>Access Cust Name Abbreviation</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01" w:author="gf1272" w:date="2005-12-01T12:15:00Z"/>
              </w:rPr>
              <w:pPrChange w:id="5302" w:author="gf1272" w:date="2005-12-01T12:15:00Z">
                <w:pPr>
                  <w:keepNext/>
                  <w:jc w:val="both"/>
                </w:pPr>
              </w:pPrChange>
            </w:pPr>
            <w:del w:id="5303" w:author="gf1272" w:date="2005-12-01T12:15:00Z">
              <w:r w:rsidRPr="003F3A03" w:rsidDel="00686DF6">
                <w:delText>ABC</w:delText>
              </w:r>
            </w:del>
          </w:p>
        </w:tc>
      </w:tr>
      <w:tr w:rsidR="00C42D7B" w:rsidRPr="003F3A03" w:rsidDel="00686DF6">
        <w:tblPrEx>
          <w:tblCellMar>
            <w:top w:w="0" w:type="dxa"/>
            <w:bottom w:w="0" w:type="dxa"/>
          </w:tblCellMar>
        </w:tblPrEx>
        <w:trPr>
          <w:del w:id="5304"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05" w:author="gf1272" w:date="2005-12-01T12:15:00Z"/>
              </w:rPr>
              <w:pPrChange w:id="5306" w:author="gf1272" w:date="2005-12-01T12:15:00Z">
                <w:pPr>
                  <w:keepNext/>
                  <w:jc w:val="both"/>
                </w:pPr>
              </w:pPrChange>
            </w:pPr>
            <w:del w:id="5307" w:author="gf1272" w:date="2005-12-01T12:15:00Z">
              <w:r w:rsidRPr="003F3A03" w:rsidDel="00686DF6">
                <w:delText>73.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08" w:author="gf1272" w:date="2005-12-01T12:15:00Z"/>
              </w:rPr>
              <w:pPrChange w:id="5309" w:author="gf1272" w:date="2005-12-01T12:15:00Z">
                <w:pPr>
                  <w:keepNext/>
                  <w:jc w:val="both"/>
                </w:pPr>
              </w:pPrChange>
            </w:pPr>
            <w:del w:id="5310" w:author="gf1272" w:date="2005-12-01T12:15:00Z">
              <w:r w:rsidRPr="003F3A03" w:rsidDel="00686DF6">
                <w:delText>INIT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11" w:author="gf1272" w:date="2005-12-01T12:15:00Z"/>
              </w:rPr>
              <w:pPrChange w:id="5312" w:author="gf1272" w:date="2005-12-01T12:15:00Z">
                <w:pPr>
                  <w:keepNext/>
                  <w:jc w:val="both"/>
                </w:pPr>
              </w:pPrChange>
            </w:pPr>
            <w:del w:id="5313" w:author="gf1272" w:date="2005-12-01T12:15:00Z">
              <w:r w:rsidRPr="003F3A03" w:rsidDel="00686DF6">
                <w:delText>Initiator Identification</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14" w:author="gf1272" w:date="2005-12-01T12:15:00Z"/>
              </w:rPr>
              <w:pPrChange w:id="5315" w:author="gf1272" w:date="2005-12-01T12:15:00Z">
                <w:pPr>
                  <w:keepNext/>
                  <w:jc w:val="both"/>
                </w:pPr>
              </w:pPrChange>
            </w:pPr>
            <w:del w:id="5316" w:author="gf1272" w:date="2005-12-01T12:15:00Z">
              <w:r w:rsidRPr="003F3A03" w:rsidDel="00686DF6">
                <w:delText>Name</w:delText>
              </w:r>
            </w:del>
          </w:p>
        </w:tc>
      </w:tr>
      <w:tr w:rsidR="00C42D7B" w:rsidRPr="003F3A03" w:rsidDel="00686DF6">
        <w:tblPrEx>
          <w:tblCellMar>
            <w:top w:w="0" w:type="dxa"/>
            <w:bottom w:w="0" w:type="dxa"/>
          </w:tblCellMar>
        </w:tblPrEx>
        <w:trPr>
          <w:del w:id="5317"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18" w:author="gf1272" w:date="2005-12-01T12:15:00Z"/>
              </w:rPr>
              <w:pPrChange w:id="5319" w:author="gf1272" w:date="2005-12-01T12:15:00Z">
                <w:pPr>
                  <w:keepNext/>
                  <w:jc w:val="both"/>
                </w:pPr>
              </w:pPrChange>
            </w:pPr>
            <w:del w:id="5320" w:author="gf1272" w:date="2005-12-01T12:15:00Z">
              <w:r w:rsidRPr="003F3A03" w:rsidDel="00686DF6">
                <w:delText>74.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21" w:author="gf1272" w:date="2005-12-01T12:15:00Z"/>
              </w:rPr>
              <w:pPrChange w:id="5322" w:author="gf1272" w:date="2005-12-01T12:15:00Z">
                <w:pPr>
                  <w:keepNext/>
                  <w:jc w:val="both"/>
                </w:pPr>
              </w:pPrChange>
            </w:pPr>
            <w:del w:id="5323" w:author="gf1272" w:date="2005-12-01T12:15:00Z">
              <w:r w:rsidRPr="003F3A03" w:rsidDel="00686DF6">
                <w:delText>TEL NO</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24" w:author="gf1272" w:date="2005-12-01T12:15:00Z"/>
              </w:rPr>
              <w:pPrChange w:id="5325" w:author="gf1272" w:date="2005-12-01T12:15:00Z">
                <w:pPr>
                  <w:keepNext/>
                  <w:jc w:val="both"/>
                </w:pPr>
              </w:pPrChange>
            </w:pPr>
            <w:del w:id="5326" w:author="gf1272" w:date="2005-12-01T12:15:00Z">
              <w:r w:rsidRPr="003F3A03" w:rsidDel="00686DF6">
                <w:delText>Telephone Number</w:delText>
              </w:r>
            </w:del>
          </w:p>
        </w:tc>
        <w:tc>
          <w:tcPr>
            <w:tcW w:w="3419"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27" w:author="gf1272" w:date="2005-12-01T12:15:00Z"/>
              </w:rPr>
              <w:pPrChange w:id="5328" w:author="gf1272" w:date="2005-12-01T12:15:00Z">
                <w:pPr>
                  <w:keepNext/>
                  <w:jc w:val="both"/>
                </w:pPr>
              </w:pPrChange>
            </w:pPr>
            <w:del w:id="5329" w:author="gf1272" w:date="2005-12-01T12:15:00Z">
              <w:r w:rsidRPr="003F3A03" w:rsidDel="00686DF6">
                <w:delText>Telephone No</w:delText>
              </w:r>
            </w:del>
          </w:p>
        </w:tc>
      </w:tr>
      <w:tr w:rsidR="00C42D7B" w:rsidRPr="003F3A03" w:rsidDel="00686DF6">
        <w:tblPrEx>
          <w:tblCellMar>
            <w:top w:w="0" w:type="dxa"/>
            <w:bottom w:w="0" w:type="dxa"/>
          </w:tblCellMar>
        </w:tblPrEx>
        <w:trPr>
          <w:del w:id="5330"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31" w:author="gf1272" w:date="2005-12-01T12:15:00Z"/>
              </w:rPr>
              <w:pPrChange w:id="5332" w:author="gf1272" w:date="2005-12-01T12:15:00Z">
                <w:pPr>
                  <w:keepNext/>
                  <w:jc w:val="both"/>
                </w:pPr>
              </w:pPrChange>
            </w:pPr>
            <w:del w:id="5333" w:author="gf1272" w:date="2005-12-01T12:15:00Z">
              <w:r w:rsidRPr="003F3A03" w:rsidDel="00686DF6">
                <w:delText>83.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34" w:author="gf1272" w:date="2005-12-01T12:15:00Z"/>
              </w:rPr>
              <w:pPrChange w:id="5335" w:author="gf1272" w:date="2005-12-01T12:15:00Z">
                <w:pPr>
                  <w:keepNext/>
                  <w:jc w:val="both"/>
                </w:pPr>
              </w:pPrChange>
            </w:pPr>
            <w:del w:id="5336" w:author="gf1272" w:date="2005-12-01T12:15:00Z">
              <w:r w:rsidRPr="003F3A03" w:rsidDel="00686DF6">
                <w:delText>IMPCON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37" w:author="gf1272" w:date="2005-12-01T12:15:00Z"/>
              </w:rPr>
              <w:pPrChange w:id="5338" w:author="gf1272" w:date="2005-12-01T12:15:00Z">
                <w:pPr>
                  <w:keepNext/>
                  <w:jc w:val="both"/>
                </w:pPr>
              </w:pPrChange>
            </w:pPr>
            <w:del w:id="5339" w:author="gf1272" w:date="2005-12-01T12:15:00Z">
              <w:r w:rsidRPr="003F3A03" w:rsidDel="00686DF6">
                <w:delText>Implementation Contact</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40" w:author="gf1272" w:date="2005-12-01T12:15:00Z"/>
              </w:rPr>
              <w:pPrChange w:id="5341" w:author="gf1272" w:date="2005-12-01T12:15:00Z">
                <w:pPr>
                  <w:keepNext/>
                  <w:jc w:val="both"/>
                </w:pPr>
              </w:pPrChange>
            </w:pPr>
            <w:del w:id="5342" w:author="gf1272" w:date="2005-12-01T12:15:00Z">
              <w:r w:rsidRPr="003F3A03" w:rsidDel="00686DF6">
                <w:delText>Name</w:delText>
              </w:r>
            </w:del>
          </w:p>
        </w:tc>
      </w:tr>
      <w:tr w:rsidR="00C42D7B" w:rsidRPr="003F3A03" w:rsidDel="00686DF6">
        <w:tblPrEx>
          <w:tblCellMar>
            <w:top w:w="0" w:type="dxa"/>
            <w:bottom w:w="0" w:type="dxa"/>
          </w:tblCellMar>
        </w:tblPrEx>
        <w:trPr>
          <w:del w:id="5343"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44" w:author="gf1272" w:date="2005-12-01T12:15:00Z"/>
              </w:rPr>
              <w:pPrChange w:id="5345" w:author="gf1272" w:date="2005-12-01T12:15:00Z">
                <w:pPr>
                  <w:keepNext/>
                  <w:jc w:val="both"/>
                </w:pPr>
              </w:pPrChange>
            </w:pPr>
            <w:del w:id="5346" w:author="gf1272" w:date="2005-12-01T12:15:00Z">
              <w:r w:rsidRPr="003F3A03" w:rsidDel="00686DF6">
                <w:delText>84.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47" w:author="gf1272" w:date="2005-12-01T12:15:00Z"/>
              </w:rPr>
              <w:pPrChange w:id="5348" w:author="gf1272" w:date="2005-12-01T12:15:00Z">
                <w:pPr>
                  <w:keepNext/>
                  <w:jc w:val="both"/>
                </w:pPr>
              </w:pPrChange>
            </w:pPr>
            <w:del w:id="5349" w:author="gf1272" w:date="2005-12-01T12:15:00Z">
              <w:r w:rsidRPr="003F3A03" w:rsidDel="00686DF6">
                <w:delText>TEL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50" w:author="gf1272" w:date="2005-12-01T12:15:00Z"/>
              </w:rPr>
              <w:pPrChange w:id="5351" w:author="gf1272" w:date="2005-12-01T12:15:00Z">
                <w:pPr>
                  <w:keepNext/>
                  <w:jc w:val="both"/>
                </w:pPr>
              </w:pPrChange>
            </w:pPr>
            <w:del w:id="5352" w:author="gf1272" w:date="2005-12-01T12:15:00Z">
              <w:r w:rsidRPr="003F3A03" w:rsidDel="00686DF6">
                <w:delText>Telephone 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53" w:author="gf1272" w:date="2005-12-01T12:15:00Z"/>
              </w:rPr>
              <w:pPrChange w:id="5354" w:author="gf1272" w:date="2005-12-01T12:15:00Z">
                <w:pPr>
                  <w:keepNext/>
                  <w:jc w:val="both"/>
                </w:pPr>
              </w:pPrChange>
            </w:pPr>
            <w:del w:id="5355" w:author="gf1272" w:date="2005-12-01T12:15:00Z">
              <w:r w:rsidRPr="003F3A03" w:rsidDel="00686DF6">
                <w:delText>Telephone No</w:delText>
              </w:r>
            </w:del>
          </w:p>
        </w:tc>
      </w:tr>
      <w:tr w:rsidR="00C42D7B" w:rsidRPr="003F3A03" w:rsidDel="00686DF6">
        <w:tblPrEx>
          <w:tblCellMar>
            <w:top w:w="0" w:type="dxa"/>
            <w:bottom w:w="0" w:type="dxa"/>
          </w:tblCellMar>
        </w:tblPrEx>
        <w:trPr>
          <w:del w:id="5356"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57" w:author="gf1272" w:date="2005-12-01T12:15:00Z"/>
              </w:rPr>
              <w:pPrChange w:id="5358" w:author="gf1272" w:date="2005-12-01T12:15:00Z">
                <w:pPr>
                  <w:keepNext/>
                  <w:jc w:val="both"/>
                </w:pPr>
              </w:pPrChange>
            </w:pPr>
            <w:del w:id="5359" w:author="gf1272" w:date="2005-12-01T12:15:00Z">
              <w:r w:rsidRPr="003F3A03" w:rsidDel="00686DF6">
                <w:delText>100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60" w:author="gf1272" w:date="2005-12-01T12:15:00Z"/>
              </w:rPr>
              <w:pPrChange w:id="5361" w:author="gf1272" w:date="2005-12-01T12:15:00Z">
                <w:pPr>
                  <w:keepNext/>
                  <w:jc w:val="both"/>
                </w:pPr>
              </w:pPrChange>
            </w:pPr>
            <w:del w:id="5362" w:author="gf1272" w:date="2005-12-01T12:15:00Z">
              <w:r w:rsidRPr="003F3A03" w:rsidDel="00686DF6">
                <w:delText>REMARKS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63" w:author="gf1272" w:date="2005-12-01T12:15:00Z"/>
              </w:rPr>
              <w:pPrChange w:id="5364" w:author="gf1272" w:date="2005-12-01T12:15:00Z">
                <w:pPr>
                  <w:keepNext/>
                  <w:jc w:val="both"/>
                </w:pPr>
              </w:pPrChange>
            </w:pPr>
            <w:del w:id="5365" w:author="gf1272" w:date="2005-12-01T12:15:00Z">
              <w:r w:rsidRPr="003F3A03" w:rsidDel="00686DF6">
                <w:delText>Remarks</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66" w:author="gf1272" w:date="2005-12-01T12:15:00Z"/>
              </w:rPr>
              <w:pPrChange w:id="5367" w:author="gf1272" w:date="2005-12-01T12:15:00Z">
                <w:pPr>
                  <w:keepNext/>
                  <w:jc w:val="both"/>
                </w:pPr>
              </w:pPrChange>
            </w:pPr>
            <w:del w:id="5368" w:author="gf1272" w:date="2005-12-01T12:15:00Z">
              <w:r w:rsidRPr="003F3A03" w:rsidDel="00686DF6">
                <w:delText>/LUC=N</w:delText>
              </w:r>
            </w:del>
          </w:p>
        </w:tc>
      </w:tr>
    </w:tbl>
    <w:p w:rsidR="00C42D7B" w:rsidRPr="003F3A03" w:rsidDel="00686DF6" w:rsidRDefault="00C42D7B" w:rsidP="00686DF6">
      <w:pPr>
        <w:jc w:val="both"/>
        <w:rPr>
          <w:del w:id="5369" w:author="gf1272" w:date="2005-12-01T12:15:00Z"/>
          <w:b/>
        </w:rPr>
        <w:pPrChange w:id="5370" w:author="gf1272" w:date="2005-12-01T12:15:00Z">
          <w:pPr>
            <w:jc w:val="both"/>
          </w:pPr>
        </w:pPrChange>
      </w:pPr>
    </w:p>
    <w:p w:rsidR="00C42D7B" w:rsidRPr="003F3A03" w:rsidDel="00686DF6" w:rsidRDefault="00C42D7B" w:rsidP="00686DF6">
      <w:pPr>
        <w:jc w:val="both"/>
        <w:rPr>
          <w:del w:id="5371" w:author="gf1272" w:date="2005-12-01T12:15:00Z"/>
          <w:b/>
        </w:rPr>
        <w:pPrChange w:id="5372" w:author="gf1272" w:date="2005-12-01T12:15:00Z">
          <w:pPr>
            <w:jc w:val="both"/>
          </w:pPr>
        </w:pPrChange>
      </w:pPr>
      <w:del w:id="5373" w:author="gf1272" w:date="2005-12-01T12:15:00Z">
        <w:r w:rsidRPr="003F3A03" w:rsidDel="00686DF6">
          <w:rPr>
            <w:b/>
          </w:rPr>
          <w:delText>LSR - END USER FORM</w:delText>
        </w:r>
      </w:del>
    </w:p>
    <w:tbl>
      <w:tblPr>
        <w:tblW w:w="0" w:type="auto"/>
        <w:tblInd w:w="108" w:type="dxa"/>
        <w:tblLayout w:type="fixed"/>
        <w:tblLook w:val="0000" w:firstRow="0" w:lastRow="0" w:firstColumn="0" w:lastColumn="0" w:noHBand="0" w:noVBand="0"/>
      </w:tblPr>
      <w:tblGrid>
        <w:gridCol w:w="540"/>
        <w:gridCol w:w="1260"/>
        <w:gridCol w:w="3420"/>
        <w:gridCol w:w="3420"/>
      </w:tblGrid>
      <w:tr w:rsidR="00C42D7B" w:rsidRPr="003F3A03" w:rsidDel="00686DF6">
        <w:tblPrEx>
          <w:tblCellMar>
            <w:top w:w="0" w:type="dxa"/>
            <w:bottom w:w="0" w:type="dxa"/>
          </w:tblCellMar>
        </w:tblPrEx>
        <w:trPr>
          <w:del w:id="5374" w:author="gf1272" w:date="2005-12-01T12:15:00Z"/>
        </w:trPr>
        <w:tc>
          <w:tcPr>
            <w:tcW w:w="540"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5375" w:author="gf1272" w:date="2005-12-01T12:15:00Z"/>
                <w:b/>
              </w:rPr>
              <w:pPrChange w:id="5376" w:author="gf1272" w:date="2005-12-01T12:15:00Z">
                <w:pPr>
                  <w:jc w:val="both"/>
                </w:pPr>
              </w:pPrChange>
            </w:pPr>
            <w:del w:id="5377" w:author="gf1272" w:date="2005-12-01T12:15:00Z">
              <w:r w:rsidRPr="003F3A03" w:rsidDel="00686DF6">
                <w:rPr>
                  <w:b/>
                </w:rPr>
                <w:delText>NO.</w:delText>
              </w:r>
            </w:del>
          </w:p>
        </w:tc>
        <w:tc>
          <w:tcPr>
            <w:tcW w:w="1260" w:type="dxa"/>
            <w:tcBorders>
              <w:top w:val="single" w:sz="6" w:space="0" w:color="auto"/>
              <w:right w:val="single" w:sz="6" w:space="0" w:color="auto"/>
            </w:tcBorders>
          </w:tcPr>
          <w:p w:rsidR="00C42D7B" w:rsidRPr="003F3A03" w:rsidDel="00686DF6" w:rsidRDefault="00C42D7B" w:rsidP="00686DF6">
            <w:pPr>
              <w:jc w:val="both"/>
              <w:rPr>
                <w:del w:id="5378" w:author="gf1272" w:date="2005-12-01T12:15:00Z"/>
                <w:b/>
              </w:rPr>
              <w:pPrChange w:id="5379" w:author="gf1272" w:date="2005-12-01T12:15:00Z">
                <w:pPr>
                  <w:jc w:val="both"/>
                </w:pPr>
              </w:pPrChange>
            </w:pPr>
            <w:del w:id="5380" w:author="gf1272" w:date="2005-12-01T12:15:00Z">
              <w:r w:rsidRPr="003F3A03" w:rsidDel="00686DF6">
                <w:rPr>
                  <w:b/>
                </w:rPr>
                <w:delText>FIELD</w:delText>
              </w:r>
            </w:del>
          </w:p>
        </w:tc>
        <w:tc>
          <w:tcPr>
            <w:tcW w:w="3420" w:type="dxa"/>
            <w:tcBorders>
              <w:top w:val="single" w:sz="6" w:space="0" w:color="auto"/>
              <w:right w:val="single" w:sz="6" w:space="0" w:color="auto"/>
            </w:tcBorders>
          </w:tcPr>
          <w:p w:rsidR="00C42D7B" w:rsidRPr="003F3A03" w:rsidDel="00686DF6" w:rsidRDefault="00C42D7B" w:rsidP="00686DF6">
            <w:pPr>
              <w:jc w:val="both"/>
              <w:rPr>
                <w:del w:id="5381" w:author="gf1272" w:date="2005-12-01T12:15:00Z"/>
                <w:b/>
              </w:rPr>
              <w:pPrChange w:id="5382" w:author="gf1272" w:date="2005-12-01T12:15:00Z">
                <w:pPr>
                  <w:jc w:val="both"/>
                </w:pPr>
              </w:pPrChange>
            </w:pPr>
            <w:del w:id="5383" w:author="gf1272" w:date="2005-12-01T12:15:00Z">
              <w:r w:rsidRPr="003F3A03" w:rsidDel="00686DF6">
                <w:rPr>
                  <w:b/>
                </w:rPr>
                <w:delText>DESCRIPTION</w:delText>
              </w:r>
            </w:del>
          </w:p>
        </w:tc>
        <w:tc>
          <w:tcPr>
            <w:tcW w:w="3420" w:type="dxa"/>
            <w:tcBorders>
              <w:top w:val="single" w:sz="6" w:space="0" w:color="auto"/>
              <w:right w:val="single" w:sz="6" w:space="0" w:color="auto"/>
            </w:tcBorders>
          </w:tcPr>
          <w:p w:rsidR="00C42D7B" w:rsidRPr="003F3A03" w:rsidDel="00686DF6" w:rsidRDefault="00C42D7B" w:rsidP="00686DF6">
            <w:pPr>
              <w:jc w:val="both"/>
              <w:rPr>
                <w:del w:id="5384" w:author="gf1272" w:date="2005-12-01T12:15:00Z"/>
                <w:b/>
              </w:rPr>
              <w:pPrChange w:id="5385" w:author="gf1272" w:date="2005-12-01T12:15:00Z">
                <w:pPr>
                  <w:jc w:val="both"/>
                </w:pPr>
              </w:pPrChange>
            </w:pPr>
            <w:del w:id="5386"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5387"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88" w:author="gf1272" w:date="2005-12-01T12:15:00Z"/>
              </w:rPr>
              <w:pPrChange w:id="5389" w:author="gf1272" w:date="2005-12-01T12:15:00Z">
                <w:pPr>
                  <w:jc w:val="both"/>
                </w:pPr>
              </w:pPrChange>
            </w:pPr>
            <w:del w:id="5390" w:author="gf1272" w:date="2005-12-01T12:15:00Z">
              <w:r w:rsidRPr="003F3A03" w:rsidDel="00686DF6">
                <w:delText>8.</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91" w:author="gf1272" w:date="2005-12-01T12:15:00Z"/>
              </w:rPr>
              <w:pPrChange w:id="5392" w:author="gf1272" w:date="2005-12-01T12:15:00Z">
                <w:pPr>
                  <w:jc w:val="both"/>
                </w:pPr>
              </w:pPrChange>
            </w:pPr>
            <w:del w:id="5393" w:author="gf1272" w:date="2005-12-01T12:15:00Z">
              <w:r w:rsidRPr="003F3A03" w:rsidDel="00686DF6">
                <w:delText>NAME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94" w:author="gf1272" w:date="2005-12-01T12:15:00Z"/>
              </w:rPr>
              <w:pPrChange w:id="5395" w:author="gf1272" w:date="2005-12-01T12:15:00Z">
                <w:pPr>
                  <w:jc w:val="both"/>
                </w:pPr>
              </w:pPrChange>
            </w:pPr>
            <w:del w:id="5396" w:author="gf1272" w:date="2005-12-01T12:15:00Z">
              <w:r w:rsidRPr="003F3A03" w:rsidDel="00686DF6">
                <w:delText>End User Name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397" w:author="gf1272" w:date="2005-12-01T12:15:00Z"/>
              </w:rPr>
              <w:pPrChange w:id="5398" w:author="gf1272" w:date="2005-12-01T12:15:00Z">
                <w:pPr>
                  <w:jc w:val="both"/>
                </w:pPr>
              </w:pPrChange>
            </w:pPr>
            <w:del w:id="5399" w:author="gf1272" w:date="2005-12-01T12:15:00Z">
              <w:r w:rsidRPr="003F3A03" w:rsidDel="00686DF6">
                <w:delText>Name</w:delText>
              </w:r>
            </w:del>
          </w:p>
        </w:tc>
      </w:tr>
      <w:tr w:rsidR="00C42D7B" w:rsidRPr="003F3A03" w:rsidDel="00686DF6">
        <w:tblPrEx>
          <w:tblCellMar>
            <w:top w:w="0" w:type="dxa"/>
            <w:bottom w:w="0" w:type="dxa"/>
          </w:tblCellMar>
        </w:tblPrEx>
        <w:trPr>
          <w:del w:id="5400"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01" w:author="gf1272" w:date="2005-12-01T12:15:00Z"/>
              </w:rPr>
              <w:pPrChange w:id="5402" w:author="gf1272" w:date="2005-12-01T12:15:00Z">
                <w:pPr>
                  <w:jc w:val="both"/>
                </w:pPr>
              </w:pPrChange>
            </w:pPr>
            <w:del w:id="5403" w:author="gf1272" w:date="2005-12-01T12:15:00Z">
              <w:r w:rsidRPr="003F3A03" w:rsidDel="00686DF6">
                <w:delText>10.</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04" w:author="gf1272" w:date="2005-12-01T12:15:00Z"/>
              </w:rPr>
              <w:pPrChange w:id="5405" w:author="gf1272" w:date="2005-12-01T12:15:00Z">
                <w:pPr>
                  <w:jc w:val="both"/>
                </w:pPr>
              </w:pPrChange>
            </w:pPr>
            <w:del w:id="5406" w:author="gf1272" w:date="2005-12-01T12:15:00Z">
              <w:r w:rsidRPr="003F3A03" w:rsidDel="00686DF6">
                <w:delText>SANO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07" w:author="gf1272" w:date="2005-12-01T12:15:00Z"/>
              </w:rPr>
              <w:pPrChange w:id="5408" w:author="gf1272" w:date="2005-12-01T12:15:00Z">
                <w:pPr>
                  <w:jc w:val="both"/>
                </w:pPr>
              </w:pPrChange>
            </w:pPr>
            <w:del w:id="5409" w:author="gf1272" w:date="2005-12-01T12:15:00Z">
              <w:r w:rsidRPr="003F3A03" w:rsidDel="00686DF6">
                <w:delText>Svc Address House 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10" w:author="gf1272" w:date="2005-12-01T12:15:00Z"/>
              </w:rPr>
              <w:pPrChange w:id="5411" w:author="gf1272" w:date="2005-12-01T12:15:00Z">
                <w:pPr>
                  <w:jc w:val="both"/>
                </w:pPr>
              </w:pPrChange>
            </w:pPr>
            <w:del w:id="5412" w:author="gf1272" w:date="2005-12-01T12:15:00Z">
              <w:r w:rsidRPr="003F3A03" w:rsidDel="00686DF6">
                <w:delText>321</w:delText>
              </w:r>
            </w:del>
          </w:p>
        </w:tc>
      </w:tr>
      <w:tr w:rsidR="00C42D7B" w:rsidRPr="003F3A03" w:rsidDel="00686DF6">
        <w:tblPrEx>
          <w:tblCellMar>
            <w:top w:w="0" w:type="dxa"/>
            <w:bottom w:w="0" w:type="dxa"/>
          </w:tblCellMar>
        </w:tblPrEx>
        <w:trPr>
          <w:del w:id="5413"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14" w:author="gf1272" w:date="2005-12-01T12:15:00Z"/>
              </w:rPr>
              <w:pPrChange w:id="5415" w:author="gf1272" w:date="2005-12-01T12:15:00Z">
                <w:pPr>
                  <w:jc w:val="both"/>
                </w:pPr>
              </w:pPrChange>
            </w:pPr>
            <w:del w:id="5416" w:author="gf1272" w:date="2005-12-01T12:15:00Z">
              <w:r w:rsidRPr="003F3A03" w:rsidDel="00686DF6">
                <w:delText>12.</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17" w:author="gf1272" w:date="2005-12-01T12:15:00Z"/>
              </w:rPr>
              <w:pPrChange w:id="5418" w:author="gf1272" w:date="2005-12-01T12:15:00Z">
                <w:pPr>
                  <w:jc w:val="both"/>
                </w:pPr>
              </w:pPrChange>
            </w:pPr>
            <w:del w:id="5419" w:author="gf1272" w:date="2005-12-01T12:15:00Z">
              <w:r w:rsidRPr="003F3A03" w:rsidDel="00686DF6">
                <w:delText>SASD</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20" w:author="gf1272" w:date="2005-12-01T12:15:00Z"/>
              </w:rPr>
              <w:pPrChange w:id="5421" w:author="gf1272" w:date="2005-12-01T12:15:00Z">
                <w:pPr>
                  <w:jc w:val="both"/>
                </w:pPr>
              </w:pPrChange>
            </w:pPr>
            <w:del w:id="5422" w:author="gf1272" w:date="2005-12-01T12:15:00Z">
              <w:r w:rsidRPr="003F3A03" w:rsidDel="00686DF6">
                <w:delText>Svc Address Street Directional</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23" w:author="gf1272" w:date="2005-12-01T12:15:00Z"/>
              </w:rPr>
              <w:pPrChange w:id="5424" w:author="gf1272" w:date="2005-12-01T12:15:00Z">
                <w:pPr>
                  <w:jc w:val="both"/>
                </w:pPr>
              </w:pPrChange>
            </w:pPr>
            <w:del w:id="5425" w:author="gf1272" w:date="2005-12-01T12:15:00Z">
              <w:r w:rsidRPr="003F3A03" w:rsidDel="00686DF6">
                <w:delText>NW</w:delText>
              </w:r>
            </w:del>
          </w:p>
        </w:tc>
      </w:tr>
      <w:tr w:rsidR="00C42D7B" w:rsidRPr="003F3A03" w:rsidDel="00686DF6">
        <w:tblPrEx>
          <w:tblCellMar>
            <w:top w:w="0" w:type="dxa"/>
            <w:bottom w:w="0" w:type="dxa"/>
          </w:tblCellMar>
        </w:tblPrEx>
        <w:trPr>
          <w:del w:id="5426"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27" w:author="gf1272" w:date="2005-12-01T12:15:00Z"/>
              </w:rPr>
              <w:pPrChange w:id="5428" w:author="gf1272" w:date="2005-12-01T12:15:00Z">
                <w:pPr>
                  <w:jc w:val="both"/>
                </w:pPr>
              </w:pPrChange>
            </w:pPr>
            <w:del w:id="5429" w:author="gf1272" w:date="2005-12-01T12:15:00Z">
              <w:r w:rsidRPr="003F3A03" w:rsidDel="00686DF6">
                <w:delText>13.</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30" w:author="gf1272" w:date="2005-12-01T12:15:00Z"/>
              </w:rPr>
              <w:pPrChange w:id="5431" w:author="gf1272" w:date="2005-12-01T12:15:00Z">
                <w:pPr>
                  <w:jc w:val="both"/>
                </w:pPr>
              </w:pPrChange>
            </w:pPr>
            <w:del w:id="5432" w:author="gf1272" w:date="2005-12-01T12:15:00Z">
              <w:r w:rsidRPr="003F3A03" w:rsidDel="00686DF6">
                <w:delText>SASN</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33" w:author="gf1272" w:date="2005-12-01T12:15:00Z"/>
              </w:rPr>
              <w:pPrChange w:id="5434" w:author="gf1272" w:date="2005-12-01T12:15:00Z">
                <w:pPr>
                  <w:jc w:val="both"/>
                </w:pPr>
              </w:pPrChange>
            </w:pPr>
            <w:del w:id="5435" w:author="gf1272" w:date="2005-12-01T12:15:00Z">
              <w:r w:rsidRPr="003F3A03" w:rsidDel="00686DF6">
                <w:delText>Svc Address Street Name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36" w:author="gf1272" w:date="2005-12-01T12:15:00Z"/>
              </w:rPr>
              <w:pPrChange w:id="5437" w:author="gf1272" w:date="2005-12-01T12:15:00Z">
                <w:pPr>
                  <w:jc w:val="both"/>
                </w:pPr>
              </w:pPrChange>
            </w:pPr>
            <w:del w:id="5438" w:author="gf1272" w:date="2005-12-01T12:15:00Z">
              <w:r w:rsidRPr="003F3A03" w:rsidDel="00686DF6">
                <w:delText>Seaside</w:delText>
              </w:r>
            </w:del>
          </w:p>
        </w:tc>
      </w:tr>
      <w:tr w:rsidR="00C42D7B" w:rsidRPr="003F3A03" w:rsidDel="00686DF6">
        <w:tblPrEx>
          <w:tblCellMar>
            <w:top w:w="0" w:type="dxa"/>
            <w:bottom w:w="0" w:type="dxa"/>
          </w:tblCellMar>
        </w:tblPrEx>
        <w:trPr>
          <w:del w:id="5439"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40" w:author="gf1272" w:date="2005-12-01T12:15:00Z"/>
              </w:rPr>
              <w:pPrChange w:id="5441" w:author="gf1272" w:date="2005-12-01T12:15:00Z">
                <w:pPr>
                  <w:jc w:val="both"/>
                </w:pPr>
              </w:pPrChange>
            </w:pPr>
            <w:del w:id="5442" w:author="gf1272" w:date="2005-12-01T12:15:00Z">
              <w:r w:rsidRPr="003F3A03" w:rsidDel="00686DF6">
                <w:delText>14.</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43" w:author="gf1272" w:date="2005-12-01T12:15:00Z"/>
              </w:rPr>
              <w:pPrChange w:id="5444" w:author="gf1272" w:date="2005-12-01T12:15:00Z">
                <w:pPr>
                  <w:jc w:val="both"/>
                </w:pPr>
              </w:pPrChange>
            </w:pPr>
            <w:del w:id="5445" w:author="gf1272" w:date="2005-12-01T12:15:00Z">
              <w:r w:rsidRPr="003F3A03" w:rsidDel="00686DF6">
                <w:delText>SATH</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46" w:author="gf1272" w:date="2005-12-01T12:15:00Z"/>
              </w:rPr>
              <w:pPrChange w:id="5447" w:author="gf1272" w:date="2005-12-01T12:15:00Z">
                <w:pPr>
                  <w:jc w:val="both"/>
                </w:pPr>
              </w:pPrChange>
            </w:pPr>
            <w:del w:id="5448" w:author="gf1272" w:date="2005-12-01T12:15:00Z">
              <w:r w:rsidRPr="003F3A03" w:rsidDel="00686DF6">
                <w:delText>Svc Address Thoroughfare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49" w:author="gf1272" w:date="2005-12-01T12:15:00Z"/>
              </w:rPr>
              <w:pPrChange w:id="5450" w:author="gf1272" w:date="2005-12-01T12:15:00Z">
                <w:pPr>
                  <w:jc w:val="both"/>
                </w:pPr>
              </w:pPrChange>
            </w:pPr>
            <w:del w:id="5451" w:author="gf1272" w:date="2005-12-01T12:15:00Z">
              <w:r w:rsidRPr="003F3A03" w:rsidDel="00686DF6">
                <w:delText>Ave</w:delText>
              </w:r>
            </w:del>
          </w:p>
        </w:tc>
      </w:tr>
      <w:tr w:rsidR="00C42D7B" w:rsidRPr="003F3A03" w:rsidDel="00686DF6">
        <w:tblPrEx>
          <w:tblCellMar>
            <w:top w:w="0" w:type="dxa"/>
            <w:bottom w:w="0" w:type="dxa"/>
          </w:tblCellMar>
        </w:tblPrEx>
        <w:trPr>
          <w:del w:id="5452"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53" w:author="gf1272" w:date="2005-12-01T12:15:00Z"/>
              </w:rPr>
              <w:pPrChange w:id="5454" w:author="gf1272" w:date="2005-12-01T12:15:00Z">
                <w:pPr>
                  <w:jc w:val="both"/>
                </w:pPr>
              </w:pPrChange>
            </w:pPr>
            <w:del w:id="5455" w:author="gf1272" w:date="2005-12-01T12:15:00Z">
              <w:r w:rsidRPr="003F3A03" w:rsidDel="00686DF6">
                <w:delText>20.</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56" w:author="gf1272" w:date="2005-12-01T12:15:00Z"/>
              </w:rPr>
              <w:pPrChange w:id="5457" w:author="gf1272" w:date="2005-12-01T12:15:00Z">
                <w:pPr>
                  <w:jc w:val="both"/>
                </w:pPr>
              </w:pPrChange>
            </w:pPr>
            <w:del w:id="5458" w:author="gf1272" w:date="2005-12-01T12:15:00Z">
              <w:r w:rsidRPr="003F3A03" w:rsidDel="00686DF6">
                <w:delText>CITY</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59" w:author="gf1272" w:date="2005-12-01T12:15:00Z"/>
              </w:rPr>
              <w:pPrChange w:id="5460" w:author="gf1272" w:date="2005-12-01T12:15:00Z">
                <w:pPr>
                  <w:jc w:val="both"/>
                </w:pPr>
              </w:pPrChange>
            </w:pPr>
            <w:del w:id="5461" w:author="gf1272" w:date="2005-12-01T12:15:00Z">
              <w:r w:rsidRPr="003F3A03" w:rsidDel="00686DF6">
                <w:delText>City</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62" w:author="gf1272" w:date="2005-12-01T12:15:00Z"/>
              </w:rPr>
              <w:pPrChange w:id="5463" w:author="gf1272" w:date="2005-12-01T12:15:00Z">
                <w:pPr>
                  <w:jc w:val="both"/>
                </w:pPr>
              </w:pPrChange>
            </w:pPr>
            <w:del w:id="5464" w:author="gf1272" w:date="2005-12-01T12:15:00Z">
              <w:r w:rsidRPr="003F3A03" w:rsidDel="00686DF6">
                <w:delText>City</w:delText>
              </w:r>
            </w:del>
          </w:p>
        </w:tc>
      </w:tr>
      <w:tr w:rsidR="00C42D7B" w:rsidRPr="003F3A03" w:rsidDel="00686DF6">
        <w:tblPrEx>
          <w:tblCellMar>
            <w:top w:w="0" w:type="dxa"/>
            <w:bottom w:w="0" w:type="dxa"/>
          </w:tblCellMar>
        </w:tblPrEx>
        <w:trPr>
          <w:del w:id="5465"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66" w:author="gf1272" w:date="2005-12-01T12:15:00Z"/>
              </w:rPr>
              <w:pPrChange w:id="5467" w:author="gf1272" w:date="2005-12-01T12:15:00Z">
                <w:pPr>
                  <w:jc w:val="both"/>
                </w:pPr>
              </w:pPrChange>
            </w:pPr>
            <w:del w:id="5468" w:author="gf1272" w:date="2005-12-01T12:15:00Z">
              <w:r w:rsidRPr="003F3A03" w:rsidDel="00686DF6">
                <w:delText>21.</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69" w:author="gf1272" w:date="2005-12-01T12:15:00Z"/>
              </w:rPr>
              <w:pPrChange w:id="5470" w:author="gf1272" w:date="2005-12-01T12:15:00Z">
                <w:pPr>
                  <w:jc w:val="both"/>
                </w:pPr>
              </w:pPrChange>
            </w:pPr>
            <w:del w:id="5471" w:author="gf1272" w:date="2005-12-01T12:15:00Z">
              <w:r w:rsidRPr="003F3A03" w:rsidDel="00686DF6">
                <w:delText>STATE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72" w:author="gf1272" w:date="2005-12-01T12:15:00Z"/>
              </w:rPr>
              <w:pPrChange w:id="5473" w:author="gf1272" w:date="2005-12-01T12:15:00Z">
                <w:pPr>
                  <w:jc w:val="both"/>
                </w:pPr>
              </w:pPrChange>
            </w:pPr>
            <w:del w:id="5474" w:author="gf1272" w:date="2005-12-01T12:15:00Z">
              <w:r w:rsidRPr="003F3A03" w:rsidDel="00686DF6">
                <w:delText>State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75" w:author="gf1272" w:date="2005-12-01T12:15:00Z"/>
              </w:rPr>
              <w:pPrChange w:id="5476" w:author="gf1272" w:date="2005-12-01T12:15:00Z">
                <w:pPr>
                  <w:jc w:val="both"/>
                </w:pPr>
              </w:pPrChange>
            </w:pPr>
            <w:del w:id="5477" w:author="gf1272" w:date="2005-12-01T12:15:00Z">
              <w:r w:rsidRPr="003F3A03" w:rsidDel="00686DF6">
                <w:delText>State</w:delText>
              </w:r>
            </w:del>
          </w:p>
        </w:tc>
      </w:tr>
      <w:tr w:rsidR="00C42D7B" w:rsidRPr="003F3A03" w:rsidDel="00686DF6">
        <w:tblPrEx>
          <w:tblCellMar>
            <w:top w:w="0" w:type="dxa"/>
            <w:bottom w:w="0" w:type="dxa"/>
          </w:tblCellMar>
        </w:tblPrEx>
        <w:trPr>
          <w:del w:id="5478"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79" w:author="gf1272" w:date="2005-12-01T12:15:00Z"/>
              </w:rPr>
              <w:pPrChange w:id="5480" w:author="gf1272" w:date="2005-12-01T12:15:00Z">
                <w:pPr>
                  <w:jc w:val="both"/>
                </w:pPr>
              </w:pPrChange>
            </w:pPr>
            <w:del w:id="5481" w:author="gf1272" w:date="2005-12-01T12:15:00Z">
              <w:r w:rsidRPr="003F3A03" w:rsidDel="00686DF6">
                <w:delText>22.</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82" w:author="gf1272" w:date="2005-12-01T12:15:00Z"/>
              </w:rPr>
              <w:pPrChange w:id="5483" w:author="gf1272" w:date="2005-12-01T12:15:00Z">
                <w:pPr>
                  <w:jc w:val="both"/>
                </w:pPr>
              </w:pPrChange>
            </w:pPr>
            <w:del w:id="5484" w:author="gf1272" w:date="2005-12-01T12:15:00Z">
              <w:r w:rsidRPr="003F3A03" w:rsidDel="00686DF6">
                <w:delText>ZIP CODE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85" w:author="gf1272" w:date="2005-12-01T12:15:00Z"/>
              </w:rPr>
              <w:pPrChange w:id="5486" w:author="gf1272" w:date="2005-12-01T12:15:00Z">
                <w:pPr>
                  <w:jc w:val="both"/>
                </w:pPr>
              </w:pPrChange>
            </w:pPr>
            <w:del w:id="5487" w:author="gf1272" w:date="2005-12-01T12:15:00Z">
              <w:r w:rsidRPr="003F3A03" w:rsidDel="00686DF6">
                <w:delText>Zip Code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88" w:author="gf1272" w:date="2005-12-01T12:15:00Z"/>
              </w:rPr>
              <w:pPrChange w:id="5489" w:author="gf1272" w:date="2005-12-01T12:15:00Z">
                <w:pPr>
                  <w:jc w:val="both"/>
                </w:pPr>
              </w:pPrChange>
            </w:pPr>
            <w:del w:id="5490" w:author="gf1272" w:date="2005-12-01T12:15:00Z">
              <w:r w:rsidRPr="003F3A03" w:rsidDel="00686DF6">
                <w:delText>94111</w:delText>
              </w:r>
            </w:del>
          </w:p>
        </w:tc>
      </w:tr>
      <w:tr w:rsidR="00C42D7B" w:rsidRPr="003F3A03" w:rsidDel="00686DF6">
        <w:tblPrEx>
          <w:tblCellMar>
            <w:top w:w="0" w:type="dxa"/>
            <w:bottom w:w="0" w:type="dxa"/>
          </w:tblCellMar>
        </w:tblPrEx>
        <w:trPr>
          <w:del w:id="5491"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92" w:author="gf1272" w:date="2005-12-01T12:15:00Z"/>
              </w:rPr>
              <w:pPrChange w:id="5493" w:author="gf1272" w:date="2005-12-01T12:15:00Z">
                <w:pPr>
                  <w:jc w:val="both"/>
                </w:pPr>
              </w:pPrChange>
            </w:pPr>
            <w:del w:id="5494" w:author="gf1272" w:date="2005-12-01T12:15:00Z">
              <w:r w:rsidRPr="003F3A03" w:rsidDel="00686DF6">
                <w:delText>23.</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95" w:author="gf1272" w:date="2005-12-01T12:15:00Z"/>
              </w:rPr>
              <w:pPrChange w:id="5496" w:author="gf1272" w:date="2005-12-01T12:15:00Z">
                <w:pPr>
                  <w:jc w:val="both"/>
                </w:pPr>
              </w:pPrChange>
            </w:pPr>
            <w:del w:id="5497" w:author="gf1272" w:date="2005-12-01T12:15:00Z">
              <w:r w:rsidRPr="003F3A03" w:rsidDel="00686DF6">
                <w:delText>LCON</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498" w:author="gf1272" w:date="2005-12-01T12:15:00Z"/>
              </w:rPr>
              <w:pPrChange w:id="5499" w:author="gf1272" w:date="2005-12-01T12:15:00Z">
                <w:pPr>
                  <w:jc w:val="both"/>
                </w:pPr>
              </w:pPrChange>
            </w:pPr>
            <w:del w:id="5500" w:author="gf1272" w:date="2005-12-01T12:15:00Z">
              <w:r w:rsidRPr="003F3A03" w:rsidDel="00686DF6">
                <w:delText>Local Contact</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01" w:author="gf1272" w:date="2005-12-01T12:15:00Z"/>
              </w:rPr>
              <w:pPrChange w:id="5502" w:author="gf1272" w:date="2005-12-01T12:15:00Z">
                <w:pPr>
                  <w:jc w:val="both"/>
                </w:pPr>
              </w:pPrChange>
            </w:pPr>
            <w:del w:id="5503" w:author="gf1272" w:date="2005-12-01T12:15:00Z">
              <w:r w:rsidRPr="003F3A03" w:rsidDel="00686DF6">
                <w:delText>Name</w:delText>
              </w:r>
            </w:del>
          </w:p>
        </w:tc>
      </w:tr>
      <w:tr w:rsidR="00C42D7B" w:rsidRPr="003F3A03" w:rsidDel="00686DF6">
        <w:tblPrEx>
          <w:tblCellMar>
            <w:top w:w="0" w:type="dxa"/>
            <w:bottom w:w="0" w:type="dxa"/>
          </w:tblCellMar>
        </w:tblPrEx>
        <w:trPr>
          <w:del w:id="5504" w:author="gf1272" w:date="2005-12-01T12:15:00Z"/>
        </w:trPr>
        <w:tc>
          <w:tcPr>
            <w:tcW w:w="54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05" w:author="gf1272" w:date="2005-12-01T12:15:00Z"/>
              </w:rPr>
              <w:pPrChange w:id="5506" w:author="gf1272" w:date="2005-12-01T12:15:00Z">
                <w:pPr>
                  <w:jc w:val="both"/>
                </w:pPr>
              </w:pPrChange>
            </w:pPr>
            <w:del w:id="5507" w:author="gf1272" w:date="2005-12-01T12:15:00Z">
              <w:r w:rsidRPr="003F3A03" w:rsidDel="00686DF6">
                <w:delText>24.</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08" w:author="gf1272" w:date="2005-12-01T12:15:00Z"/>
              </w:rPr>
              <w:pPrChange w:id="5509" w:author="gf1272" w:date="2005-12-01T12:15:00Z">
                <w:pPr>
                  <w:jc w:val="both"/>
                </w:pPr>
              </w:pPrChange>
            </w:pPr>
            <w:del w:id="5510" w:author="gf1272" w:date="2005-12-01T12:15:00Z">
              <w:r w:rsidRPr="003F3A03" w:rsidDel="00686DF6">
                <w:delText>TEL 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11" w:author="gf1272" w:date="2005-12-01T12:15:00Z"/>
              </w:rPr>
              <w:pPrChange w:id="5512" w:author="gf1272" w:date="2005-12-01T12:15:00Z">
                <w:pPr>
                  <w:jc w:val="both"/>
                </w:pPr>
              </w:pPrChange>
            </w:pPr>
            <w:del w:id="5513" w:author="gf1272" w:date="2005-12-01T12:15:00Z">
              <w:r w:rsidRPr="003F3A03" w:rsidDel="00686DF6">
                <w:delText>Telephone Number</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14" w:author="gf1272" w:date="2005-12-01T12:15:00Z"/>
              </w:rPr>
              <w:pPrChange w:id="5515" w:author="gf1272" w:date="2005-12-01T12:15:00Z">
                <w:pPr>
                  <w:jc w:val="both"/>
                </w:pPr>
              </w:pPrChange>
            </w:pPr>
            <w:del w:id="5516" w:author="gf1272" w:date="2005-12-01T12:15:00Z">
              <w:r w:rsidRPr="003F3A03" w:rsidDel="00686DF6">
                <w:delText>Telephone No</w:delText>
              </w:r>
            </w:del>
          </w:p>
        </w:tc>
      </w:tr>
    </w:tbl>
    <w:p w:rsidR="00C42D7B" w:rsidRPr="003F3A03" w:rsidDel="00686DF6" w:rsidRDefault="00C42D7B" w:rsidP="00686DF6">
      <w:pPr>
        <w:jc w:val="both"/>
        <w:rPr>
          <w:del w:id="5517" w:author="gf1272" w:date="2005-12-01T12:15:00Z"/>
        </w:rPr>
        <w:pPrChange w:id="5518" w:author="gf1272" w:date="2005-12-01T12:15:00Z">
          <w:pPr>
            <w:jc w:val="both"/>
          </w:pPr>
        </w:pPrChange>
      </w:pPr>
    </w:p>
    <w:p w:rsidR="00C42D7B" w:rsidRPr="003F3A03" w:rsidDel="00686DF6" w:rsidRDefault="00C42D7B" w:rsidP="00686DF6">
      <w:pPr>
        <w:jc w:val="both"/>
        <w:rPr>
          <w:del w:id="5519" w:author="gf1272" w:date="2005-12-01T12:15:00Z"/>
          <w:b/>
        </w:rPr>
        <w:pPrChange w:id="5520" w:author="gf1272" w:date="2005-12-01T12:15:00Z">
          <w:pPr>
            <w:jc w:val="both"/>
          </w:pPr>
        </w:pPrChange>
      </w:pPr>
      <w:del w:id="5521" w:author="gf1272" w:date="2005-12-01T12:15:00Z">
        <w:r w:rsidRPr="003F3A03" w:rsidDel="00686DF6">
          <w:rPr>
            <w:b/>
          </w:rPr>
          <w:br w:type="page"/>
          <w:delText>LSR - LOOP FORM</w:delText>
        </w:r>
      </w:del>
    </w:p>
    <w:p w:rsidR="00C42D7B" w:rsidRPr="003F3A03" w:rsidDel="00686DF6" w:rsidRDefault="00C42D7B" w:rsidP="00686DF6">
      <w:pPr>
        <w:jc w:val="both"/>
        <w:rPr>
          <w:del w:id="5522" w:author="gf1272" w:date="2005-12-01T12:15:00Z"/>
        </w:rPr>
        <w:pPrChange w:id="5523" w:author="gf1272" w:date="2005-12-01T12:15:00Z">
          <w:pPr>
            <w:jc w:val="both"/>
          </w:pPr>
        </w:pPrChange>
      </w:pPr>
    </w:p>
    <w:tbl>
      <w:tblPr>
        <w:tblW w:w="0" w:type="auto"/>
        <w:tblInd w:w="108" w:type="dxa"/>
        <w:tblLayout w:type="fixed"/>
        <w:tblLook w:val="0000" w:firstRow="0" w:lastRow="0" w:firstColumn="0" w:lastColumn="0" w:noHBand="0" w:noVBand="0"/>
      </w:tblPr>
      <w:tblGrid>
        <w:gridCol w:w="630"/>
        <w:gridCol w:w="1350"/>
        <w:gridCol w:w="3330"/>
        <w:gridCol w:w="3330"/>
      </w:tblGrid>
      <w:tr w:rsidR="00C42D7B" w:rsidRPr="003F3A03" w:rsidDel="00686DF6">
        <w:tblPrEx>
          <w:tblCellMar>
            <w:top w:w="0" w:type="dxa"/>
            <w:bottom w:w="0" w:type="dxa"/>
          </w:tblCellMar>
        </w:tblPrEx>
        <w:trPr>
          <w:del w:id="5524" w:author="gf1272" w:date="2005-12-01T12:15:00Z"/>
        </w:trPr>
        <w:tc>
          <w:tcPr>
            <w:tcW w:w="630"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5525" w:author="gf1272" w:date="2005-12-01T12:15:00Z"/>
                <w:b/>
              </w:rPr>
              <w:pPrChange w:id="5526" w:author="gf1272" w:date="2005-12-01T12:15:00Z">
                <w:pPr>
                  <w:jc w:val="both"/>
                </w:pPr>
              </w:pPrChange>
            </w:pPr>
            <w:del w:id="5527" w:author="gf1272" w:date="2005-12-01T12:15:00Z">
              <w:r w:rsidRPr="003F3A03" w:rsidDel="00686DF6">
                <w:rPr>
                  <w:b/>
                </w:rPr>
                <w:delText>NO.</w:delText>
              </w:r>
            </w:del>
          </w:p>
        </w:tc>
        <w:tc>
          <w:tcPr>
            <w:tcW w:w="1350" w:type="dxa"/>
            <w:tcBorders>
              <w:top w:val="single" w:sz="6" w:space="0" w:color="auto"/>
              <w:right w:val="single" w:sz="6" w:space="0" w:color="auto"/>
            </w:tcBorders>
          </w:tcPr>
          <w:p w:rsidR="00C42D7B" w:rsidRPr="003F3A03" w:rsidDel="00686DF6" w:rsidRDefault="00C42D7B" w:rsidP="00686DF6">
            <w:pPr>
              <w:jc w:val="both"/>
              <w:rPr>
                <w:del w:id="5528" w:author="gf1272" w:date="2005-12-01T12:15:00Z"/>
                <w:b/>
              </w:rPr>
              <w:pPrChange w:id="5529" w:author="gf1272" w:date="2005-12-01T12:15:00Z">
                <w:pPr>
                  <w:jc w:val="both"/>
                </w:pPr>
              </w:pPrChange>
            </w:pPr>
            <w:del w:id="5530" w:author="gf1272" w:date="2005-12-01T12:15:00Z">
              <w:r w:rsidRPr="003F3A03" w:rsidDel="00686DF6">
                <w:rPr>
                  <w:b/>
                </w:rPr>
                <w:delText>FIELD</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5531" w:author="gf1272" w:date="2005-12-01T12:15:00Z"/>
                <w:b/>
              </w:rPr>
              <w:pPrChange w:id="5532" w:author="gf1272" w:date="2005-12-01T12:15:00Z">
                <w:pPr>
                  <w:jc w:val="both"/>
                </w:pPr>
              </w:pPrChange>
            </w:pPr>
            <w:del w:id="5533" w:author="gf1272" w:date="2005-12-01T12:15:00Z">
              <w:r w:rsidRPr="003F3A03" w:rsidDel="00686DF6">
                <w:rPr>
                  <w:b/>
                </w:rPr>
                <w:delText>DESCRIPTION</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5534" w:author="gf1272" w:date="2005-12-01T12:15:00Z"/>
                <w:b/>
              </w:rPr>
              <w:pPrChange w:id="5535" w:author="gf1272" w:date="2005-12-01T12:15:00Z">
                <w:pPr>
                  <w:jc w:val="both"/>
                </w:pPr>
              </w:pPrChange>
            </w:pPr>
            <w:del w:id="5536"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5537" w:author="gf1272" w:date="2005-12-01T12:15:00Z"/>
        </w:trPr>
        <w:tc>
          <w:tcPr>
            <w:tcW w:w="630" w:type="dxa"/>
            <w:tcBorders>
              <w:left w:val="single" w:sz="6" w:space="0" w:color="auto"/>
              <w:right w:val="single" w:sz="6" w:space="0" w:color="auto"/>
            </w:tcBorders>
          </w:tcPr>
          <w:p w:rsidR="00C42D7B" w:rsidRPr="003F3A03" w:rsidDel="00686DF6" w:rsidRDefault="00C42D7B" w:rsidP="00686DF6">
            <w:pPr>
              <w:jc w:val="both"/>
              <w:rPr>
                <w:del w:id="5538" w:author="gf1272" w:date="2005-12-01T12:15:00Z"/>
                <w:b/>
              </w:rPr>
              <w:pPrChange w:id="5539" w:author="gf1272" w:date="2005-12-01T12:15:00Z">
                <w:pPr>
                  <w:jc w:val="both"/>
                </w:pPr>
              </w:pPrChange>
            </w:pPr>
          </w:p>
        </w:tc>
        <w:tc>
          <w:tcPr>
            <w:tcW w:w="1350" w:type="dxa"/>
            <w:tcBorders>
              <w:right w:val="single" w:sz="6" w:space="0" w:color="auto"/>
            </w:tcBorders>
          </w:tcPr>
          <w:p w:rsidR="00C42D7B" w:rsidRPr="003F3A03" w:rsidDel="00686DF6" w:rsidRDefault="00C42D7B" w:rsidP="00686DF6">
            <w:pPr>
              <w:jc w:val="both"/>
              <w:rPr>
                <w:del w:id="5540" w:author="gf1272" w:date="2005-12-01T12:15:00Z"/>
                <w:b/>
              </w:rPr>
              <w:pPrChange w:id="5541"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5542" w:author="gf1272" w:date="2005-12-01T12:15:00Z"/>
                <w:b/>
              </w:rPr>
              <w:pPrChange w:id="5543"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5544" w:author="gf1272" w:date="2005-12-01T12:15:00Z"/>
                <w:b/>
              </w:rPr>
              <w:pPrChange w:id="5545" w:author="gf1272" w:date="2005-12-01T12:15:00Z">
                <w:pPr>
                  <w:jc w:val="both"/>
                </w:pPr>
              </w:pPrChange>
            </w:pPr>
          </w:p>
        </w:tc>
      </w:tr>
      <w:tr w:rsidR="00C42D7B" w:rsidRPr="003F3A03" w:rsidDel="00686DF6">
        <w:tblPrEx>
          <w:tblCellMar>
            <w:top w:w="0" w:type="dxa"/>
            <w:bottom w:w="0" w:type="dxa"/>
          </w:tblCellMar>
        </w:tblPrEx>
        <w:trPr>
          <w:del w:id="5546"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47" w:author="gf1272" w:date="2005-12-01T12:15:00Z"/>
              </w:rPr>
              <w:pPrChange w:id="5548" w:author="gf1272" w:date="2005-12-01T12:15:00Z">
                <w:pPr>
                  <w:jc w:val="both"/>
                </w:pPr>
              </w:pPrChange>
            </w:pPr>
            <w:del w:id="5549" w:author="gf1272" w:date="2005-12-01T12:15:00Z">
              <w:r w:rsidRPr="003F3A03" w:rsidDel="00686DF6">
                <w:delText>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50" w:author="gf1272" w:date="2005-12-01T12:15:00Z"/>
              </w:rPr>
              <w:pPrChange w:id="5551" w:author="gf1272" w:date="2005-12-01T12:15:00Z">
                <w:pPr>
                  <w:jc w:val="both"/>
                </w:pPr>
              </w:pPrChange>
            </w:pPr>
            <w:del w:id="5552" w:author="gf1272" w:date="2005-12-01T12:15:00Z">
              <w:r w:rsidRPr="003F3A03" w:rsidDel="00686DF6">
                <w:delText>LQTY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53" w:author="gf1272" w:date="2005-12-01T12:15:00Z"/>
              </w:rPr>
              <w:pPrChange w:id="5554" w:author="gf1272" w:date="2005-12-01T12:15:00Z">
                <w:pPr>
                  <w:jc w:val="both"/>
                </w:pPr>
              </w:pPrChange>
            </w:pPr>
            <w:del w:id="5555" w:author="gf1272" w:date="2005-12-01T12:15:00Z">
              <w:r w:rsidRPr="003F3A03" w:rsidDel="00686DF6">
                <w:delText>Loop Quantity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56" w:author="gf1272" w:date="2005-12-01T12:15:00Z"/>
              </w:rPr>
              <w:pPrChange w:id="5557" w:author="gf1272" w:date="2005-12-01T12:15:00Z">
                <w:pPr>
                  <w:jc w:val="both"/>
                </w:pPr>
              </w:pPrChange>
            </w:pPr>
            <w:del w:id="5558" w:author="gf1272" w:date="2005-12-01T12:15:00Z">
              <w:r w:rsidRPr="003F3A03" w:rsidDel="00686DF6">
                <w:delText>001</w:delText>
              </w:r>
            </w:del>
          </w:p>
        </w:tc>
      </w:tr>
      <w:tr w:rsidR="00C42D7B" w:rsidRPr="003F3A03" w:rsidDel="00686DF6">
        <w:tblPrEx>
          <w:tblCellMar>
            <w:top w:w="0" w:type="dxa"/>
            <w:bottom w:w="0" w:type="dxa"/>
          </w:tblCellMar>
        </w:tblPrEx>
        <w:trPr>
          <w:del w:id="5559"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60" w:author="gf1272" w:date="2005-12-01T12:15:00Z"/>
              </w:rPr>
              <w:pPrChange w:id="5561" w:author="gf1272" w:date="2005-12-01T12:15:00Z">
                <w:pPr>
                  <w:jc w:val="both"/>
                </w:pPr>
              </w:pPrChange>
            </w:pPr>
            <w:del w:id="5562" w:author="gf1272" w:date="2005-12-01T12:15:00Z">
              <w:r w:rsidRPr="003F3A03" w:rsidDel="00686DF6">
                <w:delText>8.</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63" w:author="gf1272" w:date="2005-12-01T12:15:00Z"/>
                <w:b/>
              </w:rPr>
              <w:pPrChange w:id="5564" w:author="gf1272" w:date="2005-12-01T12:15:00Z">
                <w:pPr>
                  <w:pStyle w:val="Heading2"/>
                  <w:spacing w:before="0" w:after="0"/>
                  <w:jc w:val="both"/>
                </w:pPr>
              </w:pPrChange>
            </w:pPr>
            <w:bookmarkStart w:id="5565" w:name="_Toc501250141"/>
            <w:del w:id="5566" w:author="gf1272" w:date="2005-12-01T12:15:00Z">
              <w:r w:rsidRPr="003F3A03" w:rsidDel="00686DF6">
                <w:rPr>
                  <w:b/>
                </w:rPr>
                <w:delText>REFNUM</w:delText>
              </w:r>
              <w:bookmarkEnd w:id="5565"/>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67" w:author="gf1272" w:date="2005-12-01T12:15:00Z"/>
              </w:rPr>
              <w:pPrChange w:id="5568" w:author="gf1272" w:date="2005-12-01T12:15:00Z">
                <w:pPr>
                  <w:jc w:val="both"/>
                </w:pPr>
              </w:pPrChange>
            </w:pPr>
            <w:del w:id="5569" w:author="gf1272" w:date="2005-12-01T12:15:00Z">
              <w:r w:rsidRPr="003F3A03" w:rsidDel="00686DF6">
                <w:delText xml:space="preserve">Reference Number </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70" w:author="gf1272" w:date="2005-12-01T12:15:00Z"/>
                <w:b/>
              </w:rPr>
              <w:pPrChange w:id="5571" w:author="gf1272" w:date="2005-12-01T12:15:00Z">
                <w:pPr>
                  <w:pStyle w:val="Heading2"/>
                  <w:spacing w:before="0" w:after="0"/>
                  <w:jc w:val="both"/>
                </w:pPr>
              </w:pPrChange>
            </w:pPr>
            <w:bookmarkStart w:id="5572" w:name="_Toc501250142"/>
            <w:del w:id="5573" w:author="gf1272" w:date="2005-12-01T12:15:00Z">
              <w:r w:rsidRPr="003F3A03" w:rsidDel="00686DF6">
                <w:rPr>
                  <w:b/>
                </w:rPr>
                <w:delText>001</w:delText>
              </w:r>
              <w:bookmarkEnd w:id="5572"/>
            </w:del>
          </w:p>
        </w:tc>
      </w:tr>
      <w:tr w:rsidR="00C42D7B" w:rsidRPr="003F3A03" w:rsidDel="00686DF6">
        <w:tblPrEx>
          <w:tblCellMar>
            <w:top w:w="0" w:type="dxa"/>
            <w:bottom w:w="0" w:type="dxa"/>
          </w:tblCellMar>
        </w:tblPrEx>
        <w:trPr>
          <w:del w:id="5574"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75" w:author="gf1272" w:date="2005-12-01T12:15:00Z"/>
              </w:rPr>
              <w:pPrChange w:id="5576" w:author="gf1272" w:date="2005-12-01T12:15:00Z">
                <w:pPr>
                  <w:jc w:val="both"/>
                </w:pPr>
              </w:pPrChange>
            </w:pPr>
            <w:del w:id="5577" w:author="gf1272" w:date="2005-12-01T12:15:00Z">
              <w:r w:rsidRPr="003F3A03" w:rsidDel="00686DF6">
                <w:delText>13.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78" w:author="gf1272" w:date="2005-12-01T12:15:00Z"/>
                <w:b/>
              </w:rPr>
              <w:pPrChange w:id="5579" w:author="gf1272" w:date="2005-12-01T12:15:00Z">
                <w:pPr>
                  <w:pStyle w:val="Heading2"/>
                  <w:spacing w:before="0" w:after="0"/>
                  <w:jc w:val="both"/>
                </w:pPr>
              </w:pPrChange>
            </w:pPr>
            <w:bookmarkStart w:id="5580" w:name="_Toc501250143"/>
            <w:del w:id="5581" w:author="gf1272" w:date="2005-12-01T12:15:00Z">
              <w:r w:rsidRPr="003F3A03" w:rsidDel="00686DF6">
                <w:rPr>
                  <w:b/>
                </w:rPr>
                <w:delText>ECCKT</w:delText>
              </w:r>
              <w:bookmarkEnd w:id="5580"/>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82" w:author="gf1272" w:date="2005-12-01T12:15:00Z"/>
              </w:rPr>
              <w:pPrChange w:id="5583" w:author="gf1272" w:date="2005-12-01T12:15:00Z">
                <w:pPr>
                  <w:jc w:val="both"/>
                </w:pPr>
              </w:pPrChange>
            </w:pPr>
            <w:del w:id="5584" w:author="gf1272" w:date="2005-12-01T12:15:00Z">
              <w:r w:rsidRPr="003F3A03" w:rsidDel="00686DF6">
                <w:delText>Exchange Company Circuit ID</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585" w:author="gf1272" w:date="2005-12-01T12:15:00Z"/>
                <w:b/>
              </w:rPr>
              <w:pPrChange w:id="5586" w:author="gf1272" w:date="2005-12-01T12:15:00Z">
                <w:pPr>
                  <w:pStyle w:val="Heading2"/>
                  <w:spacing w:before="0" w:after="0"/>
                  <w:jc w:val="both"/>
                </w:pPr>
              </w:pPrChange>
            </w:pPr>
            <w:bookmarkStart w:id="5587" w:name="_Toc501250144"/>
            <w:del w:id="5588" w:author="gf1272" w:date="2005-12-01T12:15:00Z">
              <w:r w:rsidRPr="003F3A03" w:rsidDel="00686DF6">
                <w:rPr>
                  <w:b/>
                </w:rPr>
                <w:delText>PB – Optional</w:delText>
              </w:r>
              <w:bookmarkEnd w:id="5587"/>
            </w:del>
          </w:p>
          <w:p w:rsidR="00C42D7B" w:rsidRPr="003F3A03" w:rsidDel="00686DF6" w:rsidRDefault="00C42D7B" w:rsidP="00686DF6">
            <w:pPr>
              <w:jc w:val="both"/>
              <w:rPr>
                <w:del w:id="5589" w:author="gf1272" w:date="2005-12-01T12:15:00Z"/>
                <w:b/>
              </w:rPr>
              <w:pPrChange w:id="5590" w:author="gf1272" w:date="2005-12-01T12:15:00Z">
                <w:pPr>
                  <w:pStyle w:val="Heading2"/>
                  <w:spacing w:before="0" w:after="0"/>
                  <w:jc w:val="both"/>
                </w:pPr>
              </w:pPrChange>
            </w:pPr>
            <w:bookmarkStart w:id="5591" w:name="_Toc501250145"/>
            <w:del w:id="5592" w:author="gf1272" w:date="2005-12-01T12:15:00Z">
              <w:r w:rsidRPr="003F3A03" w:rsidDel="00686DF6">
                <w:rPr>
                  <w:b/>
                </w:rPr>
                <w:delText xml:space="preserve">NB - to qualify for flow-through, </w:delText>
              </w:r>
              <w:r w:rsidR="001D2601" w:rsidRPr="003F3A03" w:rsidDel="00686DF6">
                <w:rPr>
                  <w:b/>
                </w:rPr>
                <w:delText>Carrier</w:delText>
              </w:r>
              <w:r w:rsidRPr="003F3A03" w:rsidDel="00686DF6">
                <w:rPr>
                  <w:b/>
                </w:rPr>
                <w:delText xml:space="preserve"> must provide a pre-assigned CKT ID by calling NB LSC.</w:delText>
              </w:r>
              <w:bookmarkEnd w:id="5591"/>
            </w:del>
          </w:p>
        </w:tc>
      </w:tr>
      <w:tr w:rsidR="00C42D7B" w:rsidRPr="003F3A03" w:rsidDel="00686DF6">
        <w:tblPrEx>
          <w:tblCellMar>
            <w:top w:w="0" w:type="dxa"/>
            <w:bottom w:w="0" w:type="dxa"/>
          </w:tblCellMar>
        </w:tblPrEx>
        <w:trPr>
          <w:del w:id="5593"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1B3EF9" w:rsidP="00686DF6">
            <w:pPr>
              <w:jc w:val="both"/>
              <w:rPr>
                <w:del w:id="5594" w:author="gf1272" w:date="2005-12-01T12:15:00Z"/>
              </w:rPr>
              <w:pPrChange w:id="5595" w:author="gf1272" w:date="2005-12-01T12:15:00Z">
                <w:pPr>
                  <w:jc w:val="both"/>
                </w:pPr>
              </w:pPrChange>
            </w:pPr>
            <w:del w:id="5596" w:author="gf1272" w:date="2005-12-01T12:15:00Z">
              <w:r w:rsidRPr="003F3A03" w:rsidDel="00686DF6">
                <w:delText>10</w:delText>
              </w:r>
              <w:r w:rsidR="00C42D7B" w:rsidRPr="003F3A03" w:rsidDel="00686DF6">
                <w:delText>.</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1B3EF9" w:rsidP="00686DF6">
            <w:pPr>
              <w:jc w:val="both"/>
              <w:rPr>
                <w:del w:id="5597" w:author="gf1272" w:date="2005-12-01T12:15:00Z"/>
                <w:b/>
              </w:rPr>
              <w:pPrChange w:id="5598" w:author="gf1272" w:date="2005-12-01T12:15:00Z">
                <w:pPr>
                  <w:jc w:val="both"/>
                </w:pPr>
              </w:pPrChange>
            </w:pPr>
            <w:del w:id="5599" w:author="gf1272" w:date="2005-12-01T12:15:00Z">
              <w:r w:rsidRPr="003F3A03" w:rsidDel="00686DF6">
                <w:rPr>
                  <w:b/>
                </w:rPr>
                <w:delText>SLTN</w:delText>
              </w:r>
              <w:r w:rsidR="00C42D7B" w:rsidRPr="003F3A03" w:rsidDel="00686DF6">
                <w:rPr>
                  <w:b/>
                </w:rPr>
                <w:delTex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00" w:author="gf1272" w:date="2005-12-01T12:15:00Z"/>
              </w:rPr>
              <w:pPrChange w:id="5601" w:author="gf1272" w:date="2005-12-01T12:15:00Z">
                <w:pPr>
                  <w:pStyle w:val="Header"/>
                  <w:tabs>
                    <w:tab w:val="clear" w:pos="4320"/>
                    <w:tab w:val="clear" w:pos="8640"/>
                  </w:tabs>
                  <w:jc w:val="both"/>
                </w:pPr>
              </w:pPrChange>
            </w:pPr>
            <w:del w:id="5602" w:author="gf1272" w:date="2005-12-01T12:15:00Z">
              <w:r w:rsidRPr="003F3A03" w:rsidDel="00686DF6">
                <w:delText>Telephone Number requesting Line Sharing</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03" w:author="gf1272" w:date="2005-12-01T12:15:00Z"/>
                <w:b/>
              </w:rPr>
              <w:pPrChange w:id="5604" w:author="gf1272" w:date="2005-12-01T12:15:00Z">
                <w:pPr>
                  <w:jc w:val="both"/>
                </w:pPr>
              </w:pPrChange>
            </w:pPr>
            <w:del w:id="5605" w:author="gf1272" w:date="2005-12-01T12:15:00Z">
              <w:r w:rsidRPr="003F3A03" w:rsidDel="00686DF6">
                <w:rPr>
                  <w:b/>
                </w:rPr>
                <w:delText>415-222-1234</w:delText>
              </w:r>
            </w:del>
          </w:p>
        </w:tc>
      </w:tr>
      <w:tr w:rsidR="00C42D7B" w:rsidRPr="003F3A03" w:rsidDel="00686DF6">
        <w:tblPrEx>
          <w:tblCellMar>
            <w:top w:w="0" w:type="dxa"/>
            <w:bottom w:w="0" w:type="dxa"/>
          </w:tblCellMar>
        </w:tblPrEx>
        <w:trPr>
          <w:del w:id="5606"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07" w:author="gf1272" w:date="2005-12-01T12:15:00Z"/>
              </w:rPr>
              <w:pPrChange w:id="5608" w:author="gf1272" w:date="2005-12-01T12:15:00Z">
                <w:pPr>
                  <w:jc w:val="both"/>
                </w:pPr>
              </w:pPrChange>
            </w:pPr>
            <w:del w:id="5609" w:author="gf1272" w:date="2005-12-01T12:15:00Z">
              <w:r w:rsidRPr="003F3A03" w:rsidDel="00686DF6">
                <w:delText>30.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10" w:author="gf1272" w:date="2005-12-01T12:15:00Z"/>
                <w:b/>
              </w:rPr>
              <w:pPrChange w:id="5611" w:author="gf1272" w:date="2005-12-01T12:15:00Z">
                <w:pPr>
                  <w:jc w:val="both"/>
                </w:pPr>
              </w:pPrChange>
            </w:pPr>
            <w:del w:id="5612" w:author="gf1272" w:date="2005-12-01T12:15:00Z">
              <w:r w:rsidRPr="003F3A03" w:rsidDel="00686DF6">
                <w:rPr>
                  <w:b/>
                </w:rPr>
                <w:delText>TC OPT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13" w:author="gf1272" w:date="2005-12-01T12:15:00Z"/>
              </w:rPr>
              <w:pPrChange w:id="5614" w:author="gf1272" w:date="2005-12-01T12:15:00Z">
                <w:pPr>
                  <w:jc w:val="both"/>
                </w:pPr>
              </w:pPrChange>
            </w:pPr>
            <w:del w:id="5615" w:author="gf1272" w:date="2005-12-01T12:15:00Z">
              <w:r w:rsidRPr="003F3A03" w:rsidDel="00686DF6">
                <w:delText>Transfer of Call Option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16" w:author="gf1272" w:date="2005-12-01T12:15:00Z"/>
                <w:b/>
              </w:rPr>
              <w:pPrChange w:id="5617" w:author="gf1272" w:date="2005-12-01T12:15:00Z">
                <w:pPr>
                  <w:jc w:val="both"/>
                </w:pPr>
              </w:pPrChange>
            </w:pPr>
            <w:del w:id="5618" w:author="gf1272" w:date="2005-12-01T12:15:00Z">
              <w:r w:rsidRPr="003F3A03" w:rsidDel="00686DF6">
                <w:rPr>
                  <w:b/>
                </w:rPr>
                <w:delText>DNR</w:delText>
              </w:r>
            </w:del>
          </w:p>
        </w:tc>
      </w:tr>
      <w:tr w:rsidR="00C42D7B" w:rsidRPr="003F3A03" w:rsidDel="00686DF6">
        <w:tblPrEx>
          <w:tblCellMar>
            <w:top w:w="0" w:type="dxa"/>
            <w:bottom w:w="0" w:type="dxa"/>
          </w:tblCellMar>
        </w:tblPrEx>
        <w:trPr>
          <w:del w:id="5619"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20" w:author="gf1272" w:date="2005-12-01T12:15:00Z"/>
              </w:rPr>
              <w:pPrChange w:id="5621" w:author="gf1272" w:date="2005-12-01T12:15:00Z">
                <w:pPr>
                  <w:jc w:val="both"/>
                </w:pPr>
              </w:pPrChange>
            </w:pPr>
            <w:del w:id="5622" w:author="gf1272" w:date="2005-12-01T12:15:00Z">
              <w:r w:rsidRPr="003F3A03" w:rsidDel="00686DF6">
                <w:delText>41.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23" w:author="gf1272" w:date="2005-12-01T12:15:00Z"/>
                <w:b/>
              </w:rPr>
              <w:pPrChange w:id="5624" w:author="gf1272" w:date="2005-12-01T12:15:00Z">
                <w:pPr>
                  <w:jc w:val="both"/>
                </w:pPr>
              </w:pPrChange>
            </w:pPr>
            <w:del w:id="5625" w:author="gf1272" w:date="2005-12-01T12:15:00Z">
              <w:r w:rsidRPr="003F3A03" w:rsidDel="00686DF6">
                <w:rPr>
                  <w:b/>
                </w:rPr>
                <w:delText>VCI</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26" w:author="gf1272" w:date="2005-12-01T12:15:00Z"/>
              </w:rPr>
              <w:pPrChange w:id="5627" w:author="gf1272" w:date="2005-12-01T12:15:00Z">
                <w:pPr>
                  <w:pStyle w:val="FootnoteText"/>
                  <w:jc w:val="both"/>
                </w:pPr>
              </w:pPrChange>
            </w:pPr>
            <w:del w:id="5628" w:author="gf1272" w:date="2005-12-01T12:15:00Z">
              <w:r w:rsidRPr="003F3A03" w:rsidDel="00686DF6">
                <w:delText>Virtual Channel Identifier of the Optical Concentration Device (OCD) Port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29" w:author="gf1272" w:date="2005-12-01T12:15:00Z"/>
                <w:b/>
              </w:rPr>
              <w:pPrChange w:id="5630" w:author="gf1272" w:date="2005-12-01T12:15:00Z">
                <w:pPr>
                  <w:jc w:val="both"/>
                </w:pPr>
              </w:pPrChange>
            </w:pPr>
            <w:del w:id="5631" w:author="gf1272" w:date="2005-12-01T12:15:00Z">
              <w:r w:rsidRPr="003F3A03" w:rsidDel="00686DF6">
                <w:rPr>
                  <w:b/>
                </w:rPr>
                <w:delText xml:space="preserve">36A.35Z </w:delText>
              </w:r>
            </w:del>
          </w:p>
        </w:tc>
      </w:tr>
      <w:tr w:rsidR="00C42D7B" w:rsidRPr="003F3A03" w:rsidDel="00686DF6">
        <w:tblPrEx>
          <w:tblCellMar>
            <w:top w:w="0" w:type="dxa"/>
            <w:bottom w:w="0" w:type="dxa"/>
          </w:tblCellMar>
        </w:tblPrEx>
        <w:trPr>
          <w:del w:id="5632"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33" w:author="gf1272" w:date="2005-12-01T12:15:00Z"/>
              </w:rPr>
              <w:pPrChange w:id="5634" w:author="gf1272" w:date="2005-12-01T12:15:00Z">
                <w:pPr>
                  <w:jc w:val="both"/>
                </w:pPr>
              </w:pPrChange>
            </w:pPr>
            <w:del w:id="5635" w:author="gf1272" w:date="2005-12-01T12:15:00Z">
              <w:r w:rsidRPr="003F3A03" w:rsidDel="00686DF6">
                <w:delText>42.</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36" w:author="gf1272" w:date="2005-12-01T12:15:00Z"/>
                <w:b/>
              </w:rPr>
              <w:pPrChange w:id="5637" w:author="gf1272" w:date="2005-12-01T12:15:00Z">
                <w:pPr>
                  <w:jc w:val="both"/>
                </w:pPr>
              </w:pPrChange>
            </w:pPr>
            <w:del w:id="5638" w:author="gf1272" w:date="2005-12-01T12:15:00Z">
              <w:r w:rsidRPr="003F3A03" w:rsidDel="00686DF6">
                <w:rPr>
                  <w:b/>
                </w:rPr>
                <w:delText>VPI</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39" w:author="gf1272" w:date="2005-12-01T12:15:00Z"/>
              </w:rPr>
              <w:pPrChange w:id="5640" w:author="gf1272" w:date="2005-12-01T12:15:00Z">
                <w:pPr>
                  <w:jc w:val="both"/>
                </w:pPr>
              </w:pPrChange>
            </w:pPr>
            <w:del w:id="5641" w:author="gf1272" w:date="2005-12-01T12:15:00Z">
              <w:r w:rsidRPr="003F3A03" w:rsidDel="00686DF6">
                <w:delText>Virtual Path Identifier of the Optical Concentration Device (OCD) Port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42" w:author="gf1272" w:date="2005-12-01T12:15:00Z"/>
                <w:b/>
              </w:rPr>
              <w:pPrChange w:id="5643" w:author="gf1272" w:date="2005-12-01T12:15:00Z">
                <w:pPr>
                  <w:jc w:val="both"/>
                </w:pPr>
              </w:pPrChange>
            </w:pPr>
            <w:del w:id="5644" w:author="gf1272" w:date="2005-12-01T12:15:00Z">
              <w:r w:rsidRPr="003F3A03" w:rsidDel="00686DF6">
                <w:rPr>
                  <w:b/>
                </w:rPr>
                <w:delText xml:space="preserve">15A.0Z </w:delText>
              </w:r>
            </w:del>
          </w:p>
        </w:tc>
      </w:tr>
      <w:tr w:rsidR="00C42D7B" w:rsidRPr="003F3A03" w:rsidDel="00686DF6">
        <w:tblPrEx>
          <w:tblCellMar>
            <w:top w:w="0" w:type="dxa"/>
            <w:bottom w:w="0" w:type="dxa"/>
          </w:tblCellMar>
        </w:tblPrEx>
        <w:trPr>
          <w:del w:id="5645"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46" w:author="gf1272" w:date="2005-12-01T12:15:00Z"/>
              </w:rPr>
              <w:pPrChange w:id="5647" w:author="gf1272" w:date="2005-12-01T12:15:00Z">
                <w:pPr>
                  <w:jc w:val="both"/>
                </w:pPr>
              </w:pPrChange>
            </w:pPr>
            <w:del w:id="5648" w:author="gf1272" w:date="2005-12-01T12:15:00Z">
              <w:r w:rsidRPr="003F3A03" w:rsidDel="00686DF6">
                <w:delText>43.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49" w:author="gf1272" w:date="2005-12-01T12:15:00Z"/>
                <w:b/>
              </w:rPr>
              <w:pPrChange w:id="5650" w:author="gf1272" w:date="2005-12-01T12:15:00Z">
                <w:pPr>
                  <w:jc w:val="both"/>
                </w:pPr>
              </w:pPrChange>
            </w:pPr>
            <w:del w:id="5651" w:author="gf1272" w:date="2005-12-01T12:15:00Z">
              <w:r w:rsidRPr="003F3A03" w:rsidDel="00686DF6">
                <w:rPr>
                  <w:b/>
                </w:rPr>
                <w:delText>RECCKT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52" w:author="gf1272" w:date="2005-12-01T12:15:00Z"/>
              </w:rPr>
              <w:pPrChange w:id="5653" w:author="gf1272" w:date="2005-12-01T12:15:00Z">
                <w:pPr>
                  <w:jc w:val="both"/>
                </w:pPr>
              </w:pPrChange>
            </w:pPr>
            <w:del w:id="5654" w:author="gf1272" w:date="2005-12-01T12:15:00Z">
              <w:r w:rsidRPr="003F3A03" w:rsidDel="00686DF6">
                <w:delText>Related Circuit ID of the Optical Concentration Device (OCD) Port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55" w:author="gf1272" w:date="2005-12-01T12:15:00Z"/>
                <w:b/>
              </w:rPr>
              <w:pPrChange w:id="5656" w:author="gf1272" w:date="2005-12-01T12:15:00Z">
                <w:pPr>
                  <w:jc w:val="both"/>
                </w:pPr>
              </w:pPrChange>
            </w:pPr>
            <w:del w:id="5657" w:author="gf1272" w:date="2005-12-01T12:15:00Z">
              <w:r w:rsidRPr="003F3A03" w:rsidDel="00686DF6">
                <w:rPr>
                  <w:b/>
                </w:rPr>
                <w:delText>33OBFU123456-001PT</w:delText>
              </w:r>
            </w:del>
          </w:p>
        </w:tc>
      </w:tr>
      <w:tr w:rsidR="00C42D7B" w:rsidRPr="003F3A03" w:rsidDel="00686DF6">
        <w:tblPrEx>
          <w:tblCellMar>
            <w:top w:w="0" w:type="dxa"/>
            <w:bottom w:w="0" w:type="dxa"/>
          </w:tblCellMar>
        </w:tblPrEx>
        <w:trPr>
          <w:del w:id="5658" w:author="gf1272" w:date="2005-12-01T12:15:00Z"/>
        </w:trPr>
        <w:tc>
          <w:tcPr>
            <w:tcW w:w="6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59" w:author="gf1272" w:date="2005-12-01T12:15:00Z"/>
              </w:rPr>
              <w:pPrChange w:id="5660" w:author="gf1272" w:date="2005-12-01T12:15:00Z">
                <w:pPr>
                  <w:jc w:val="both"/>
                </w:pPr>
              </w:pPrChange>
            </w:pPr>
            <w:del w:id="5661" w:author="gf1272" w:date="2005-12-01T12:15:00Z">
              <w:r w:rsidRPr="003F3A03" w:rsidDel="00686DF6">
                <w:delText>44.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62" w:author="gf1272" w:date="2005-12-01T12:15:00Z"/>
                <w:b/>
              </w:rPr>
              <w:pPrChange w:id="5663" w:author="gf1272" w:date="2005-12-01T12:15:00Z">
                <w:pPr>
                  <w:jc w:val="both"/>
                </w:pPr>
              </w:pPrChange>
            </w:pPr>
            <w:del w:id="5664" w:author="gf1272" w:date="2005-12-01T12:15:00Z">
              <w:r w:rsidRPr="003F3A03" w:rsidDel="00686DF6">
                <w:rPr>
                  <w:b/>
                </w:rPr>
                <w:delText>CODE SET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65" w:author="gf1272" w:date="2005-12-01T12:15:00Z"/>
              </w:rPr>
              <w:pPrChange w:id="5666" w:author="gf1272" w:date="2005-12-01T12:15:00Z">
                <w:pPr>
                  <w:pStyle w:val="Header"/>
                  <w:tabs>
                    <w:tab w:val="clear" w:pos="4320"/>
                    <w:tab w:val="clear" w:pos="8640"/>
                  </w:tabs>
                  <w:jc w:val="both"/>
                </w:pPr>
              </w:pPrChange>
            </w:pPr>
            <w:del w:id="5667" w:author="gf1272" w:date="2005-12-01T12:15:00Z">
              <w:r w:rsidRPr="003F3A03" w:rsidDel="00686DF6">
                <w:delText xml:space="preserve">Identifies the </w:delText>
              </w:r>
              <w:r w:rsidR="001D2601" w:rsidRPr="003F3A03" w:rsidDel="00686DF6">
                <w:delText>Carrier</w:delText>
              </w:r>
              <w:r w:rsidRPr="003F3A03" w:rsidDel="00686DF6">
                <w:delText>’s Profiles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668" w:author="gf1272" w:date="2005-12-01T12:15:00Z"/>
                <w:b/>
              </w:rPr>
              <w:pPrChange w:id="5669" w:author="gf1272" w:date="2005-12-01T12:15:00Z">
                <w:pPr>
                  <w:jc w:val="both"/>
                </w:pPr>
              </w:pPrChange>
            </w:pPr>
            <w:del w:id="5670" w:author="gf1272" w:date="2005-12-01T12:15:00Z">
              <w:r w:rsidRPr="003F3A03" w:rsidDel="00686DF6">
                <w:rPr>
                  <w:b/>
                </w:rPr>
                <w:delText>6</w:delText>
              </w:r>
            </w:del>
          </w:p>
        </w:tc>
      </w:tr>
    </w:tbl>
    <w:p w:rsidR="00C42D7B" w:rsidRPr="003F3A03" w:rsidDel="00686DF6" w:rsidRDefault="00C42D7B" w:rsidP="00686DF6">
      <w:pPr>
        <w:jc w:val="both"/>
        <w:rPr>
          <w:del w:id="5671" w:author="gf1272" w:date="2005-12-01T12:15:00Z"/>
        </w:rPr>
        <w:pPrChange w:id="5672" w:author="gf1272" w:date="2005-12-01T12:15:00Z">
          <w:pPr>
            <w:jc w:val="both"/>
          </w:pPr>
        </w:pPrChange>
      </w:pPr>
    </w:p>
    <w:p w:rsidR="00C42D7B" w:rsidRPr="003F3A03" w:rsidDel="00686DF6" w:rsidRDefault="00C42D7B" w:rsidP="00686DF6">
      <w:pPr>
        <w:jc w:val="both"/>
        <w:rPr>
          <w:del w:id="5673" w:author="gf1272" w:date="2005-12-01T12:15:00Z"/>
        </w:rPr>
        <w:pPrChange w:id="5674" w:author="gf1272" w:date="2005-12-01T12:15:00Z">
          <w:pPr>
            <w:jc w:val="both"/>
          </w:pPr>
        </w:pPrChange>
      </w:pPr>
      <w:del w:id="5675" w:author="gf1272" w:date="2005-12-01T12:15:00Z">
        <w:r w:rsidRPr="003F3A03" w:rsidDel="00686DF6">
          <w:delText>Use other Optional or Conditional fields, such as FLOOR, ROOM, BLDG or ACC (Access Information), as appropriate.</w:delText>
        </w:r>
      </w:del>
    </w:p>
    <w:p w:rsidR="00C42D7B" w:rsidRPr="003F3A03" w:rsidDel="00686DF6" w:rsidRDefault="00C42D7B" w:rsidP="00686DF6">
      <w:pPr>
        <w:jc w:val="both"/>
        <w:rPr>
          <w:del w:id="5676" w:author="gf1272" w:date="2005-12-01T12:15:00Z"/>
        </w:rPr>
        <w:pPrChange w:id="5677" w:author="gf1272" w:date="2005-12-01T12:15:00Z">
          <w:pPr>
            <w:jc w:val="both"/>
          </w:pPr>
        </w:pPrChange>
      </w:pPr>
    </w:p>
    <w:p w:rsidR="00C42D7B" w:rsidRPr="003F3A03" w:rsidDel="00686DF6" w:rsidRDefault="00C42D7B" w:rsidP="00686DF6">
      <w:pPr>
        <w:jc w:val="both"/>
        <w:rPr>
          <w:del w:id="5678" w:author="gf1272" w:date="2005-12-01T12:15:00Z"/>
        </w:rPr>
        <w:pPrChange w:id="5679" w:author="gf1272" w:date="2005-12-01T12:15:00Z">
          <w:pPr>
            <w:jc w:val="both"/>
          </w:pPr>
        </w:pPrChange>
      </w:pPr>
    </w:p>
    <w:p w:rsidR="001B3EF9" w:rsidRPr="003F3A03" w:rsidDel="00686DF6" w:rsidRDefault="00666904" w:rsidP="00686DF6">
      <w:pPr>
        <w:jc w:val="both"/>
        <w:rPr>
          <w:del w:id="5680" w:author="gf1272" w:date="2005-12-01T12:15:00Z"/>
        </w:rPr>
        <w:pPrChange w:id="5681" w:author="gf1272" w:date="2005-12-01T12:15:00Z">
          <w:pPr>
            <w:pStyle w:val="Heading5"/>
            <w:jc w:val="both"/>
          </w:pPr>
        </w:pPrChange>
      </w:pPr>
      <w:del w:id="5682" w:author="gf1272" w:date="2005-12-01T12:15:00Z">
        <w:r w:rsidDel="00686DF6">
          <w:rPr>
            <w:i/>
          </w:rPr>
          <w:br w:type="page"/>
        </w:r>
        <w:r w:rsidR="001B3EF9" w:rsidRPr="003F3A03" w:rsidDel="00686DF6">
          <w:rPr>
            <w:i/>
          </w:rPr>
          <w:delText>LMT CODES</w:delText>
        </w:r>
      </w:del>
    </w:p>
    <w:p w:rsidR="001B3EF9" w:rsidRPr="00AE05B6" w:rsidDel="00686DF6" w:rsidRDefault="001B3EF9" w:rsidP="00686DF6">
      <w:pPr>
        <w:jc w:val="both"/>
        <w:rPr>
          <w:del w:id="5683" w:author="gf1272" w:date="2005-12-01T12:15:00Z"/>
        </w:rPr>
        <w:pPrChange w:id="5684" w:author="gf1272" w:date="2005-12-01T12:15:00Z">
          <w:pPr>
            <w:pStyle w:val="Heading2"/>
            <w:tabs>
              <w:tab w:val="left" w:pos="3420"/>
            </w:tabs>
            <w:jc w:val="both"/>
          </w:pPr>
        </w:pPrChange>
      </w:pPr>
      <w:del w:id="5685" w:author="gf1272" w:date="2005-12-01T12:15:00Z">
        <w:r w:rsidRPr="00AE05B6" w:rsidDel="00686DF6">
          <w:delText xml:space="preserve">LMT CODES for New Installs (Initial LSR):  </w:delText>
        </w:r>
      </w:del>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Change w:id="5686">
          <w:tblGrid>
            <w:gridCol w:w="1440"/>
            <w:gridCol w:w="8280"/>
          </w:tblGrid>
        </w:tblGridChange>
      </w:tblGrid>
      <w:tr w:rsidR="001B3EF9" w:rsidRPr="007F07B3" w:rsidDel="00686DF6">
        <w:tblPrEx>
          <w:tblCellMar>
            <w:top w:w="0" w:type="dxa"/>
            <w:bottom w:w="0" w:type="dxa"/>
          </w:tblCellMar>
        </w:tblPrEx>
        <w:trPr>
          <w:cantSplit/>
          <w:del w:id="5687" w:author="gf1272" w:date="2005-12-01T12:15:00Z"/>
        </w:trPr>
        <w:tc>
          <w:tcPr>
            <w:tcW w:w="1440" w:type="dxa"/>
            <w:shd w:val="pct15" w:color="auto" w:fill="FFFFFF"/>
          </w:tcPr>
          <w:p w:rsidR="001B3EF9" w:rsidRPr="007F07B3" w:rsidDel="00686DF6" w:rsidRDefault="001B3EF9" w:rsidP="00686DF6">
            <w:pPr>
              <w:jc w:val="both"/>
              <w:rPr>
                <w:del w:id="5688" w:author="gf1272" w:date="2005-12-01T12:15:00Z"/>
                <w:b/>
                <w:highlight w:val="yellow"/>
              </w:rPr>
              <w:pPrChange w:id="5689" w:author="gf1272" w:date="2005-12-01T12:15:00Z">
                <w:pPr>
                  <w:spacing w:before="240" w:after="240"/>
                  <w:jc w:val="both"/>
                </w:pPr>
              </w:pPrChange>
            </w:pPr>
            <w:del w:id="5690" w:author="gf1272" w:date="2005-12-01T12:15:00Z">
              <w:r w:rsidRPr="00AE05B6" w:rsidDel="00686DF6">
                <w:rPr>
                  <w:b/>
                </w:rPr>
                <w:delText xml:space="preserve">LMT Codes for Initial LSR </w:delText>
              </w:r>
            </w:del>
          </w:p>
        </w:tc>
        <w:tc>
          <w:tcPr>
            <w:tcW w:w="8280" w:type="dxa"/>
            <w:shd w:val="pct15" w:color="auto" w:fill="FFFFFF"/>
          </w:tcPr>
          <w:p w:rsidR="001B3EF9" w:rsidRPr="007F07B3" w:rsidDel="00686DF6" w:rsidRDefault="001B3EF9" w:rsidP="00686DF6">
            <w:pPr>
              <w:jc w:val="both"/>
              <w:rPr>
                <w:del w:id="5691" w:author="gf1272" w:date="2005-12-01T12:15:00Z"/>
                <w:b/>
                <w:highlight w:val="yellow"/>
              </w:rPr>
              <w:pPrChange w:id="5692" w:author="gf1272" w:date="2005-12-01T12:15:00Z">
                <w:pPr>
                  <w:spacing w:before="240" w:after="240"/>
                  <w:jc w:val="both"/>
                </w:pPr>
              </w:pPrChange>
            </w:pPr>
            <w:del w:id="5693" w:author="gf1272" w:date="2005-12-01T12:15:00Z">
              <w:r w:rsidRPr="00AE05B6" w:rsidDel="00686DF6">
                <w:rPr>
                  <w:b/>
                </w:rPr>
                <w:delText>Description</w:delText>
              </w:r>
            </w:del>
          </w:p>
        </w:tc>
      </w:tr>
      <w:tr w:rsidR="001B3EF9" w:rsidRPr="007F07B3" w:rsidDel="00686DF6">
        <w:tblPrEx>
          <w:tblCellMar>
            <w:top w:w="0" w:type="dxa"/>
            <w:bottom w:w="0" w:type="dxa"/>
          </w:tblCellMar>
        </w:tblPrEx>
        <w:trPr>
          <w:cantSplit/>
          <w:del w:id="5694" w:author="gf1272" w:date="2005-12-01T12:15:00Z"/>
        </w:trPr>
        <w:tc>
          <w:tcPr>
            <w:tcW w:w="1440" w:type="dxa"/>
          </w:tcPr>
          <w:p w:rsidR="001B3EF9" w:rsidRPr="007F07B3" w:rsidDel="00686DF6" w:rsidRDefault="001B3EF9" w:rsidP="00686DF6">
            <w:pPr>
              <w:jc w:val="both"/>
              <w:rPr>
                <w:del w:id="5695" w:author="gf1272" w:date="2005-12-01T12:15:00Z"/>
                <w:highlight w:val="yellow"/>
              </w:rPr>
              <w:pPrChange w:id="5696" w:author="gf1272" w:date="2005-12-01T12:15:00Z">
                <w:pPr>
                  <w:spacing w:before="120"/>
                  <w:jc w:val="both"/>
                </w:pPr>
              </w:pPrChange>
            </w:pPr>
            <w:del w:id="5697" w:author="gf1272" w:date="2005-12-01T12:15:00Z">
              <w:r w:rsidRPr="00AE05B6" w:rsidDel="00686DF6">
                <w:delText>L</w:delText>
              </w:r>
            </w:del>
          </w:p>
        </w:tc>
        <w:tc>
          <w:tcPr>
            <w:tcW w:w="8280" w:type="dxa"/>
          </w:tcPr>
          <w:p w:rsidR="001B3EF9" w:rsidRPr="007F07B3" w:rsidDel="00686DF6" w:rsidRDefault="001B3EF9" w:rsidP="00686DF6">
            <w:pPr>
              <w:jc w:val="both"/>
              <w:rPr>
                <w:del w:id="5698" w:author="gf1272" w:date="2005-12-01T12:15:00Z"/>
                <w:highlight w:val="yellow"/>
              </w:rPr>
              <w:pPrChange w:id="5699" w:author="gf1272" w:date="2005-12-01T12:15:00Z">
                <w:pPr>
                  <w:spacing w:before="120"/>
                  <w:jc w:val="both"/>
                </w:pPr>
              </w:pPrChange>
            </w:pPr>
            <w:del w:id="5700" w:author="gf1272" w:date="2005-12-01T12:15:00Z">
              <w:r w:rsidRPr="00AE05B6" w:rsidDel="00686DF6">
                <w:delText>“No Conditioning Authorized</w:delText>
              </w:r>
              <w:r w:rsidR="000B3A69" w:rsidRPr="00AE05B6" w:rsidDel="00686DF6">
                <w:delText>” Line</w:delText>
              </w:r>
              <w:r w:rsidRPr="00AE05B6" w:rsidDel="00686DF6">
                <w:delText xml:space="preserve"> is considered to be capable of supporting DSL service and conditioning is not needed.</w:delText>
              </w:r>
            </w:del>
          </w:p>
        </w:tc>
      </w:tr>
      <w:tr w:rsidR="001B3EF9" w:rsidRPr="007F07B3" w:rsidDel="00686DF6">
        <w:tblPrEx>
          <w:tblCellMar>
            <w:top w:w="0" w:type="dxa"/>
            <w:bottom w:w="0" w:type="dxa"/>
          </w:tblCellMar>
        </w:tblPrEx>
        <w:trPr>
          <w:cantSplit/>
          <w:del w:id="5701" w:author="gf1272" w:date="2005-12-01T12:15:00Z"/>
        </w:trPr>
        <w:tc>
          <w:tcPr>
            <w:tcW w:w="1440" w:type="dxa"/>
          </w:tcPr>
          <w:p w:rsidR="001B3EF9" w:rsidRPr="007F07B3" w:rsidDel="00686DF6" w:rsidRDefault="001B3EF9" w:rsidP="00686DF6">
            <w:pPr>
              <w:jc w:val="both"/>
              <w:rPr>
                <w:del w:id="5702" w:author="gf1272" w:date="2005-12-01T12:15:00Z"/>
                <w:highlight w:val="yellow"/>
              </w:rPr>
              <w:pPrChange w:id="5703" w:author="gf1272" w:date="2005-12-01T12:15:00Z">
                <w:pPr>
                  <w:spacing w:before="120"/>
                  <w:jc w:val="both"/>
                </w:pPr>
              </w:pPrChange>
            </w:pPr>
            <w:del w:id="5704" w:author="gf1272" w:date="2005-12-01T12:15:00Z">
              <w:r w:rsidRPr="00AE05B6" w:rsidDel="00686DF6">
                <w:delText>M</w:delText>
              </w:r>
            </w:del>
          </w:p>
        </w:tc>
        <w:tc>
          <w:tcPr>
            <w:tcW w:w="8280" w:type="dxa"/>
          </w:tcPr>
          <w:p w:rsidR="001B3EF9" w:rsidRPr="00AE05B6" w:rsidDel="00686DF6" w:rsidRDefault="001B3EF9" w:rsidP="00686DF6">
            <w:pPr>
              <w:jc w:val="both"/>
              <w:rPr>
                <w:del w:id="5705" w:author="gf1272" w:date="2005-12-01T12:15:00Z"/>
              </w:rPr>
              <w:pPrChange w:id="5706" w:author="gf1272" w:date="2005-12-01T12:15:00Z">
                <w:pPr>
                  <w:spacing w:before="120"/>
                  <w:jc w:val="both"/>
                </w:pPr>
              </w:pPrChange>
            </w:pPr>
            <w:del w:id="5707" w:author="gf1272" w:date="2005-12-01T12:15:00Z">
              <w:r w:rsidRPr="00AE05B6" w:rsidDel="00686DF6">
                <w:delText xml:space="preserve">“No Conditioning Authorized”  Line is considered to be capable of supporting DSL service and conditioning is not needed. (NOTE: This LMT Code indicates loop length is less than 14.5kft, however loop length is not considered for ABBS ordering.  </w:delText>
              </w:r>
              <w:r w:rsidR="001D2601" w:rsidRPr="00AE05B6" w:rsidDel="00686DF6">
                <w:delText>Carrier</w:delText>
              </w:r>
              <w:r w:rsidRPr="00AE05B6" w:rsidDel="00686DF6">
                <w:delText xml:space="preserve"> may use either LMT code L or LMT code M and both are acceptable).  </w:delText>
              </w:r>
            </w:del>
          </w:p>
        </w:tc>
      </w:tr>
      <w:tr w:rsidR="001B3EF9" w:rsidRPr="007F07B3" w:rsidDel="00686DF6">
        <w:tblPrEx>
          <w:tblCellMar>
            <w:top w:w="0" w:type="dxa"/>
            <w:bottom w:w="0" w:type="dxa"/>
          </w:tblCellMar>
        </w:tblPrEx>
        <w:trPr>
          <w:cantSplit/>
          <w:del w:id="5708" w:author="gf1272" w:date="2005-12-01T12:15:00Z"/>
        </w:trPr>
        <w:tc>
          <w:tcPr>
            <w:tcW w:w="1440" w:type="dxa"/>
          </w:tcPr>
          <w:p w:rsidR="001B3EF9" w:rsidRPr="007F07B3" w:rsidDel="00686DF6" w:rsidRDefault="001B3EF9" w:rsidP="00686DF6">
            <w:pPr>
              <w:jc w:val="both"/>
              <w:rPr>
                <w:del w:id="5709" w:author="gf1272" w:date="2005-12-01T12:15:00Z"/>
                <w:highlight w:val="yellow"/>
              </w:rPr>
              <w:pPrChange w:id="5710" w:author="gf1272" w:date="2005-12-01T12:15:00Z">
                <w:pPr>
                  <w:spacing w:before="120"/>
                  <w:jc w:val="both"/>
                </w:pPr>
              </w:pPrChange>
            </w:pPr>
            <w:del w:id="5711" w:author="gf1272" w:date="2005-12-01T12:15:00Z">
              <w:r w:rsidRPr="00AE05B6" w:rsidDel="00686DF6">
                <w:delText>N</w:delText>
              </w:r>
            </w:del>
          </w:p>
        </w:tc>
        <w:tc>
          <w:tcPr>
            <w:tcW w:w="8280" w:type="dxa"/>
          </w:tcPr>
          <w:p w:rsidR="001B3EF9" w:rsidRPr="00AE05B6" w:rsidDel="00686DF6" w:rsidRDefault="001B3EF9" w:rsidP="00686DF6">
            <w:pPr>
              <w:jc w:val="both"/>
              <w:rPr>
                <w:del w:id="5712" w:author="gf1272" w:date="2005-12-01T12:15:00Z"/>
              </w:rPr>
              <w:pPrChange w:id="5713" w:author="gf1272" w:date="2005-12-01T12:15:00Z">
                <w:pPr>
                  <w:jc w:val="both"/>
                </w:pPr>
              </w:pPrChange>
            </w:pPr>
            <w:del w:id="5714" w:author="gf1272" w:date="2005-12-01T12:15:00Z">
              <w:r w:rsidRPr="00AE05B6" w:rsidDel="00686DF6">
                <w:delText xml:space="preserve">“Authorized As Is”, Recognize that line may require conditioning to be capable of supporting service, but </w:delText>
              </w:r>
              <w:r w:rsidR="001D2601" w:rsidRPr="00AE05B6" w:rsidDel="00686DF6">
                <w:delText>Carrier</w:delText>
              </w:r>
              <w:r w:rsidRPr="00AE05B6" w:rsidDel="00686DF6">
                <w:delText xml:space="preserve"> will take “as is” without conditioning.</w:delText>
              </w:r>
            </w:del>
          </w:p>
        </w:tc>
      </w:tr>
    </w:tbl>
    <w:p w:rsidR="001B3EF9" w:rsidRPr="00AE05B6" w:rsidDel="00686DF6" w:rsidRDefault="001B3EF9" w:rsidP="00686DF6">
      <w:pPr>
        <w:jc w:val="both"/>
        <w:rPr>
          <w:del w:id="5715" w:author="gf1272" w:date="2005-12-01T12:15:00Z"/>
        </w:rPr>
        <w:pPrChange w:id="5716" w:author="gf1272" w:date="2005-12-01T12:15:00Z">
          <w:pPr>
            <w:pStyle w:val="Heading2"/>
            <w:tabs>
              <w:tab w:val="left" w:pos="3420"/>
            </w:tabs>
            <w:jc w:val="both"/>
          </w:pPr>
        </w:pPrChange>
      </w:pPr>
      <w:del w:id="5717" w:author="gf1272" w:date="2005-12-01T12:15:00Z">
        <w:r w:rsidRPr="00AE05B6" w:rsidDel="00686DF6">
          <w:delText xml:space="preserve">LMT CODES for Conditioning (Prohibited on Initial LSR- Allowed on Supplemental LSR only):  </w:delText>
        </w:r>
      </w:del>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
      <w:tr w:rsidR="001B3EF9" w:rsidRPr="007F07B3" w:rsidDel="00686DF6">
        <w:tblPrEx>
          <w:tblCellMar>
            <w:top w:w="0" w:type="dxa"/>
            <w:bottom w:w="0" w:type="dxa"/>
          </w:tblCellMar>
        </w:tblPrEx>
        <w:trPr>
          <w:cantSplit/>
          <w:del w:id="5718" w:author="gf1272" w:date="2005-12-01T12:15:00Z"/>
        </w:trPr>
        <w:tc>
          <w:tcPr>
            <w:tcW w:w="1440" w:type="dxa"/>
            <w:shd w:val="clear" w:color="auto" w:fill="CCCCCC"/>
          </w:tcPr>
          <w:p w:rsidR="001B3EF9" w:rsidRPr="007F07B3" w:rsidDel="00686DF6" w:rsidRDefault="001B3EF9" w:rsidP="00686DF6">
            <w:pPr>
              <w:jc w:val="both"/>
              <w:rPr>
                <w:del w:id="5719" w:author="gf1272" w:date="2005-12-01T12:15:00Z"/>
                <w:highlight w:val="yellow"/>
              </w:rPr>
              <w:pPrChange w:id="5720" w:author="gf1272" w:date="2005-12-01T12:15:00Z">
                <w:pPr>
                  <w:spacing w:before="120"/>
                  <w:jc w:val="both"/>
                </w:pPr>
              </w:pPrChange>
            </w:pPr>
            <w:del w:id="5721" w:author="gf1272" w:date="2005-12-01T12:15:00Z">
              <w:r w:rsidRPr="00AE05B6" w:rsidDel="00686DF6">
                <w:delText xml:space="preserve">LMT Codes </w:delText>
              </w:r>
            </w:del>
          </w:p>
        </w:tc>
        <w:tc>
          <w:tcPr>
            <w:tcW w:w="8280" w:type="dxa"/>
            <w:shd w:val="clear" w:color="auto" w:fill="CCCCCC"/>
          </w:tcPr>
          <w:p w:rsidR="001B3EF9" w:rsidRPr="007F07B3" w:rsidDel="00686DF6" w:rsidRDefault="001B3EF9" w:rsidP="00686DF6">
            <w:pPr>
              <w:jc w:val="both"/>
              <w:rPr>
                <w:del w:id="5722" w:author="gf1272" w:date="2005-12-01T12:15:00Z"/>
                <w:highlight w:val="yellow"/>
              </w:rPr>
              <w:pPrChange w:id="5723" w:author="gf1272" w:date="2005-12-01T12:15:00Z">
                <w:pPr>
                  <w:pStyle w:val="Blocktext"/>
                  <w:spacing w:before="120" w:line="240" w:lineRule="auto"/>
                  <w:jc w:val="both"/>
                </w:pPr>
              </w:pPrChange>
            </w:pPr>
            <w:del w:id="5724" w:author="gf1272" w:date="2005-12-01T12:15:00Z">
              <w:r w:rsidRPr="00AE05B6" w:rsidDel="00686DF6">
                <w:rPr>
                  <w:b/>
                </w:rPr>
                <w:delText>Description</w:delText>
              </w:r>
            </w:del>
          </w:p>
        </w:tc>
      </w:tr>
      <w:tr w:rsidR="001B3EF9" w:rsidRPr="007F07B3" w:rsidDel="00686DF6">
        <w:tblPrEx>
          <w:tblCellMar>
            <w:top w:w="0" w:type="dxa"/>
            <w:bottom w:w="0" w:type="dxa"/>
          </w:tblCellMar>
        </w:tblPrEx>
        <w:trPr>
          <w:cantSplit/>
          <w:del w:id="5725" w:author="gf1272" w:date="2005-12-01T12:15:00Z"/>
        </w:trPr>
        <w:tc>
          <w:tcPr>
            <w:tcW w:w="1440" w:type="dxa"/>
          </w:tcPr>
          <w:p w:rsidR="001B3EF9" w:rsidRPr="007F07B3" w:rsidDel="00686DF6" w:rsidRDefault="001B3EF9" w:rsidP="00686DF6">
            <w:pPr>
              <w:jc w:val="both"/>
              <w:rPr>
                <w:del w:id="5726" w:author="gf1272" w:date="2005-12-01T12:15:00Z"/>
                <w:highlight w:val="yellow"/>
              </w:rPr>
              <w:pPrChange w:id="5727" w:author="gf1272" w:date="2005-12-01T12:15:00Z">
                <w:pPr>
                  <w:spacing w:before="120"/>
                  <w:jc w:val="both"/>
                </w:pPr>
              </w:pPrChange>
            </w:pPr>
            <w:del w:id="5728" w:author="gf1272" w:date="2005-12-01T12:15:00Z">
              <w:r w:rsidRPr="00AE05B6" w:rsidDel="00686DF6">
                <w:delText>D</w:delText>
              </w:r>
            </w:del>
          </w:p>
        </w:tc>
        <w:tc>
          <w:tcPr>
            <w:tcW w:w="8280" w:type="dxa"/>
          </w:tcPr>
          <w:p w:rsidR="001B3EF9" w:rsidRPr="00AE05B6" w:rsidDel="00686DF6" w:rsidRDefault="001B3EF9" w:rsidP="00686DF6">
            <w:pPr>
              <w:jc w:val="both"/>
              <w:rPr>
                <w:del w:id="5729" w:author="gf1272" w:date="2005-12-01T12:15:00Z"/>
              </w:rPr>
              <w:pPrChange w:id="5730" w:author="gf1272" w:date="2005-12-01T12:15:00Z">
                <w:pPr>
                  <w:pStyle w:val="Blocktext"/>
                  <w:spacing w:before="120" w:line="240" w:lineRule="auto"/>
                  <w:jc w:val="both"/>
                </w:pPr>
              </w:pPrChange>
            </w:pPr>
            <w:del w:id="5731" w:author="gf1272" w:date="2005-12-01T12:15:00Z">
              <w:r w:rsidRPr="00AE05B6" w:rsidDel="00686DF6">
                <w:delText>Conditioning – Excessive Bridged Tap must be removed from Line.</w:delText>
              </w:r>
            </w:del>
          </w:p>
        </w:tc>
      </w:tr>
      <w:tr w:rsidR="001B3EF9" w:rsidRPr="007F07B3" w:rsidDel="00686DF6">
        <w:tblPrEx>
          <w:tblCellMar>
            <w:top w:w="0" w:type="dxa"/>
            <w:bottom w:w="0" w:type="dxa"/>
          </w:tblCellMar>
        </w:tblPrEx>
        <w:trPr>
          <w:cantSplit/>
          <w:del w:id="5732" w:author="gf1272" w:date="2005-12-01T12:15:00Z"/>
        </w:trPr>
        <w:tc>
          <w:tcPr>
            <w:tcW w:w="1440" w:type="dxa"/>
          </w:tcPr>
          <w:p w:rsidR="001B3EF9" w:rsidRPr="007F07B3" w:rsidDel="00686DF6" w:rsidRDefault="001B3EF9" w:rsidP="00686DF6">
            <w:pPr>
              <w:jc w:val="both"/>
              <w:rPr>
                <w:del w:id="5733" w:author="gf1272" w:date="2005-12-01T12:15:00Z"/>
                <w:highlight w:val="yellow"/>
              </w:rPr>
              <w:pPrChange w:id="5734" w:author="gf1272" w:date="2005-12-01T12:15:00Z">
                <w:pPr>
                  <w:spacing w:before="120"/>
                  <w:jc w:val="both"/>
                </w:pPr>
              </w:pPrChange>
            </w:pPr>
            <w:del w:id="5735" w:author="gf1272" w:date="2005-12-01T12:15:00Z">
              <w:r w:rsidRPr="00AE05B6" w:rsidDel="00686DF6">
                <w:delText>C</w:delText>
              </w:r>
            </w:del>
          </w:p>
        </w:tc>
        <w:tc>
          <w:tcPr>
            <w:tcW w:w="8280" w:type="dxa"/>
          </w:tcPr>
          <w:p w:rsidR="001B3EF9" w:rsidRPr="00AE05B6" w:rsidDel="00686DF6" w:rsidRDefault="001B3EF9" w:rsidP="00686DF6">
            <w:pPr>
              <w:jc w:val="both"/>
              <w:rPr>
                <w:del w:id="5736" w:author="gf1272" w:date="2005-12-01T12:15:00Z"/>
              </w:rPr>
              <w:pPrChange w:id="5737" w:author="gf1272" w:date="2005-12-01T12:15:00Z">
                <w:pPr>
                  <w:spacing w:before="120"/>
                  <w:jc w:val="both"/>
                </w:pPr>
              </w:pPrChange>
            </w:pPr>
            <w:del w:id="5738" w:author="gf1272" w:date="2005-12-01T12:15:00Z">
              <w:r w:rsidRPr="00AE05B6" w:rsidDel="00686DF6">
                <w:delText>Conditioning - Repeaters must be removed from Line.</w:delText>
              </w:r>
            </w:del>
          </w:p>
        </w:tc>
      </w:tr>
      <w:tr w:rsidR="001B3EF9" w:rsidRPr="007F07B3" w:rsidDel="00686DF6">
        <w:tblPrEx>
          <w:tblCellMar>
            <w:top w:w="0" w:type="dxa"/>
            <w:bottom w:w="0" w:type="dxa"/>
          </w:tblCellMar>
        </w:tblPrEx>
        <w:trPr>
          <w:cantSplit/>
          <w:del w:id="5739" w:author="gf1272" w:date="2005-12-01T12:15:00Z"/>
        </w:trPr>
        <w:tc>
          <w:tcPr>
            <w:tcW w:w="1440" w:type="dxa"/>
          </w:tcPr>
          <w:p w:rsidR="001B3EF9" w:rsidRPr="007F07B3" w:rsidDel="00686DF6" w:rsidRDefault="001B3EF9" w:rsidP="00686DF6">
            <w:pPr>
              <w:jc w:val="both"/>
              <w:rPr>
                <w:del w:id="5740" w:author="gf1272" w:date="2005-12-01T12:15:00Z"/>
                <w:highlight w:val="yellow"/>
              </w:rPr>
              <w:pPrChange w:id="5741" w:author="gf1272" w:date="2005-12-01T12:15:00Z">
                <w:pPr>
                  <w:pStyle w:val="Blocktext"/>
                  <w:spacing w:before="120" w:line="240" w:lineRule="auto"/>
                  <w:jc w:val="both"/>
                </w:pPr>
              </w:pPrChange>
            </w:pPr>
            <w:del w:id="5742" w:author="gf1272" w:date="2005-12-01T12:15:00Z">
              <w:r w:rsidRPr="00AE05B6" w:rsidDel="00686DF6">
                <w:delText>G</w:delText>
              </w:r>
            </w:del>
          </w:p>
        </w:tc>
        <w:tc>
          <w:tcPr>
            <w:tcW w:w="8280" w:type="dxa"/>
          </w:tcPr>
          <w:p w:rsidR="001B3EF9" w:rsidRPr="00AE05B6" w:rsidDel="00686DF6" w:rsidRDefault="001B3EF9" w:rsidP="00686DF6">
            <w:pPr>
              <w:jc w:val="both"/>
              <w:rPr>
                <w:del w:id="5743" w:author="gf1272" w:date="2005-12-01T12:15:00Z"/>
              </w:rPr>
              <w:pPrChange w:id="5744" w:author="gf1272" w:date="2005-12-01T12:15:00Z">
                <w:pPr>
                  <w:pStyle w:val="Tabletext"/>
                  <w:spacing w:before="120" w:after="0"/>
                  <w:jc w:val="both"/>
                </w:pPr>
              </w:pPrChange>
            </w:pPr>
            <w:del w:id="5745" w:author="gf1272" w:date="2005-12-01T12:15:00Z">
              <w:r w:rsidRPr="00AE05B6" w:rsidDel="00686DF6">
                <w:delText>Conditioning - Load Coils and Excessive Bridged Tap must be removed from Line.</w:delText>
              </w:r>
            </w:del>
          </w:p>
        </w:tc>
      </w:tr>
      <w:tr w:rsidR="001B3EF9" w:rsidRPr="003F3A03" w:rsidDel="00686DF6">
        <w:tblPrEx>
          <w:tblCellMar>
            <w:top w:w="0" w:type="dxa"/>
            <w:bottom w:w="0" w:type="dxa"/>
          </w:tblCellMar>
        </w:tblPrEx>
        <w:trPr>
          <w:cantSplit/>
          <w:del w:id="5746" w:author="gf1272" w:date="2005-12-01T12:15:00Z"/>
        </w:trPr>
        <w:tc>
          <w:tcPr>
            <w:tcW w:w="1440" w:type="dxa"/>
          </w:tcPr>
          <w:p w:rsidR="001B3EF9" w:rsidRPr="007F07B3" w:rsidDel="00686DF6" w:rsidRDefault="001B3EF9" w:rsidP="00686DF6">
            <w:pPr>
              <w:jc w:val="both"/>
              <w:rPr>
                <w:del w:id="5747" w:author="gf1272" w:date="2005-12-01T12:15:00Z"/>
                <w:highlight w:val="yellow"/>
              </w:rPr>
              <w:pPrChange w:id="5748" w:author="gf1272" w:date="2005-12-01T12:15:00Z">
                <w:pPr>
                  <w:spacing w:before="120"/>
                  <w:jc w:val="both"/>
                </w:pPr>
              </w:pPrChange>
            </w:pPr>
            <w:del w:id="5749" w:author="gf1272" w:date="2005-12-01T12:15:00Z">
              <w:r w:rsidRPr="00AE05B6" w:rsidDel="00686DF6">
                <w:delText>H</w:delText>
              </w:r>
            </w:del>
          </w:p>
        </w:tc>
        <w:tc>
          <w:tcPr>
            <w:tcW w:w="8280" w:type="dxa"/>
          </w:tcPr>
          <w:p w:rsidR="001B3EF9" w:rsidRPr="00AE05B6" w:rsidDel="00686DF6" w:rsidRDefault="001B3EF9" w:rsidP="00686DF6">
            <w:pPr>
              <w:jc w:val="both"/>
              <w:rPr>
                <w:del w:id="5750" w:author="gf1272" w:date="2005-12-01T12:15:00Z"/>
              </w:rPr>
              <w:pPrChange w:id="5751" w:author="gf1272" w:date="2005-12-01T12:15:00Z">
                <w:pPr>
                  <w:spacing w:before="120" w:after="120"/>
                  <w:jc w:val="both"/>
                </w:pPr>
              </w:pPrChange>
            </w:pPr>
            <w:del w:id="5752" w:author="gf1272" w:date="2005-12-01T12:15:00Z">
              <w:r w:rsidRPr="00AE05B6" w:rsidDel="00686DF6">
                <w:delText>Conditioning – Excessive Bridged Tap and Repeaters must be removed from Line.</w:delText>
              </w:r>
            </w:del>
          </w:p>
        </w:tc>
      </w:tr>
    </w:tbl>
    <w:p w:rsidR="001B3EF9" w:rsidRPr="003F3A03" w:rsidDel="00686DF6" w:rsidRDefault="001B3EF9" w:rsidP="00686DF6">
      <w:pPr>
        <w:jc w:val="both"/>
        <w:rPr>
          <w:del w:id="5753" w:author="gf1272" w:date="2005-12-01T12:15:00Z"/>
        </w:rPr>
        <w:pPrChange w:id="5754" w:author="gf1272" w:date="2005-12-01T12:15:00Z">
          <w:pPr>
            <w:jc w:val="both"/>
          </w:pPr>
        </w:pPrChange>
      </w:pPr>
    </w:p>
    <w:p w:rsidR="00C42D7B" w:rsidRPr="003F3A03" w:rsidDel="00686DF6" w:rsidRDefault="00C42D7B" w:rsidP="00686DF6">
      <w:pPr>
        <w:jc w:val="both"/>
        <w:rPr>
          <w:del w:id="5755" w:author="gf1272" w:date="2005-12-01T12:15:00Z"/>
          <w:b/>
        </w:rPr>
        <w:pPrChange w:id="5756" w:author="gf1272" w:date="2005-12-01T12:15:00Z">
          <w:pPr>
            <w:jc w:val="both"/>
          </w:pPr>
        </w:pPrChange>
      </w:pPr>
    </w:p>
    <w:p w:rsidR="00C42D7B" w:rsidRPr="003F3A03" w:rsidDel="00686DF6" w:rsidRDefault="00C42D7B" w:rsidP="00686DF6">
      <w:pPr>
        <w:jc w:val="both"/>
        <w:rPr>
          <w:del w:id="5757" w:author="gf1272" w:date="2005-12-01T12:15:00Z"/>
        </w:rPr>
        <w:pPrChange w:id="5758" w:author="gf1272" w:date="2005-12-01T12:15:00Z">
          <w:pPr>
            <w:pStyle w:val="Heading1"/>
            <w:jc w:val="both"/>
          </w:pPr>
        </w:pPrChange>
      </w:pPr>
      <w:del w:id="5759" w:author="gf1272" w:date="2005-12-01T12:15:00Z">
        <w:r w:rsidRPr="003F3A03" w:rsidDel="00686DF6">
          <w:rPr>
            <w:b/>
          </w:rPr>
          <w:br w:type="page"/>
        </w:r>
        <w:r w:rsidR="001B3EF9" w:rsidRPr="003F3A03" w:rsidDel="00686DF6">
          <w:rPr>
            <w:b/>
          </w:rPr>
          <w:delText xml:space="preserve"> </w:delText>
        </w:r>
        <w:bookmarkStart w:id="5760" w:name="_Toc501250161"/>
        <w:r w:rsidRPr="003F3A03" w:rsidDel="00686DF6">
          <w:delText xml:space="preserve">ATTACHMENT E:  </w:delText>
        </w:r>
        <w:r w:rsidR="00073BAB" w:rsidRPr="003F3A03" w:rsidDel="00686DF6">
          <w:delText>End User L</w:delText>
        </w:r>
        <w:r w:rsidRPr="003F3A03" w:rsidDel="00686DF6">
          <w:delText>SR EXHIBIT–</w:delText>
        </w:r>
        <w:bookmarkStart w:id="5761" w:name="_Toc501250162"/>
        <w:bookmarkEnd w:id="5760"/>
        <w:r w:rsidRPr="003F3A03" w:rsidDel="00686DF6">
          <w:delText xml:space="preserve"> </w:delText>
        </w:r>
        <w:r w:rsidR="00073BAB" w:rsidRPr="003F3A03" w:rsidDel="00686DF6">
          <w:delText>SBC M</w:delText>
        </w:r>
        <w:r w:rsidR="00687C59" w:rsidDel="00686DF6">
          <w:delText>IDWEST REGION</w:delText>
        </w:r>
        <w:r w:rsidR="00B978A5" w:rsidDel="00686DF6">
          <w:delText xml:space="preserve"> 5-S</w:delText>
        </w:r>
        <w:r w:rsidR="00687C59" w:rsidDel="00686DF6">
          <w:delText>TATE STATES</w:delText>
        </w:r>
        <w:r w:rsidR="00B978A5" w:rsidDel="00686DF6">
          <w:delText xml:space="preserve"> (IL/OH/IN/WI/MI) </w:delText>
        </w:r>
        <w:r w:rsidR="00073BAB" w:rsidRPr="003F3A03" w:rsidDel="00686DF6">
          <w:delText>and SBC Connecticut</w:delText>
        </w:r>
        <w:bookmarkEnd w:id="5761"/>
        <w:r w:rsidRPr="003F3A03" w:rsidDel="00686DF6">
          <w:delText xml:space="preserve"> </w:delText>
        </w:r>
      </w:del>
    </w:p>
    <w:p w:rsidR="00C42D7B" w:rsidRPr="003F3A03" w:rsidDel="00686DF6" w:rsidRDefault="00C42D7B" w:rsidP="00686DF6">
      <w:pPr>
        <w:jc w:val="both"/>
        <w:rPr>
          <w:del w:id="5762" w:author="gf1272" w:date="2005-12-01T12:15:00Z"/>
        </w:rPr>
        <w:pPrChange w:id="5763" w:author="gf1272" w:date="2005-12-01T12:15:00Z">
          <w:pPr>
            <w:jc w:val="both"/>
          </w:pPr>
        </w:pPrChange>
      </w:pPr>
    </w:p>
    <w:p w:rsidR="00C42D7B" w:rsidRPr="003F3A03" w:rsidDel="00686DF6" w:rsidRDefault="00C42D7B" w:rsidP="00686DF6">
      <w:pPr>
        <w:jc w:val="both"/>
        <w:rPr>
          <w:del w:id="5764" w:author="gf1272" w:date="2005-12-01T12:15:00Z"/>
        </w:rPr>
        <w:pPrChange w:id="5765" w:author="gf1272" w:date="2005-12-01T12:15:00Z">
          <w:pPr>
            <w:jc w:val="both"/>
          </w:pPr>
        </w:pPrChange>
      </w:pPr>
      <w:del w:id="5766" w:author="gf1272" w:date="2005-12-01T12:15:00Z">
        <w:r w:rsidRPr="003F3A03" w:rsidDel="00686DF6">
          <w:delText xml:space="preserve">Specific LSR requirements for </w:delText>
        </w:r>
        <w:r w:rsidR="00073BAB" w:rsidRPr="003F3A03" w:rsidDel="00686DF6">
          <w:delText xml:space="preserve">SBC Midwest </w:delText>
        </w:r>
        <w:r w:rsidR="00B978A5" w:rsidDel="00686DF6">
          <w:delText xml:space="preserve">Region 5-State </w:delText>
        </w:r>
        <w:r w:rsidR="00073BAB" w:rsidRPr="003F3A03" w:rsidDel="00686DF6">
          <w:delText>and SBC Connecticut</w:delText>
        </w:r>
        <w:r w:rsidRPr="003F3A03" w:rsidDel="00686DF6">
          <w:delText xml:space="preserve"> </w:delText>
        </w:r>
      </w:del>
    </w:p>
    <w:p w:rsidR="00C42D7B" w:rsidRPr="003F3A03" w:rsidDel="00686DF6" w:rsidRDefault="00C42D7B" w:rsidP="00686DF6">
      <w:pPr>
        <w:jc w:val="both"/>
        <w:rPr>
          <w:del w:id="5767" w:author="gf1272" w:date="2005-12-01T12:15:00Z"/>
        </w:rPr>
        <w:pPrChange w:id="5768" w:author="gf1272" w:date="2005-12-01T12:15:00Z">
          <w:pPr>
            <w:jc w:val="both"/>
          </w:pPr>
        </w:pPrChange>
      </w:pPr>
    </w:p>
    <w:p w:rsidR="00C42D7B" w:rsidRPr="003F3A03" w:rsidDel="00686DF6" w:rsidRDefault="006E5DFD" w:rsidP="00686DF6">
      <w:pPr>
        <w:jc w:val="both"/>
        <w:rPr>
          <w:del w:id="5769" w:author="gf1272" w:date="2005-12-01T12:15:00Z"/>
          <w:b/>
        </w:rPr>
        <w:pPrChange w:id="5770" w:author="gf1272" w:date="2005-12-01T12:15:00Z">
          <w:pPr>
            <w:jc w:val="both"/>
          </w:pPr>
        </w:pPrChange>
      </w:pPr>
      <w:del w:id="5771" w:author="gf1272" w:date="2005-12-01T12:15:00Z">
        <w:r w:rsidRPr="003F3A03" w:rsidDel="00686DF6">
          <w:rPr>
            <w:b/>
          </w:rPr>
          <w:delText>SBC Midwest</w:delText>
        </w:r>
      </w:del>
    </w:p>
    <w:p w:rsidR="00C42D7B" w:rsidRPr="003F3A03" w:rsidDel="00686DF6" w:rsidRDefault="00C42D7B" w:rsidP="00686DF6">
      <w:pPr>
        <w:jc w:val="both"/>
        <w:rPr>
          <w:del w:id="5772" w:author="gf1272" w:date="2005-12-01T12:15:00Z"/>
          <w:b/>
        </w:rPr>
        <w:pPrChange w:id="5773" w:author="gf1272" w:date="2005-12-01T12:15:00Z">
          <w:pPr>
            <w:jc w:val="both"/>
          </w:pPr>
        </w:pPrChange>
      </w:pPr>
    </w:p>
    <w:p w:rsidR="00C42D7B" w:rsidRPr="003F3A03" w:rsidDel="00686DF6" w:rsidRDefault="00C42D7B" w:rsidP="00686DF6">
      <w:pPr>
        <w:jc w:val="both"/>
        <w:rPr>
          <w:del w:id="5774" w:author="gf1272" w:date="2005-12-01T12:15:00Z"/>
        </w:rPr>
        <w:pPrChange w:id="5775" w:author="gf1272" w:date="2005-12-01T12:15:00Z">
          <w:pPr>
            <w:pStyle w:val="Heading2"/>
            <w:jc w:val="both"/>
          </w:pPr>
        </w:pPrChange>
      </w:pPr>
      <w:bookmarkStart w:id="5776" w:name="_Toc508609482"/>
      <w:del w:id="5777" w:author="gf1272" w:date="2005-12-01T12:15:00Z">
        <w:r w:rsidRPr="003F3A03" w:rsidDel="00686DF6">
          <w:delText xml:space="preserve">LSR Fields - Install Data Only </w:delText>
        </w:r>
        <w:bookmarkEnd w:id="5776"/>
      </w:del>
    </w:p>
    <w:p w:rsidR="00C42D7B" w:rsidRPr="003F3A03" w:rsidDel="00686DF6" w:rsidRDefault="00C42D7B" w:rsidP="00686DF6">
      <w:pPr>
        <w:jc w:val="both"/>
        <w:rPr>
          <w:del w:id="5778" w:author="gf1272" w:date="2005-12-01T12:15:00Z"/>
          <w:b/>
        </w:rPr>
        <w:pPrChange w:id="5779" w:author="gf1272" w:date="2005-12-01T12:15:00Z">
          <w:pPr>
            <w:jc w:val="both"/>
          </w:pPr>
        </w:pPrChange>
      </w:pPr>
      <w:del w:id="5780" w:author="gf1272" w:date="2005-12-01T12:15:00Z">
        <w:r w:rsidRPr="003F3A03" w:rsidDel="00686DF6">
          <w:rPr>
            <w:b/>
          </w:rPr>
          <w:delText>LSR</w:delText>
        </w:r>
      </w:del>
    </w:p>
    <w:tbl>
      <w:tblPr>
        <w:tblW w:w="0" w:type="auto"/>
        <w:tblLayout w:type="fixed"/>
        <w:tblLook w:val="0000" w:firstRow="0" w:lastRow="0" w:firstColumn="0" w:lastColumn="0" w:noHBand="0" w:noVBand="0"/>
      </w:tblPr>
      <w:tblGrid>
        <w:gridCol w:w="648"/>
        <w:gridCol w:w="1350"/>
        <w:gridCol w:w="3331"/>
        <w:gridCol w:w="3331"/>
        <w:tblGridChange w:id="5781">
          <w:tblGrid>
            <w:gridCol w:w="648"/>
            <w:gridCol w:w="1350"/>
            <w:gridCol w:w="3331"/>
            <w:gridCol w:w="3331"/>
          </w:tblGrid>
        </w:tblGridChange>
      </w:tblGrid>
      <w:tr w:rsidR="00C42D7B" w:rsidRPr="003F3A03" w:rsidDel="00686DF6">
        <w:tblPrEx>
          <w:tblCellMar>
            <w:top w:w="0" w:type="dxa"/>
            <w:bottom w:w="0" w:type="dxa"/>
          </w:tblCellMar>
        </w:tblPrEx>
        <w:trPr>
          <w:del w:id="5782" w:author="gf1272" w:date="2005-12-01T12:15:00Z"/>
        </w:trPr>
        <w:tc>
          <w:tcPr>
            <w:tcW w:w="648"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5783" w:author="gf1272" w:date="2005-12-01T12:15:00Z"/>
                <w:b/>
              </w:rPr>
              <w:pPrChange w:id="5784" w:author="gf1272" w:date="2005-12-01T12:15:00Z">
                <w:pPr>
                  <w:jc w:val="both"/>
                </w:pPr>
              </w:pPrChange>
            </w:pPr>
            <w:del w:id="5785" w:author="gf1272" w:date="2005-12-01T12:15:00Z">
              <w:r w:rsidRPr="003F3A03" w:rsidDel="00686DF6">
                <w:rPr>
                  <w:b/>
                </w:rPr>
                <w:delText>NO.</w:delText>
              </w:r>
            </w:del>
          </w:p>
        </w:tc>
        <w:tc>
          <w:tcPr>
            <w:tcW w:w="1350" w:type="dxa"/>
            <w:tcBorders>
              <w:top w:val="single" w:sz="6" w:space="0" w:color="auto"/>
              <w:right w:val="single" w:sz="6" w:space="0" w:color="auto"/>
            </w:tcBorders>
          </w:tcPr>
          <w:p w:rsidR="00C42D7B" w:rsidRPr="003F3A03" w:rsidDel="00686DF6" w:rsidRDefault="00C42D7B" w:rsidP="00686DF6">
            <w:pPr>
              <w:jc w:val="both"/>
              <w:rPr>
                <w:del w:id="5786" w:author="gf1272" w:date="2005-12-01T12:15:00Z"/>
                <w:b/>
              </w:rPr>
              <w:pPrChange w:id="5787" w:author="gf1272" w:date="2005-12-01T12:15:00Z">
                <w:pPr>
                  <w:jc w:val="both"/>
                </w:pPr>
              </w:pPrChange>
            </w:pPr>
            <w:del w:id="5788" w:author="gf1272" w:date="2005-12-01T12:15:00Z">
              <w:r w:rsidRPr="003F3A03" w:rsidDel="00686DF6">
                <w:rPr>
                  <w:b/>
                </w:rPr>
                <w:delText>FIELD</w:delText>
              </w:r>
            </w:del>
          </w:p>
        </w:tc>
        <w:tc>
          <w:tcPr>
            <w:tcW w:w="3331" w:type="dxa"/>
            <w:tcBorders>
              <w:top w:val="single" w:sz="6" w:space="0" w:color="auto"/>
              <w:right w:val="single" w:sz="6" w:space="0" w:color="auto"/>
            </w:tcBorders>
          </w:tcPr>
          <w:p w:rsidR="00C42D7B" w:rsidRPr="003F3A03" w:rsidDel="00686DF6" w:rsidRDefault="00C42D7B" w:rsidP="00686DF6">
            <w:pPr>
              <w:jc w:val="both"/>
              <w:rPr>
                <w:del w:id="5789" w:author="gf1272" w:date="2005-12-01T12:15:00Z"/>
                <w:b/>
              </w:rPr>
              <w:pPrChange w:id="5790" w:author="gf1272" w:date="2005-12-01T12:15:00Z">
                <w:pPr>
                  <w:jc w:val="both"/>
                </w:pPr>
              </w:pPrChange>
            </w:pPr>
            <w:del w:id="5791" w:author="gf1272" w:date="2005-12-01T12:15:00Z">
              <w:r w:rsidRPr="003F3A03" w:rsidDel="00686DF6">
                <w:rPr>
                  <w:b/>
                </w:rPr>
                <w:delText>DESCRIPTION</w:delText>
              </w:r>
            </w:del>
          </w:p>
        </w:tc>
        <w:tc>
          <w:tcPr>
            <w:tcW w:w="3331" w:type="dxa"/>
            <w:tcBorders>
              <w:top w:val="single" w:sz="6" w:space="0" w:color="auto"/>
              <w:right w:val="single" w:sz="6" w:space="0" w:color="auto"/>
            </w:tcBorders>
          </w:tcPr>
          <w:p w:rsidR="00C42D7B" w:rsidRPr="003F3A03" w:rsidDel="00686DF6" w:rsidRDefault="00C42D7B" w:rsidP="00686DF6">
            <w:pPr>
              <w:jc w:val="both"/>
              <w:rPr>
                <w:del w:id="5792" w:author="gf1272" w:date="2005-12-01T12:15:00Z"/>
                <w:b/>
              </w:rPr>
              <w:pPrChange w:id="5793" w:author="gf1272" w:date="2005-12-01T12:15:00Z">
                <w:pPr>
                  <w:jc w:val="both"/>
                </w:pPr>
              </w:pPrChange>
            </w:pPr>
            <w:del w:id="5794"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5795" w:author="gf1272" w:date="2005-12-01T12:15:00Z"/>
        </w:trPr>
        <w:tc>
          <w:tcPr>
            <w:tcW w:w="648" w:type="dxa"/>
            <w:tcBorders>
              <w:left w:val="single" w:sz="6" w:space="0" w:color="auto"/>
              <w:right w:val="single" w:sz="6" w:space="0" w:color="auto"/>
            </w:tcBorders>
          </w:tcPr>
          <w:p w:rsidR="00C42D7B" w:rsidRPr="003F3A03" w:rsidDel="00686DF6" w:rsidRDefault="00C42D7B" w:rsidP="00686DF6">
            <w:pPr>
              <w:jc w:val="both"/>
              <w:rPr>
                <w:del w:id="5796" w:author="gf1272" w:date="2005-12-01T12:15:00Z"/>
                <w:b/>
              </w:rPr>
              <w:pPrChange w:id="5797" w:author="gf1272" w:date="2005-12-01T12:15:00Z">
                <w:pPr>
                  <w:jc w:val="both"/>
                </w:pPr>
              </w:pPrChange>
            </w:pPr>
          </w:p>
        </w:tc>
        <w:tc>
          <w:tcPr>
            <w:tcW w:w="1350" w:type="dxa"/>
            <w:tcBorders>
              <w:right w:val="single" w:sz="6" w:space="0" w:color="auto"/>
            </w:tcBorders>
          </w:tcPr>
          <w:p w:rsidR="00C42D7B" w:rsidRPr="003F3A03" w:rsidDel="00686DF6" w:rsidRDefault="00C42D7B" w:rsidP="00686DF6">
            <w:pPr>
              <w:jc w:val="both"/>
              <w:rPr>
                <w:del w:id="5798" w:author="gf1272" w:date="2005-12-01T12:15:00Z"/>
                <w:b/>
              </w:rPr>
              <w:pPrChange w:id="5799" w:author="gf1272" w:date="2005-12-01T12:15:00Z">
                <w:pPr>
                  <w:jc w:val="both"/>
                </w:pPr>
              </w:pPrChange>
            </w:pPr>
          </w:p>
        </w:tc>
        <w:tc>
          <w:tcPr>
            <w:tcW w:w="3331" w:type="dxa"/>
            <w:tcBorders>
              <w:right w:val="single" w:sz="6" w:space="0" w:color="auto"/>
            </w:tcBorders>
          </w:tcPr>
          <w:p w:rsidR="00C42D7B" w:rsidRPr="003F3A03" w:rsidDel="00686DF6" w:rsidRDefault="00C42D7B" w:rsidP="00686DF6">
            <w:pPr>
              <w:jc w:val="both"/>
              <w:rPr>
                <w:del w:id="5800" w:author="gf1272" w:date="2005-12-01T12:15:00Z"/>
                <w:b/>
              </w:rPr>
              <w:pPrChange w:id="5801" w:author="gf1272" w:date="2005-12-01T12:15:00Z">
                <w:pPr>
                  <w:jc w:val="both"/>
                </w:pPr>
              </w:pPrChange>
            </w:pPr>
          </w:p>
        </w:tc>
        <w:tc>
          <w:tcPr>
            <w:tcW w:w="3331" w:type="dxa"/>
            <w:tcBorders>
              <w:right w:val="single" w:sz="6" w:space="0" w:color="auto"/>
            </w:tcBorders>
          </w:tcPr>
          <w:p w:rsidR="00C42D7B" w:rsidRPr="003F3A03" w:rsidDel="00686DF6" w:rsidRDefault="00C42D7B" w:rsidP="00686DF6">
            <w:pPr>
              <w:jc w:val="both"/>
              <w:rPr>
                <w:del w:id="5802" w:author="gf1272" w:date="2005-12-01T12:15:00Z"/>
                <w:b/>
              </w:rPr>
              <w:pPrChange w:id="5803" w:author="gf1272" w:date="2005-12-01T12:15:00Z">
                <w:pPr>
                  <w:jc w:val="both"/>
                </w:pPr>
              </w:pPrChange>
            </w:pPr>
          </w:p>
        </w:tc>
      </w:tr>
      <w:tr w:rsidR="00C42D7B" w:rsidRPr="003F3A03" w:rsidDel="00686DF6">
        <w:tblPrEx>
          <w:tblCellMar>
            <w:top w:w="0" w:type="dxa"/>
            <w:bottom w:w="0" w:type="dxa"/>
          </w:tblCellMar>
        </w:tblPrEx>
        <w:trPr>
          <w:del w:id="5804"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05" w:author="gf1272" w:date="2005-12-01T12:15:00Z"/>
              </w:rPr>
              <w:pPrChange w:id="5806" w:author="gf1272" w:date="2005-12-01T12:15:00Z">
                <w:pPr>
                  <w:jc w:val="both"/>
                </w:pPr>
              </w:pPrChange>
            </w:pPr>
            <w:del w:id="5807" w:author="gf1272" w:date="2005-12-01T12:15:00Z">
              <w:r w:rsidRPr="003F3A03" w:rsidDel="00686DF6">
                <w:delText>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08" w:author="gf1272" w:date="2005-12-01T12:15:00Z"/>
              </w:rPr>
              <w:pPrChange w:id="5809" w:author="gf1272" w:date="2005-12-01T12:15:00Z">
                <w:pPr>
                  <w:jc w:val="both"/>
                </w:pPr>
              </w:pPrChange>
            </w:pPr>
            <w:del w:id="5810" w:author="gf1272" w:date="2005-12-01T12:15:00Z">
              <w:r w:rsidRPr="003F3A03" w:rsidDel="00686DF6">
                <w:delText>CCNA</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11" w:author="gf1272" w:date="2005-12-01T12:15:00Z"/>
              </w:rPr>
              <w:pPrChange w:id="5812" w:author="gf1272" w:date="2005-12-01T12:15:00Z">
                <w:pPr>
                  <w:jc w:val="both"/>
                </w:pPr>
              </w:pPrChange>
            </w:pPr>
            <w:del w:id="5813" w:author="gf1272" w:date="2005-12-01T12:15:00Z">
              <w:r w:rsidRPr="003F3A03" w:rsidDel="00686DF6">
                <w:delText>Cust Carrier Name Abbreviation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14" w:author="gf1272" w:date="2005-12-01T12:15:00Z"/>
              </w:rPr>
              <w:pPrChange w:id="5815" w:author="gf1272" w:date="2005-12-01T12:15:00Z">
                <w:pPr>
                  <w:jc w:val="both"/>
                </w:pPr>
              </w:pPrChange>
            </w:pPr>
            <w:del w:id="5816" w:author="gf1272" w:date="2005-12-01T12:15:00Z">
              <w:r w:rsidRPr="003F3A03" w:rsidDel="00686DF6">
                <w:delText>XYZ</w:delText>
              </w:r>
            </w:del>
          </w:p>
        </w:tc>
      </w:tr>
      <w:tr w:rsidR="00C42D7B" w:rsidRPr="003F3A03" w:rsidDel="00686DF6">
        <w:tblPrEx>
          <w:tblCellMar>
            <w:top w:w="0" w:type="dxa"/>
            <w:bottom w:w="0" w:type="dxa"/>
          </w:tblCellMar>
        </w:tblPrEx>
        <w:trPr>
          <w:del w:id="5817"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18" w:author="gf1272" w:date="2005-12-01T12:15:00Z"/>
              </w:rPr>
              <w:pPrChange w:id="5819" w:author="gf1272" w:date="2005-12-01T12:15:00Z">
                <w:pPr>
                  <w:jc w:val="both"/>
                </w:pPr>
              </w:pPrChange>
            </w:pPr>
            <w:del w:id="5820" w:author="gf1272" w:date="2005-12-01T12:15:00Z">
              <w:r w:rsidRPr="003F3A03" w:rsidDel="00686DF6">
                <w:delText>2.</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21" w:author="gf1272" w:date="2005-12-01T12:15:00Z"/>
              </w:rPr>
              <w:pPrChange w:id="5822" w:author="gf1272" w:date="2005-12-01T12:15:00Z">
                <w:pPr>
                  <w:jc w:val="both"/>
                </w:pPr>
              </w:pPrChange>
            </w:pPr>
            <w:del w:id="5823" w:author="gf1272" w:date="2005-12-01T12:15:00Z">
              <w:r w:rsidRPr="003F3A03" w:rsidDel="00686DF6">
                <w:delText>PON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24" w:author="gf1272" w:date="2005-12-01T12:15:00Z"/>
              </w:rPr>
              <w:pPrChange w:id="5825" w:author="gf1272" w:date="2005-12-01T12:15:00Z">
                <w:pPr>
                  <w:jc w:val="both"/>
                </w:pPr>
              </w:pPrChange>
            </w:pPr>
            <w:del w:id="5826" w:author="gf1272" w:date="2005-12-01T12:15:00Z">
              <w:r w:rsidRPr="003F3A03" w:rsidDel="00686DF6">
                <w:delText>Purchase Order Name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27" w:author="gf1272" w:date="2005-12-01T12:15:00Z"/>
              </w:rPr>
              <w:pPrChange w:id="5828" w:author="gf1272" w:date="2005-12-01T12:15:00Z">
                <w:pPr>
                  <w:jc w:val="both"/>
                </w:pPr>
              </w:pPrChange>
            </w:pPr>
            <w:del w:id="5829" w:author="gf1272" w:date="2005-12-01T12:15:00Z">
              <w:r w:rsidRPr="003F3A03" w:rsidDel="00686DF6">
                <w:delText>123456789</w:delText>
              </w:r>
            </w:del>
          </w:p>
        </w:tc>
      </w:tr>
      <w:tr w:rsidR="00C42D7B" w:rsidRPr="003F3A03" w:rsidDel="00686DF6">
        <w:tblPrEx>
          <w:tblCellMar>
            <w:top w:w="0" w:type="dxa"/>
            <w:bottom w:w="0" w:type="dxa"/>
          </w:tblCellMar>
        </w:tblPrEx>
        <w:trPr>
          <w:del w:id="5830"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31" w:author="gf1272" w:date="2005-12-01T12:15:00Z"/>
              </w:rPr>
              <w:pPrChange w:id="5832" w:author="gf1272" w:date="2005-12-01T12:15:00Z">
                <w:pPr>
                  <w:jc w:val="both"/>
                </w:pPr>
              </w:pPrChange>
            </w:pPr>
            <w:del w:id="5833" w:author="gf1272" w:date="2005-12-01T12:15:00Z">
              <w:r w:rsidRPr="003F3A03" w:rsidDel="00686DF6">
                <w:delText>11.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34" w:author="gf1272" w:date="2005-12-01T12:15:00Z"/>
              </w:rPr>
              <w:pPrChange w:id="5835" w:author="gf1272" w:date="2005-12-01T12:15:00Z">
                <w:pPr>
                  <w:jc w:val="both"/>
                </w:pPr>
              </w:pPrChange>
            </w:pPr>
            <w:del w:id="5836" w:author="gf1272" w:date="2005-12-01T12:15:00Z">
              <w:r w:rsidRPr="003F3A03" w:rsidDel="00686DF6">
                <w:delText>D/T Sent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37" w:author="gf1272" w:date="2005-12-01T12:15:00Z"/>
              </w:rPr>
              <w:pPrChange w:id="5838" w:author="gf1272" w:date="2005-12-01T12:15:00Z">
                <w:pPr>
                  <w:jc w:val="both"/>
                </w:pPr>
              </w:pPrChange>
            </w:pPr>
            <w:del w:id="5839" w:author="gf1272" w:date="2005-12-01T12:15:00Z">
              <w:r w:rsidRPr="003F3A03" w:rsidDel="00686DF6">
                <w:delText>Date &amp; Time Sent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40" w:author="gf1272" w:date="2005-12-01T12:15:00Z"/>
              </w:rPr>
              <w:pPrChange w:id="5841" w:author="gf1272" w:date="2005-12-01T12:15:00Z">
                <w:pPr>
                  <w:jc w:val="both"/>
                </w:pPr>
              </w:pPrChange>
            </w:pPr>
            <w:del w:id="5842" w:author="gf1272" w:date="2005-12-01T12:15:00Z">
              <w:r w:rsidRPr="003F3A03" w:rsidDel="00686DF6">
                <w:delText>YYYY-MM-DD Time</w:delText>
              </w:r>
            </w:del>
          </w:p>
        </w:tc>
      </w:tr>
      <w:tr w:rsidR="00C42D7B" w:rsidRPr="003F3A03" w:rsidDel="00686DF6">
        <w:tblPrEx>
          <w:tblCellMar>
            <w:top w:w="0" w:type="dxa"/>
            <w:bottom w:w="0" w:type="dxa"/>
          </w:tblCellMar>
        </w:tblPrEx>
        <w:trPr>
          <w:del w:id="5843"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44" w:author="gf1272" w:date="2005-12-01T12:15:00Z"/>
              </w:rPr>
              <w:pPrChange w:id="5845" w:author="gf1272" w:date="2005-12-01T12:15:00Z">
                <w:pPr>
                  <w:jc w:val="both"/>
                </w:pPr>
              </w:pPrChange>
            </w:pPr>
            <w:del w:id="5846" w:author="gf1272" w:date="2005-12-01T12:15:00Z">
              <w:r w:rsidRPr="003F3A03" w:rsidDel="00686DF6">
                <w:delText>13.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47" w:author="gf1272" w:date="2005-12-01T12:15:00Z"/>
              </w:rPr>
              <w:pPrChange w:id="5848" w:author="gf1272" w:date="2005-12-01T12:15:00Z">
                <w:pPr>
                  <w:jc w:val="both"/>
                </w:pPr>
              </w:pPrChange>
            </w:pPr>
            <w:del w:id="5849" w:author="gf1272" w:date="2005-12-01T12:15:00Z">
              <w:r w:rsidRPr="003F3A03" w:rsidDel="00686DF6">
                <w:delText>DDD</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50" w:author="gf1272" w:date="2005-12-01T12:15:00Z"/>
              </w:rPr>
              <w:pPrChange w:id="5851" w:author="gf1272" w:date="2005-12-01T12:15:00Z">
                <w:pPr>
                  <w:jc w:val="both"/>
                </w:pPr>
              </w:pPrChange>
            </w:pPr>
            <w:del w:id="5852" w:author="gf1272" w:date="2005-12-01T12:15:00Z">
              <w:r w:rsidRPr="003F3A03" w:rsidDel="00686DF6">
                <w:delText>Desired Due Date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53" w:author="gf1272" w:date="2005-12-01T12:15:00Z"/>
              </w:rPr>
              <w:pPrChange w:id="5854" w:author="gf1272" w:date="2005-12-01T12:15:00Z">
                <w:pPr>
                  <w:jc w:val="both"/>
                </w:pPr>
              </w:pPrChange>
            </w:pPr>
            <w:del w:id="5855" w:author="gf1272" w:date="2005-12-01T12:15:00Z">
              <w:r w:rsidRPr="003F3A03" w:rsidDel="00686DF6">
                <w:delText>YYYY/MM/DD</w:delText>
              </w:r>
            </w:del>
          </w:p>
        </w:tc>
      </w:tr>
      <w:tr w:rsidR="00C42D7B" w:rsidRPr="003F3A03" w:rsidDel="00686DF6">
        <w:tblPrEx>
          <w:tblCellMar>
            <w:top w:w="0" w:type="dxa"/>
            <w:bottom w:w="0" w:type="dxa"/>
          </w:tblCellMar>
        </w:tblPrEx>
        <w:trPr>
          <w:del w:id="5856"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57" w:author="gf1272" w:date="2005-12-01T12:15:00Z"/>
              </w:rPr>
              <w:pPrChange w:id="5858" w:author="gf1272" w:date="2005-12-01T12:15:00Z">
                <w:pPr>
                  <w:jc w:val="both"/>
                </w:pPr>
              </w:pPrChange>
            </w:pPr>
            <w:del w:id="5859" w:author="gf1272" w:date="2005-12-01T12:15:00Z">
              <w:r w:rsidRPr="003F3A03" w:rsidDel="00686DF6">
                <w:delText xml:space="preserve"> 20.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60" w:author="gf1272" w:date="2005-12-01T12:15:00Z"/>
              </w:rPr>
              <w:pPrChange w:id="5861" w:author="gf1272" w:date="2005-12-01T12:15:00Z">
                <w:pPr>
                  <w:jc w:val="both"/>
                </w:pPr>
              </w:pPrChange>
            </w:pPr>
            <w:del w:id="5862" w:author="gf1272" w:date="2005-12-01T12:15:00Z">
              <w:r w:rsidRPr="003F3A03" w:rsidDel="00686DF6">
                <w:delText>REQTYP</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63" w:author="gf1272" w:date="2005-12-01T12:15:00Z"/>
              </w:rPr>
              <w:pPrChange w:id="5864" w:author="gf1272" w:date="2005-12-01T12:15:00Z">
                <w:pPr>
                  <w:jc w:val="both"/>
                </w:pPr>
              </w:pPrChange>
            </w:pPr>
            <w:del w:id="5865" w:author="gf1272" w:date="2005-12-01T12:15:00Z">
              <w:r w:rsidRPr="003F3A03" w:rsidDel="00686DF6">
                <w:delText>Requisition Type &amp; Status</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66" w:author="gf1272" w:date="2005-12-01T12:15:00Z"/>
              </w:rPr>
              <w:pPrChange w:id="5867" w:author="gf1272" w:date="2005-12-01T12:15:00Z">
                <w:pPr>
                  <w:jc w:val="both"/>
                </w:pPr>
              </w:pPrChange>
            </w:pPr>
            <w:del w:id="5868" w:author="gf1272" w:date="2005-12-01T12:15:00Z">
              <w:r w:rsidRPr="003F3A03" w:rsidDel="00686DF6">
                <w:delText>AB</w:delText>
              </w:r>
            </w:del>
          </w:p>
        </w:tc>
      </w:tr>
      <w:tr w:rsidR="00C42D7B" w:rsidRPr="003F3A03" w:rsidDel="00686DF6">
        <w:tblPrEx>
          <w:tblCellMar>
            <w:top w:w="0" w:type="dxa"/>
            <w:bottom w:w="0" w:type="dxa"/>
          </w:tblCellMar>
        </w:tblPrEx>
        <w:trPr>
          <w:del w:id="5869"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70" w:author="gf1272" w:date="2005-12-01T12:15:00Z"/>
              </w:rPr>
              <w:pPrChange w:id="5871" w:author="gf1272" w:date="2005-12-01T12:15:00Z">
                <w:pPr>
                  <w:jc w:val="both"/>
                </w:pPr>
              </w:pPrChange>
            </w:pPr>
            <w:del w:id="5872" w:author="gf1272" w:date="2005-12-01T12:15:00Z">
              <w:r w:rsidRPr="003F3A03" w:rsidDel="00686DF6">
                <w:delText>21.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73" w:author="gf1272" w:date="2005-12-01T12:15:00Z"/>
              </w:rPr>
              <w:pPrChange w:id="5874" w:author="gf1272" w:date="2005-12-01T12:15:00Z">
                <w:pPr>
                  <w:jc w:val="both"/>
                </w:pPr>
              </w:pPrChange>
            </w:pPr>
            <w:del w:id="5875" w:author="gf1272" w:date="2005-12-01T12:15:00Z">
              <w:r w:rsidRPr="003F3A03" w:rsidDel="00686DF6">
                <w:delText>ACT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76" w:author="gf1272" w:date="2005-12-01T12:15:00Z"/>
              </w:rPr>
              <w:pPrChange w:id="5877" w:author="gf1272" w:date="2005-12-01T12:15:00Z">
                <w:pPr>
                  <w:jc w:val="both"/>
                </w:pPr>
              </w:pPrChange>
            </w:pPr>
            <w:del w:id="5878" w:author="gf1272" w:date="2005-12-01T12:15:00Z">
              <w:r w:rsidRPr="003F3A03" w:rsidDel="00686DF6">
                <w:delText>Activity</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79" w:author="gf1272" w:date="2005-12-01T12:15:00Z"/>
              </w:rPr>
              <w:pPrChange w:id="5880" w:author="gf1272" w:date="2005-12-01T12:15:00Z">
                <w:pPr>
                  <w:jc w:val="both"/>
                </w:pPr>
              </w:pPrChange>
            </w:pPr>
            <w:del w:id="5881" w:author="gf1272" w:date="2005-12-01T12:15:00Z">
              <w:r w:rsidRPr="003F3A03" w:rsidDel="00686DF6">
                <w:delText>N</w:delText>
              </w:r>
            </w:del>
          </w:p>
        </w:tc>
      </w:tr>
      <w:tr w:rsidR="00C42D7B" w:rsidRPr="003F3A03" w:rsidDel="00686DF6">
        <w:tblPrEx>
          <w:tblCellMar>
            <w:top w:w="0" w:type="dxa"/>
            <w:bottom w:w="0" w:type="dxa"/>
          </w:tblCellMar>
        </w:tblPrEx>
        <w:trPr>
          <w:del w:id="5882"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83" w:author="gf1272" w:date="2005-12-01T12:15:00Z"/>
              </w:rPr>
              <w:pPrChange w:id="5884" w:author="gf1272" w:date="2005-12-01T12:15:00Z">
                <w:pPr>
                  <w:jc w:val="both"/>
                </w:pPr>
              </w:pPrChange>
            </w:pPr>
            <w:del w:id="5885" w:author="gf1272" w:date="2005-12-01T12:15:00Z">
              <w:r w:rsidRPr="003F3A03" w:rsidDel="00686DF6">
                <w:delText>25.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86" w:author="gf1272" w:date="2005-12-01T12:15:00Z"/>
              </w:rPr>
              <w:pPrChange w:id="5887" w:author="gf1272" w:date="2005-12-01T12:15:00Z">
                <w:pPr>
                  <w:jc w:val="both"/>
                </w:pPr>
              </w:pPrChange>
            </w:pPr>
            <w:del w:id="5888" w:author="gf1272" w:date="2005-12-01T12:15:00Z">
              <w:r w:rsidRPr="003F3A03" w:rsidDel="00686DF6">
                <w:delText>RTR</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89" w:author="gf1272" w:date="2005-12-01T12:15:00Z"/>
              </w:rPr>
              <w:pPrChange w:id="5890" w:author="gf1272" w:date="2005-12-01T12:15:00Z">
                <w:pPr>
                  <w:jc w:val="both"/>
                </w:pPr>
              </w:pPrChange>
            </w:pPr>
            <w:del w:id="5891" w:author="gf1272" w:date="2005-12-01T12:15:00Z">
              <w:r w:rsidRPr="003F3A03" w:rsidDel="00686DF6">
                <w:delText>Response Type Requested</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92" w:author="gf1272" w:date="2005-12-01T12:15:00Z"/>
              </w:rPr>
              <w:pPrChange w:id="5893" w:author="gf1272" w:date="2005-12-01T12:15:00Z">
                <w:pPr>
                  <w:pStyle w:val="Header"/>
                  <w:tabs>
                    <w:tab w:val="clear" w:pos="4320"/>
                    <w:tab w:val="clear" w:pos="8640"/>
                  </w:tabs>
                  <w:jc w:val="both"/>
                </w:pPr>
              </w:pPrChange>
            </w:pPr>
            <w:del w:id="5894" w:author="gf1272" w:date="2005-12-01T12:15:00Z">
              <w:r w:rsidRPr="003F3A03" w:rsidDel="00686DF6">
                <w:delText>C (Confirm)</w:delText>
              </w:r>
            </w:del>
          </w:p>
        </w:tc>
      </w:tr>
      <w:tr w:rsidR="00C42D7B" w:rsidRPr="003F3A03" w:rsidDel="00686DF6">
        <w:tblPrEx>
          <w:tblCellMar>
            <w:top w:w="0" w:type="dxa"/>
            <w:bottom w:w="0" w:type="dxa"/>
          </w:tblCellMar>
        </w:tblPrEx>
        <w:trPr>
          <w:del w:id="5895"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96" w:author="gf1272" w:date="2005-12-01T12:15:00Z"/>
              </w:rPr>
              <w:pPrChange w:id="5897" w:author="gf1272" w:date="2005-12-01T12:15:00Z">
                <w:pPr>
                  <w:jc w:val="both"/>
                </w:pPr>
              </w:pPrChange>
            </w:pPr>
            <w:del w:id="5898" w:author="gf1272" w:date="2005-12-01T12:15:00Z">
              <w:r w:rsidRPr="003F3A03" w:rsidDel="00686DF6">
                <w:delText>26.</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899" w:author="gf1272" w:date="2005-12-01T12:15:00Z"/>
              </w:rPr>
              <w:pPrChange w:id="5900" w:author="gf1272" w:date="2005-12-01T12:15:00Z">
                <w:pPr>
                  <w:jc w:val="both"/>
                </w:pPr>
              </w:pPrChange>
            </w:pPr>
            <w:del w:id="5901" w:author="gf1272" w:date="2005-12-01T12:15:00Z">
              <w:r w:rsidRPr="003F3A03" w:rsidDel="00686DF6">
                <w:delText>CC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02" w:author="gf1272" w:date="2005-12-01T12:15:00Z"/>
              </w:rPr>
              <w:pPrChange w:id="5903" w:author="gf1272" w:date="2005-12-01T12:15:00Z">
                <w:pPr>
                  <w:jc w:val="both"/>
                </w:pPr>
              </w:pPrChange>
            </w:pPr>
            <w:del w:id="5904" w:author="gf1272" w:date="2005-12-01T12:15:00Z">
              <w:r w:rsidRPr="003F3A03" w:rsidDel="00686DF6">
                <w:delText>Company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05" w:author="gf1272" w:date="2005-12-01T12:15:00Z"/>
              </w:rPr>
              <w:pPrChange w:id="5906" w:author="gf1272" w:date="2005-12-01T12:15:00Z">
                <w:pPr>
                  <w:jc w:val="both"/>
                </w:pPr>
              </w:pPrChange>
            </w:pPr>
            <w:del w:id="5907" w:author="gf1272" w:date="2005-12-01T12:15:00Z">
              <w:r w:rsidRPr="003F3A03" w:rsidDel="00686DF6">
                <w:delText>5555</w:delText>
              </w:r>
            </w:del>
          </w:p>
        </w:tc>
      </w:tr>
      <w:tr w:rsidR="00C42D7B" w:rsidRPr="003F3A03" w:rsidDel="00686DF6">
        <w:tblPrEx>
          <w:tblCellMar>
            <w:top w:w="0" w:type="dxa"/>
            <w:bottom w:w="0" w:type="dxa"/>
          </w:tblCellMar>
        </w:tblPrEx>
        <w:trPr>
          <w:del w:id="5908"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09" w:author="gf1272" w:date="2005-12-01T12:15:00Z"/>
              </w:rPr>
              <w:pPrChange w:id="5910" w:author="gf1272" w:date="2005-12-01T12:15:00Z">
                <w:pPr>
                  <w:jc w:val="both"/>
                </w:pPr>
              </w:pPrChange>
            </w:pPr>
            <w:del w:id="5911" w:author="gf1272" w:date="2005-12-01T12:15:00Z">
              <w:r w:rsidRPr="003F3A03" w:rsidDel="00686DF6">
                <w:delText>36.</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12" w:author="gf1272" w:date="2005-12-01T12:15:00Z"/>
              </w:rPr>
              <w:pPrChange w:id="5913" w:author="gf1272" w:date="2005-12-01T12:15:00Z">
                <w:pPr>
                  <w:pStyle w:val="Header"/>
                  <w:tabs>
                    <w:tab w:val="clear" w:pos="4320"/>
                    <w:tab w:val="clear" w:pos="8640"/>
                  </w:tabs>
                  <w:jc w:val="both"/>
                </w:pPr>
              </w:pPrChange>
            </w:pPr>
            <w:del w:id="5914" w:author="gf1272" w:date="2005-12-01T12:15:00Z">
              <w:r w:rsidRPr="003F3A03" w:rsidDel="00686DF6">
                <w:delText>ACTL</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15" w:author="gf1272" w:date="2005-12-01T12:15:00Z"/>
              </w:rPr>
              <w:pPrChange w:id="5916" w:author="gf1272" w:date="2005-12-01T12:15:00Z">
                <w:pPr>
                  <w:pStyle w:val="Header"/>
                  <w:tabs>
                    <w:tab w:val="clear" w:pos="4320"/>
                    <w:tab w:val="clear" w:pos="8640"/>
                  </w:tabs>
                  <w:jc w:val="both"/>
                </w:pPr>
              </w:pPrChange>
            </w:pPr>
            <w:del w:id="5917" w:author="gf1272" w:date="2005-12-01T12:15:00Z">
              <w:r w:rsidRPr="003F3A03" w:rsidDel="00686DF6">
                <w:delText>Access Cust Terminal Loc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18" w:author="gf1272" w:date="2005-12-01T12:15:00Z"/>
              </w:rPr>
              <w:pPrChange w:id="5919" w:author="gf1272" w:date="2005-12-01T12:15:00Z">
                <w:pPr>
                  <w:pStyle w:val="Header"/>
                  <w:tabs>
                    <w:tab w:val="clear" w:pos="4320"/>
                    <w:tab w:val="clear" w:pos="8640"/>
                  </w:tabs>
                  <w:jc w:val="both"/>
                </w:pPr>
              </w:pPrChange>
            </w:pPr>
            <w:del w:id="5920" w:author="gf1272" w:date="2005-12-01T12:15:00Z">
              <w:r w:rsidRPr="003F3A03" w:rsidDel="00686DF6">
                <w:delText>WTFDCT00HA2</w:delText>
              </w:r>
            </w:del>
          </w:p>
        </w:tc>
      </w:tr>
      <w:tr w:rsidR="00C42D7B" w:rsidRPr="003F3A03" w:rsidDel="00686DF6">
        <w:tblPrEx>
          <w:tblCellMar>
            <w:top w:w="0" w:type="dxa"/>
            <w:bottom w:w="0" w:type="dxa"/>
          </w:tblCellMar>
        </w:tblPrEx>
        <w:trPr>
          <w:del w:id="5921"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22" w:author="gf1272" w:date="2005-12-01T12:15:00Z"/>
              </w:rPr>
              <w:pPrChange w:id="5923" w:author="gf1272" w:date="2005-12-01T12:15:00Z">
                <w:pPr>
                  <w:jc w:val="both"/>
                </w:pPr>
              </w:pPrChange>
            </w:pPr>
            <w:del w:id="5924" w:author="gf1272" w:date="2005-12-01T12:15:00Z">
              <w:r w:rsidRPr="003F3A03" w:rsidDel="00686DF6">
                <w:delText>41.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25" w:author="gf1272" w:date="2005-12-01T12:15:00Z"/>
              </w:rPr>
              <w:pPrChange w:id="5926" w:author="gf1272" w:date="2005-12-01T12:15:00Z">
                <w:pPr>
                  <w:jc w:val="both"/>
                </w:pPr>
              </w:pPrChange>
            </w:pPr>
            <w:del w:id="5927" w:author="gf1272" w:date="2005-12-01T12:15:00Z">
              <w:r w:rsidRPr="003F3A03" w:rsidDel="00686DF6">
                <w:delText>TOS</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28" w:author="gf1272" w:date="2005-12-01T12:15:00Z"/>
              </w:rPr>
              <w:pPrChange w:id="5929" w:author="gf1272" w:date="2005-12-01T12:15:00Z">
                <w:pPr>
                  <w:jc w:val="both"/>
                </w:pPr>
              </w:pPrChange>
            </w:pPr>
            <w:del w:id="5930" w:author="gf1272" w:date="2005-12-01T12:15:00Z">
              <w:r w:rsidRPr="003F3A03" w:rsidDel="00686DF6">
                <w:delText>Type of Svc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31" w:author="gf1272" w:date="2005-12-01T12:15:00Z"/>
              </w:rPr>
              <w:pPrChange w:id="5932" w:author="gf1272" w:date="2005-12-01T12:15:00Z">
                <w:pPr>
                  <w:jc w:val="both"/>
                </w:pPr>
              </w:pPrChange>
            </w:pPr>
            <w:del w:id="5933" w:author="gf1272" w:date="2005-12-01T12:15:00Z">
              <w:r w:rsidRPr="003F3A03" w:rsidDel="00686DF6">
                <w:delText>1 - -</w:delText>
              </w:r>
            </w:del>
          </w:p>
        </w:tc>
      </w:tr>
      <w:tr w:rsidR="00C42D7B" w:rsidRPr="003F3A03" w:rsidDel="00686DF6">
        <w:tblPrEx>
          <w:tblCellMar>
            <w:top w:w="0" w:type="dxa"/>
            <w:bottom w:w="0" w:type="dxa"/>
          </w:tblCellMar>
        </w:tblPrEx>
        <w:trPr>
          <w:del w:id="5934"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35" w:author="gf1272" w:date="2005-12-01T12:15:00Z"/>
              </w:rPr>
              <w:pPrChange w:id="5936" w:author="gf1272" w:date="2005-12-01T12:15:00Z">
                <w:pPr>
                  <w:jc w:val="both"/>
                </w:pPr>
              </w:pPrChange>
            </w:pPr>
            <w:del w:id="5937" w:author="gf1272" w:date="2005-12-01T12:15:00Z">
              <w:r w:rsidRPr="003F3A03" w:rsidDel="00686DF6">
                <w:delText>42.</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38" w:author="gf1272" w:date="2005-12-01T12:15:00Z"/>
                <w:rFonts w:cs="Arial"/>
              </w:rPr>
              <w:pPrChange w:id="5939" w:author="gf1272" w:date="2005-12-01T12:15:00Z">
                <w:pPr>
                  <w:jc w:val="both"/>
                </w:pPr>
              </w:pPrChange>
            </w:pPr>
            <w:del w:id="5940" w:author="gf1272" w:date="2005-12-01T12:15:00Z">
              <w:r w:rsidRPr="003F3A03" w:rsidDel="00686DF6">
                <w:rPr>
                  <w:rFonts w:cs="Arial"/>
                </w:rPr>
                <w:delText>SPEC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41" w:author="gf1272" w:date="2005-12-01T12:15:00Z"/>
              </w:rPr>
              <w:pPrChange w:id="5942" w:author="gf1272" w:date="2005-12-01T12:15:00Z">
                <w:pPr>
                  <w:jc w:val="both"/>
                </w:pPr>
              </w:pPrChange>
            </w:pPr>
            <w:del w:id="5943" w:author="gf1272" w:date="2005-12-01T12:15:00Z">
              <w:r w:rsidRPr="003F3A03" w:rsidDel="00686DF6">
                <w:delText>Service and Product Enhancement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44" w:author="gf1272" w:date="2005-12-01T12:15:00Z"/>
                <w:rFonts w:cs="Arial"/>
              </w:rPr>
              <w:pPrChange w:id="5945" w:author="gf1272" w:date="2005-12-01T12:15:00Z">
                <w:pPr>
                  <w:jc w:val="both"/>
                </w:pPr>
              </w:pPrChange>
            </w:pPr>
            <w:del w:id="5946" w:author="gf1272" w:date="2005-12-01T12:15:00Z">
              <w:r w:rsidRPr="003F3A03" w:rsidDel="00686DF6">
                <w:rPr>
                  <w:rFonts w:cs="Arial"/>
                </w:rPr>
                <w:delText>UALM32</w:delText>
              </w:r>
            </w:del>
          </w:p>
        </w:tc>
      </w:tr>
      <w:tr w:rsidR="00C42D7B" w:rsidRPr="003F3A03" w:rsidDel="00686DF6">
        <w:tblPrEx>
          <w:tblCellMar>
            <w:top w:w="0" w:type="dxa"/>
            <w:bottom w:w="0" w:type="dxa"/>
          </w:tblCellMar>
        </w:tblPrEx>
        <w:trPr>
          <w:del w:id="5947"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48" w:author="gf1272" w:date="2005-12-01T12:15:00Z"/>
              </w:rPr>
              <w:pPrChange w:id="5949" w:author="gf1272" w:date="2005-12-01T12:15:00Z">
                <w:pPr>
                  <w:jc w:val="both"/>
                </w:pPr>
              </w:pPrChange>
            </w:pPr>
            <w:del w:id="5950" w:author="gf1272" w:date="2005-12-01T12:15:00Z">
              <w:r w:rsidRPr="003F3A03" w:rsidDel="00686DF6">
                <w:delText>43.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51" w:author="gf1272" w:date="2005-12-01T12:15:00Z"/>
              </w:rPr>
              <w:pPrChange w:id="5952" w:author="gf1272" w:date="2005-12-01T12:15:00Z">
                <w:pPr>
                  <w:jc w:val="both"/>
                </w:pPr>
              </w:pPrChange>
            </w:pPr>
            <w:del w:id="5953" w:author="gf1272" w:date="2005-12-01T12:15:00Z">
              <w:r w:rsidRPr="003F3A03" w:rsidDel="00686DF6">
                <w:delText>NC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54" w:author="gf1272" w:date="2005-12-01T12:15:00Z"/>
              </w:rPr>
              <w:pPrChange w:id="5955" w:author="gf1272" w:date="2005-12-01T12:15:00Z">
                <w:pPr>
                  <w:jc w:val="both"/>
                </w:pPr>
              </w:pPrChange>
            </w:pPr>
            <w:del w:id="5956" w:author="gf1272" w:date="2005-12-01T12:15:00Z">
              <w:r w:rsidRPr="003F3A03" w:rsidDel="00686DF6">
                <w:delText>Network Channel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57" w:author="gf1272" w:date="2005-12-01T12:15:00Z"/>
              </w:rPr>
              <w:pPrChange w:id="5958" w:author="gf1272" w:date="2005-12-01T12:15:00Z">
                <w:pPr>
                  <w:jc w:val="both"/>
                </w:pPr>
              </w:pPrChange>
            </w:pPr>
            <w:del w:id="5959" w:author="gf1272" w:date="2005-12-01T12:15:00Z">
              <w:r w:rsidRPr="003F3A03" w:rsidDel="00686DF6">
                <w:delText>LX - -</w:delText>
              </w:r>
            </w:del>
          </w:p>
        </w:tc>
      </w:tr>
      <w:tr w:rsidR="00C42D7B" w:rsidRPr="003F3A03" w:rsidDel="00686DF6">
        <w:tblPrEx>
          <w:tblCellMar>
            <w:top w:w="0" w:type="dxa"/>
            <w:bottom w:w="0" w:type="dxa"/>
          </w:tblCellMar>
        </w:tblPrEx>
        <w:trPr>
          <w:del w:id="5960"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61" w:author="gf1272" w:date="2005-12-01T12:15:00Z"/>
              </w:rPr>
              <w:pPrChange w:id="5962" w:author="gf1272" w:date="2005-12-01T12:15:00Z">
                <w:pPr>
                  <w:jc w:val="both"/>
                </w:pPr>
              </w:pPrChange>
            </w:pPr>
            <w:del w:id="5963" w:author="gf1272" w:date="2005-12-01T12:15:00Z">
              <w:r w:rsidRPr="003F3A03" w:rsidDel="00686DF6">
                <w:delText>45.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64" w:author="gf1272" w:date="2005-12-01T12:15:00Z"/>
              </w:rPr>
              <w:pPrChange w:id="5965" w:author="gf1272" w:date="2005-12-01T12:15:00Z">
                <w:pPr>
                  <w:jc w:val="both"/>
                </w:pPr>
              </w:pPrChange>
            </w:pPr>
            <w:del w:id="5966" w:author="gf1272" w:date="2005-12-01T12:15:00Z">
              <w:r w:rsidRPr="003F3A03" w:rsidDel="00686DF6">
                <w:delText>NCI</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67" w:author="gf1272" w:date="2005-12-01T12:15:00Z"/>
              </w:rPr>
              <w:pPrChange w:id="5968" w:author="gf1272" w:date="2005-12-01T12:15:00Z">
                <w:pPr>
                  <w:jc w:val="both"/>
                </w:pPr>
              </w:pPrChange>
            </w:pPr>
            <w:del w:id="5969" w:author="gf1272" w:date="2005-12-01T12:15:00Z">
              <w:r w:rsidRPr="003F3A03" w:rsidDel="00686DF6">
                <w:delText>Network Channel Interface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70" w:author="gf1272" w:date="2005-12-01T12:15:00Z"/>
              </w:rPr>
              <w:pPrChange w:id="5971" w:author="gf1272" w:date="2005-12-01T12:15:00Z">
                <w:pPr>
                  <w:jc w:val="both"/>
                </w:pPr>
              </w:pPrChange>
            </w:pPr>
            <w:del w:id="5972" w:author="gf1272" w:date="2005-12-01T12:15:00Z">
              <w:r w:rsidRPr="003F3A03" w:rsidDel="00686DF6">
                <w:delText>02QE9.005</w:delText>
              </w:r>
            </w:del>
          </w:p>
        </w:tc>
      </w:tr>
      <w:tr w:rsidR="00C42D7B" w:rsidRPr="003F3A03" w:rsidDel="00686DF6">
        <w:tblPrEx>
          <w:tblCellMar>
            <w:top w:w="0" w:type="dxa"/>
            <w:bottom w:w="0" w:type="dxa"/>
          </w:tblCellMar>
        </w:tblPrEx>
        <w:trPr>
          <w:del w:id="5973"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74" w:author="gf1272" w:date="2005-12-01T12:15:00Z"/>
              </w:rPr>
              <w:pPrChange w:id="5975" w:author="gf1272" w:date="2005-12-01T12:15:00Z">
                <w:pPr>
                  <w:jc w:val="both"/>
                </w:pPr>
              </w:pPrChange>
            </w:pPr>
            <w:del w:id="5976" w:author="gf1272" w:date="2005-12-01T12:15:00Z">
              <w:r w:rsidRPr="003F3A03" w:rsidDel="00686DF6">
                <w:delText>47.</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77" w:author="gf1272" w:date="2005-12-01T12:15:00Z"/>
              </w:rPr>
              <w:pPrChange w:id="5978" w:author="gf1272" w:date="2005-12-01T12:15:00Z">
                <w:pPr>
                  <w:jc w:val="both"/>
                </w:pPr>
              </w:pPrChange>
            </w:pPr>
            <w:del w:id="5979" w:author="gf1272" w:date="2005-12-01T12:15:00Z">
              <w:r w:rsidRPr="003F3A03" w:rsidDel="00686DF6">
                <w:delText>SECNCI</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80" w:author="gf1272" w:date="2005-12-01T12:15:00Z"/>
              </w:rPr>
              <w:pPrChange w:id="5981" w:author="gf1272" w:date="2005-12-01T12:15:00Z">
                <w:pPr>
                  <w:pStyle w:val="Header"/>
                  <w:tabs>
                    <w:tab w:val="clear" w:pos="4320"/>
                    <w:tab w:val="clear" w:pos="8640"/>
                  </w:tabs>
                  <w:jc w:val="both"/>
                </w:pPr>
              </w:pPrChange>
            </w:pPr>
            <w:del w:id="5982" w:author="gf1272" w:date="2005-12-01T12:15:00Z">
              <w:r w:rsidRPr="003F3A03" w:rsidDel="00686DF6">
                <w:delText>Secondary Network Channel Interface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83" w:author="gf1272" w:date="2005-12-01T12:15:00Z"/>
              </w:rPr>
              <w:pPrChange w:id="5984" w:author="gf1272" w:date="2005-12-01T12:15:00Z">
                <w:pPr>
                  <w:jc w:val="both"/>
                </w:pPr>
              </w:pPrChange>
            </w:pPr>
            <w:del w:id="5985" w:author="gf1272" w:date="2005-12-01T12:15:00Z">
              <w:r w:rsidRPr="003F3A03" w:rsidDel="00686DF6">
                <w:delText>02DU9.005</w:delText>
              </w:r>
            </w:del>
          </w:p>
        </w:tc>
      </w:tr>
      <w:tr w:rsidR="00C42D7B" w:rsidRPr="003F3A03" w:rsidDel="00686DF6">
        <w:tblPrEx>
          <w:tblCellMar>
            <w:top w:w="0" w:type="dxa"/>
            <w:bottom w:w="0" w:type="dxa"/>
          </w:tblCellMar>
        </w:tblPrEx>
        <w:trPr>
          <w:del w:id="5986"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87" w:author="gf1272" w:date="2005-12-01T12:15:00Z"/>
              </w:rPr>
              <w:pPrChange w:id="5988" w:author="gf1272" w:date="2005-12-01T12:15:00Z">
                <w:pPr>
                  <w:jc w:val="both"/>
                </w:pPr>
              </w:pPrChange>
            </w:pPr>
            <w:del w:id="5989" w:author="gf1272" w:date="2005-12-01T12:15:00Z">
              <w:r w:rsidRPr="003F3A03" w:rsidDel="00686DF6">
                <w:delText>57.</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90" w:author="gf1272" w:date="2005-12-01T12:15:00Z"/>
              </w:rPr>
              <w:pPrChange w:id="5991" w:author="gf1272" w:date="2005-12-01T12:15:00Z">
                <w:pPr>
                  <w:jc w:val="both"/>
                </w:pPr>
              </w:pPrChange>
            </w:pPr>
            <w:del w:id="5992" w:author="gf1272" w:date="2005-12-01T12:15:00Z">
              <w:r w:rsidRPr="003F3A03" w:rsidDel="00686DF6">
                <w:delText>BAN1</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93" w:author="gf1272" w:date="2005-12-01T12:15:00Z"/>
              </w:rPr>
              <w:pPrChange w:id="5994" w:author="gf1272" w:date="2005-12-01T12:15:00Z">
                <w:pPr>
                  <w:jc w:val="both"/>
                </w:pPr>
              </w:pPrChange>
            </w:pPr>
            <w:del w:id="5995" w:author="gf1272" w:date="2005-12-01T12:15:00Z">
              <w:r w:rsidRPr="003F3A03" w:rsidDel="00686DF6">
                <w:delText>Billing Account No. 1</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5996" w:author="gf1272" w:date="2005-12-01T12:15:00Z"/>
              </w:rPr>
              <w:pPrChange w:id="5997" w:author="gf1272" w:date="2005-12-01T12:15:00Z">
                <w:pPr>
                  <w:jc w:val="both"/>
                </w:pPr>
              </w:pPrChange>
            </w:pPr>
            <w:del w:id="5998" w:author="gf1272" w:date="2005-12-01T12:15:00Z">
              <w:r w:rsidRPr="003F3A03" w:rsidDel="00686DF6">
                <w:delText>203 M11-1234</w:delText>
              </w:r>
            </w:del>
          </w:p>
        </w:tc>
      </w:tr>
      <w:tr w:rsidR="00C42D7B" w:rsidRPr="003F3A03" w:rsidDel="00686DF6">
        <w:tblPrEx>
          <w:tblCellMar>
            <w:top w:w="0" w:type="dxa"/>
            <w:bottom w:w="0" w:type="dxa"/>
          </w:tblCellMar>
        </w:tblPrEx>
        <w:trPr>
          <w:del w:id="5999"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00" w:author="gf1272" w:date="2005-12-01T12:15:00Z"/>
              </w:rPr>
              <w:pPrChange w:id="6001" w:author="gf1272" w:date="2005-12-01T12:15:00Z">
                <w:pPr>
                  <w:jc w:val="both"/>
                </w:pPr>
              </w:pPrChange>
            </w:pPr>
            <w:del w:id="6002" w:author="gf1272" w:date="2005-12-01T12:15:00Z">
              <w:r w:rsidRPr="003F3A03" w:rsidDel="00686DF6">
                <w:delText>60.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03" w:author="gf1272" w:date="2005-12-01T12:15:00Z"/>
              </w:rPr>
              <w:pPrChange w:id="6004" w:author="gf1272" w:date="2005-12-01T12:15:00Z">
                <w:pPr>
                  <w:jc w:val="both"/>
                </w:pPr>
              </w:pPrChange>
            </w:pPr>
            <w:del w:id="6005" w:author="gf1272" w:date="2005-12-01T12:15:00Z">
              <w:r w:rsidRPr="003F3A03" w:rsidDel="00686DF6">
                <w:delText>ACNA</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06" w:author="gf1272" w:date="2005-12-01T12:15:00Z"/>
              </w:rPr>
              <w:pPrChange w:id="6007" w:author="gf1272" w:date="2005-12-01T12:15:00Z">
                <w:pPr>
                  <w:jc w:val="both"/>
                </w:pPr>
              </w:pPrChange>
            </w:pPr>
            <w:del w:id="6008" w:author="gf1272" w:date="2005-12-01T12:15:00Z">
              <w:r w:rsidRPr="003F3A03" w:rsidDel="00686DF6">
                <w:delText>Access Cust Name Abbreviation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09" w:author="gf1272" w:date="2005-12-01T12:15:00Z"/>
              </w:rPr>
              <w:pPrChange w:id="6010" w:author="gf1272" w:date="2005-12-01T12:15:00Z">
                <w:pPr>
                  <w:jc w:val="both"/>
                </w:pPr>
              </w:pPrChange>
            </w:pPr>
            <w:del w:id="6011" w:author="gf1272" w:date="2005-12-01T12:15:00Z">
              <w:r w:rsidRPr="003F3A03" w:rsidDel="00686DF6">
                <w:delText>XYZ</w:delText>
              </w:r>
            </w:del>
          </w:p>
        </w:tc>
      </w:tr>
      <w:tr w:rsidR="00C42D7B" w:rsidRPr="003F3A03" w:rsidDel="00686DF6">
        <w:tblPrEx>
          <w:tblCellMar>
            <w:top w:w="0" w:type="dxa"/>
            <w:bottom w:w="0" w:type="dxa"/>
          </w:tblCellMar>
        </w:tblPrEx>
        <w:trPr>
          <w:del w:id="6012"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13" w:author="gf1272" w:date="2005-12-01T12:15:00Z"/>
              </w:rPr>
              <w:pPrChange w:id="6014" w:author="gf1272" w:date="2005-12-01T12:15:00Z">
                <w:pPr>
                  <w:jc w:val="both"/>
                </w:pPr>
              </w:pPrChange>
            </w:pPr>
            <w:del w:id="6015" w:author="gf1272" w:date="2005-12-01T12:15:00Z">
              <w:r w:rsidRPr="003F3A03" w:rsidDel="00686DF6">
                <w:delText>77.</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16" w:author="gf1272" w:date="2005-12-01T12:15:00Z"/>
              </w:rPr>
              <w:pPrChange w:id="6017" w:author="gf1272" w:date="2005-12-01T12:15:00Z">
                <w:pPr>
                  <w:jc w:val="both"/>
                </w:pPr>
              </w:pPrChange>
            </w:pPr>
            <w:del w:id="6018" w:author="gf1272" w:date="2005-12-01T12:15:00Z">
              <w:r w:rsidRPr="003F3A03" w:rsidDel="00686DF6">
                <w:delText>INIT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19" w:author="gf1272" w:date="2005-12-01T12:15:00Z"/>
              </w:rPr>
              <w:pPrChange w:id="6020" w:author="gf1272" w:date="2005-12-01T12:15:00Z">
                <w:pPr>
                  <w:jc w:val="both"/>
                </w:pPr>
              </w:pPrChange>
            </w:pPr>
            <w:del w:id="6021" w:author="gf1272" w:date="2005-12-01T12:15:00Z">
              <w:r w:rsidRPr="003F3A03" w:rsidDel="00686DF6">
                <w:delText>Initiator Identification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22" w:author="gf1272" w:date="2005-12-01T12:15:00Z"/>
              </w:rPr>
              <w:pPrChange w:id="6023" w:author="gf1272" w:date="2005-12-01T12:15:00Z">
                <w:pPr>
                  <w:jc w:val="both"/>
                </w:pPr>
              </w:pPrChange>
            </w:pPr>
            <w:del w:id="6024" w:author="gf1272" w:date="2005-12-01T12:15:00Z">
              <w:r w:rsidRPr="003F3A03" w:rsidDel="00686DF6">
                <w:delText>Name</w:delText>
              </w:r>
            </w:del>
          </w:p>
        </w:tc>
      </w:tr>
      <w:tr w:rsidR="00C42D7B" w:rsidRPr="003F3A03" w:rsidDel="00686DF6">
        <w:tblPrEx>
          <w:tblCellMar>
            <w:top w:w="0" w:type="dxa"/>
            <w:bottom w:w="0" w:type="dxa"/>
          </w:tblCellMar>
        </w:tblPrEx>
        <w:trPr>
          <w:del w:id="6025"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26" w:author="gf1272" w:date="2005-12-01T12:15:00Z"/>
              </w:rPr>
              <w:pPrChange w:id="6027" w:author="gf1272" w:date="2005-12-01T12:15:00Z">
                <w:pPr>
                  <w:jc w:val="both"/>
                </w:pPr>
              </w:pPrChange>
            </w:pPr>
            <w:del w:id="6028" w:author="gf1272" w:date="2005-12-01T12:15:00Z">
              <w:r w:rsidRPr="003F3A03" w:rsidDel="00686DF6">
                <w:delText>78.</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29" w:author="gf1272" w:date="2005-12-01T12:15:00Z"/>
              </w:rPr>
              <w:pPrChange w:id="6030" w:author="gf1272" w:date="2005-12-01T12:15:00Z">
                <w:pPr>
                  <w:jc w:val="both"/>
                </w:pPr>
              </w:pPrChange>
            </w:pPr>
            <w:del w:id="6031" w:author="gf1272" w:date="2005-12-01T12:15:00Z">
              <w:r w:rsidRPr="003F3A03" w:rsidDel="00686DF6">
                <w:delText>TEL NO</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32" w:author="gf1272" w:date="2005-12-01T12:15:00Z"/>
              </w:rPr>
              <w:pPrChange w:id="6033" w:author="gf1272" w:date="2005-12-01T12:15:00Z">
                <w:pPr>
                  <w:jc w:val="both"/>
                </w:pPr>
              </w:pPrChange>
            </w:pPr>
            <w:del w:id="6034" w:author="gf1272" w:date="2005-12-01T12:15:00Z">
              <w:r w:rsidRPr="003F3A03" w:rsidDel="00686DF6">
                <w:delText>Telephone Number</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035" w:author="gf1272" w:date="2005-12-01T12:15:00Z"/>
              </w:rPr>
              <w:pPrChange w:id="6036" w:author="gf1272" w:date="2005-12-01T12:15:00Z">
                <w:pPr>
                  <w:jc w:val="both"/>
                </w:pPr>
              </w:pPrChange>
            </w:pPr>
            <w:del w:id="6037" w:author="gf1272" w:date="2005-12-01T12:15:00Z">
              <w:r w:rsidRPr="003F3A03" w:rsidDel="00686DF6">
                <w:delText>Telephone No</w:delText>
              </w:r>
            </w:del>
          </w:p>
        </w:tc>
      </w:tr>
      <w:tr w:rsidR="00C42D7B" w:rsidRPr="003F3A03" w:rsidDel="00686DF6">
        <w:tblPrEx>
          <w:tblW w:w="0" w:type="auto"/>
          <w:tblLayout w:type="fixed"/>
          <w:tblLook w:val="0000" w:firstRow="0" w:lastRow="0" w:firstColumn="0" w:lastColumn="0" w:noHBand="0" w:noVBand="0"/>
          <w:tblPrExChange w:id="6038" w:author="gf1272" w:date="2005-11-18T17:08:00Z">
            <w:tblPrEx>
              <w:tblW w:w="0" w:type="auto"/>
              <w:tblLayout w:type="fixed"/>
              <w:tblLook w:val="0000" w:firstRow="0" w:lastRow="0" w:firstColumn="0" w:lastColumn="0" w:noHBand="0" w:noVBand="0"/>
            </w:tblPrEx>
          </w:tblPrExChange>
        </w:tblPrEx>
        <w:trPr>
          <w:del w:id="6039" w:author="gf1272" w:date="2005-12-01T12:15:00Z"/>
        </w:trPr>
        <w:tc>
          <w:tcPr>
            <w:tcW w:w="648" w:type="dxa"/>
            <w:tcBorders>
              <w:top w:val="single" w:sz="6" w:space="0" w:color="auto"/>
              <w:left w:val="single" w:sz="6" w:space="0" w:color="auto"/>
              <w:bottom w:val="single" w:sz="6" w:space="0" w:color="auto"/>
              <w:right w:val="single" w:sz="6" w:space="0" w:color="auto"/>
            </w:tcBorders>
            <w:tcPrChange w:id="6040" w:author="gf1272" w:date="2005-11-18T17:08:00Z">
              <w:tcPr>
                <w:tcW w:w="648"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41" w:author="gf1272" w:date="2005-12-01T12:15:00Z"/>
              </w:rPr>
              <w:pPrChange w:id="6042" w:author="gf1272" w:date="2005-12-01T12:15:00Z">
                <w:pPr>
                  <w:jc w:val="both"/>
                </w:pPr>
              </w:pPrChange>
            </w:pPr>
            <w:del w:id="6043" w:author="gf1272" w:date="2005-12-01T12:15:00Z">
              <w:r w:rsidRPr="003F3A03" w:rsidDel="00686DF6">
                <w:delText>87.</w:delText>
              </w:r>
            </w:del>
          </w:p>
        </w:tc>
        <w:tc>
          <w:tcPr>
            <w:tcW w:w="1350" w:type="dxa"/>
            <w:tcBorders>
              <w:top w:val="single" w:sz="6" w:space="0" w:color="auto"/>
              <w:left w:val="single" w:sz="6" w:space="0" w:color="auto"/>
              <w:bottom w:val="single" w:sz="6" w:space="0" w:color="auto"/>
              <w:right w:val="single" w:sz="6" w:space="0" w:color="auto"/>
            </w:tcBorders>
            <w:tcPrChange w:id="6044" w:author="gf1272" w:date="2005-11-18T17:08:00Z">
              <w:tcPr>
                <w:tcW w:w="135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45" w:author="gf1272" w:date="2005-12-01T12:15:00Z"/>
              </w:rPr>
              <w:pPrChange w:id="6046" w:author="gf1272" w:date="2005-12-01T12:15:00Z">
                <w:pPr>
                  <w:jc w:val="both"/>
                </w:pPr>
              </w:pPrChange>
            </w:pPr>
            <w:del w:id="6047" w:author="gf1272" w:date="2005-12-01T12:15:00Z">
              <w:r w:rsidRPr="003F3A03" w:rsidDel="00686DF6">
                <w:delText>IMPCON</w:delText>
              </w:r>
            </w:del>
          </w:p>
        </w:tc>
        <w:tc>
          <w:tcPr>
            <w:tcW w:w="3331" w:type="dxa"/>
            <w:tcBorders>
              <w:top w:val="single" w:sz="6" w:space="0" w:color="auto"/>
              <w:left w:val="single" w:sz="6" w:space="0" w:color="auto"/>
              <w:bottom w:val="single" w:sz="6" w:space="0" w:color="auto"/>
              <w:right w:val="single" w:sz="6" w:space="0" w:color="auto"/>
            </w:tcBorders>
            <w:tcPrChange w:id="6048"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49" w:author="gf1272" w:date="2005-12-01T12:15:00Z"/>
              </w:rPr>
              <w:pPrChange w:id="6050" w:author="gf1272" w:date="2005-12-01T12:15:00Z">
                <w:pPr>
                  <w:jc w:val="both"/>
                </w:pPr>
              </w:pPrChange>
            </w:pPr>
            <w:del w:id="6051" w:author="gf1272" w:date="2005-12-01T12:15:00Z">
              <w:r w:rsidRPr="003F3A03" w:rsidDel="00686DF6">
                <w:delText>Implementation Contact</w:delText>
              </w:r>
            </w:del>
          </w:p>
        </w:tc>
        <w:tc>
          <w:tcPr>
            <w:tcW w:w="3331" w:type="dxa"/>
            <w:tcBorders>
              <w:top w:val="single" w:sz="6" w:space="0" w:color="auto"/>
              <w:left w:val="single" w:sz="6" w:space="0" w:color="auto"/>
              <w:bottom w:val="single" w:sz="6" w:space="0" w:color="auto"/>
              <w:right w:val="single" w:sz="6" w:space="0" w:color="auto"/>
            </w:tcBorders>
            <w:tcPrChange w:id="6052"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53" w:author="gf1272" w:date="2005-12-01T12:15:00Z"/>
              </w:rPr>
              <w:pPrChange w:id="6054" w:author="gf1272" w:date="2005-12-01T12:15:00Z">
                <w:pPr>
                  <w:jc w:val="both"/>
                </w:pPr>
              </w:pPrChange>
            </w:pPr>
            <w:del w:id="6055" w:author="gf1272" w:date="2005-12-01T12:15:00Z">
              <w:r w:rsidRPr="003F3A03" w:rsidDel="00686DF6">
                <w:delText>Name</w:delText>
              </w:r>
            </w:del>
          </w:p>
        </w:tc>
      </w:tr>
      <w:tr w:rsidR="00C42D7B" w:rsidRPr="003F3A03" w:rsidDel="00686DF6">
        <w:tblPrEx>
          <w:tblW w:w="0" w:type="auto"/>
          <w:tblLayout w:type="fixed"/>
          <w:tblLook w:val="0000" w:firstRow="0" w:lastRow="0" w:firstColumn="0" w:lastColumn="0" w:noHBand="0" w:noVBand="0"/>
          <w:tblPrExChange w:id="6056" w:author="gf1272" w:date="2005-11-18T17:08:00Z">
            <w:tblPrEx>
              <w:tblW w:w="0" w:type="auto"/>
              <w:tblLayout w:type="fixed"/>
              <w:tblLook w:val="0000" w:firstRow="0" w:lastRow="0" w:firstColumn="0" w:lastColumn="0" w:noHBand="0" w:noVBand="0"/>
            </w:tblPrEx>
          </w:tblPrExChange>
        </w:tblPrEx>
        <w:trPr>
          <w:del w:id="6057" w:author="gf1272" w:date="2005-12-01T12:15:00Z"/>
        </w:trPr>
        <w:tc>
          <w:tcPr>
            <w:tcW w:w="648" w:type="dxa"/>
            <w:tcBorders>
              <w:top w:val="single" w:sz="6" w:space="0" w:color="auto"/>
              <w:left w:val="single" w:sz="6" w:space="0" w:color="auto"/>
              <w:bottom w:val="single" w:sz="6" w:space="0" w:color="auto"/>
              <w:right w:val="single" w:sz="6" w:space="0" w:color="auto"/>
            </w:tcBorders>
            <w:tcPrChange w:id="6058" w:author="gf1272" w:date="2005-11-18T17:08:00Z">
              <w:tcPr>
                <w:tcW w:w="648"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59" w:author="gf1272" w:date="2005-12-01T12:15:00Z"/>
              </w:rPr>
              <w:pPrChange w:id="6060" w:author="gf1272" w:date="2005-12-01T12:15:00Z">
                <w:pPr>
                  <w:jc w:val="both"/>
                </w:pPr>
              </w:pPrChange>
            </w:pPr>
            <w:del w:id="6061" w:author="gf1272" w:date="2005-12-01T12:15:00Z">
              <w:r w:rsidRPr="003F3A03" w:rsidDel="00686DF6">
                <w:delText>88.</w:delText>
              </w:r>
            </w:del>
          </w:p>
        </w:tc>
        <w:tc>
          <w:tcPr>
            <w:tcW w:w="1350" w:type="dxa"/>
            <w:tcBorders>
              <w:top w:val="single" w:sz="6" w:space="0" w:color="auto"/>
              <w:left w:val="single" w:sz="6" w:space="0" w:color="auto"/>
              <w:bottom w:val="single" w:sz="6" w:space="0" w:color="auto"/>
              <w:right w:val="single" w:sz="6" w:space="0" w:color="auto"/>
            </w:tcBorders>
            <w:tcPrChange w:id="6062" w:author="gf1272" w:date="2005-11-18T17:08:00Z">
              <w:tcPr>
                <w:tcW w:w="135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63" w:author="gf1272" w:date="2005-12-01T12:15:00Z"/>
              </w:rPr>
              <w:pPrChange w:id="6064" w:author="gf1272" w:date="2005-12-01T12:15:00Z">
                <w:pPr>
                  <w:jc w:val="both"/>
                </w:pPr>
              </w:pPrChange>
            </w:pPr>
            <w:del w:id="6065" w:author="gf1272" w:date="2005-12-01T12:15:00Z">
              <w:r w:rsidRPr="003F3A03" w:rsidDel="00686DF6">
                <w:delText>TEL NO</w:delText>
              </w:r>
            </w:del>
          </w:p>
        </w:tc>
        <w:tc>
          <w:tcPr>
            <w:tcW w:w="3331" w:type="dxa"/>
            <w:tcBorders>
              <w:top w:val="single" w:sz="6" w:space="0" w:color="auto"/>
              <w:left w:val="single" w:sz="6" w:space="0" w:color="auto"/>
              <w:bottom w:val="single" w:sz="6" w:space="0" w:color="auto"/>
              <w:right w:val="single" w:sz="6" w:space="0" w:color="auto"/>
            </w:tcBorders>
            <w:tcPrChange w:id="6066"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67" w:author="gf1272" w:date="2005-12-01T12:15:00Z"/>
              </w:rPr>
              <w:pPrChange w:id="6068" w:author="gf1272" w:date="2005-12-01T12:15:00Z">
                <w:pPr>
                  <w:jc w:val="both"/>
                </w:pPr>
              </w:pPrChange>
            </w:pPr>
            <w:del w:id="6069" w:author="gf1272" w:date="2005-12-01T12:15:00Z">
              <w:r w:rsidRPr="003F3A03" w:rsidDel="00686DF6">
                <w:delText>Telephone No.</w:delText>
              </w:r>
            </w:del>
          </w:p>
        </w:tc>
        <w:tc>
          <w:tcPr>
            <w:tcW w:w="3331" w:type="dxa"/>
            <w:tcBorders>
              <w:top w:val="single" w:sz="6" w:space="0" w:color="auto"/>
              <w:left w:val="single" w:sz="6" w:space="0" w:color="auto"/>
              <w:bottom w:val="single" w:sz="6" w:space="0" w:color="auto"/>
              <w:right w:val="single" w:sz="6" w:space="0" w:color="auto"/>
            </w:tcBorders>
            <w:tcPrChange w:id="6070"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71" w:author="gf1272" w:date="2005-12-01T12:15:00Z"/>
              </w:rPr>
              <w:pPrChange w:id="6072" w:author="gf1272" w:date="2005-12-01T12:15:00Z">
                <w:pPr>
                  <w:jc w:val="both"/>
                </w:pPr>
              </w:pPrChange>
            </w:pPr>
            <w:del w:id="6073" w:author="gf1272" w:date="2005-12-01T12:15:00Z">
              <w:r w:rsidRPr="003F3A03" w:rsidDel="00686DF6">
                <w:delText>Telephone No</w:delText>
              </w:r>
            </w:del>
          </w:p>
        </w:tc>
      </w:tr>
      <w:tr w:rsidR="00C42D7B" w:rsidRPr="003F3A03" w:rsidDel="00686DF6">
        <w:tblPrEx>
          <w:tblW w:w="0" w:type="auto"/>
          <w:tblLayout w:type="fixed"/>
          <w:tblLook w:val="0000" w:firstRow="0" w:lastRow="0" w:firstColumn="0" w:lastColumn="0" w:noHBand="0" w:noVBand="0"/>
          <w:tblPrExChange w:id="6074" w:author="gf1272" w:date="2005-11-18T17:08:00Z">
            <w:tblPrEx>
              <w:tblW w:w="0" w:type="auto"/>
              <w:tblLayout w:type="fixed"/>
              <w:tblLook w:val="0000" w:firstRow="0" w:lastRow="0" w:firstColumn="0" w:lastColumn="0" w:noHBand="0" w:noVBand="0"/>
            </w:tblPrEx>
          </w:tblPrExChange>
        </w:tblPrEx>
        <w:trPr>
          <w:del w:id="6075" w:author="gf1272" w:date="2005-12-01T12:15:00Z"/>
        </w:trPr>
        <w:tc>
          <w:tcPr>
            <w:tcW w:w="648" w:type="dxa"/>
            <w:tcBorders>
              <w:top w:val="single" w:sz="6" w:space="0" w:color="auto"/>
              <w:left w:val="single" w:sz="6" w:space="0" w:color="auto"/>
              <w:bottom w:val="single" w:sz="6" w:space="0" w:color="auto"/>
              <w:right w:val="single" w:sz="6" w:space="0" w:color="auto"/>
            </w:tcBorders>
            <w:tcPrChange w:id="6076" w:author="gf1272" w:date="2005-11-18T17:08:00Z">
              <w:tcPr>
                <w:tcW w:w="648"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77" w:author="gf1272" w:date="2005-12-01T12:15:00Z"/>
              </w:rPr>
              <w:pPrChange w:id="6078" w:author="gf1272" w:date="2005-12-01T12:15:00Z">
                <w:pPr>
                  <w:jc w:val="both"/>
                </w:pPr>
              </w:pPrChange>
            </w:pPr>
            <w:del w:id="6079"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Change w:id="6080" w:author="gf1272" w:date="2005-11-18T17:08:00Z">
              <w:tcPr>
                <w:tcW w:w="135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81" w:author="gf1272" w:date="2005-12-01T12:15:00Z"/>
              </w:rPr>
              <w:pPrChange w:id="6082" w:author="gf1272" w:date="2005-12-01T12:15:00Z">
                <w:pPr>
                  <w:pStyle w:val="Header"/>
                  <w:tabs>
                    <w:tab w:val="clear" w:pos="4320"/>
                    <w:tab w:val="clear" w:pos="8640"/>
                  </w:tabs>
                  <w:jc w:val="both"/>
                </w:pPr>
              </w:pPrChange>
            </w:pPr>
            <w:del w:id="6083" w:author="gf1272" w:date="2005-12-01T12:15:00Z">
              <w:r w:rsidRPr="003F3A03" w:rsidDel="00686DF6">
                <w:delText>REMARKS</w:delText>
              </w:r>
            </w:del>
          </w:p>
        </w:tc>
        <w:tc>
          <w:tcPr>
            <w:tcW w:w="3331" w:type="dxa"/>
            <w:tcBorders>
              <w:top w:val="single" w:sz="6" w:space="0" w:color="auto"/>
              <w:left w:val="single" w:sz="6" w:space="0" w:color="auto"/>
              <w:bottom w:val="single" w:sz="6" w:space="0" w:color="auto"/>
              <w:right w:val="single" w:sz="6" w:space="0" w:color="auto"/>
            </w:tcBorders>
            <w:tcPrChange w:id="6084"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85" w:author="gf1272" w:date="2005-12-01T12:15:00Z"/>
              </w:rPr>
              <w:pPrChange w:id="6086" w:author="gf1272" w:date="2005-12-01T12:15:00Z">
                <w:pPr>
                  <w:jc w:val="both"/>
                </w:pPr>
              </w:pPrChange>
            </w:pPr>
            <w:del w:id="6087" w:author="gf1272" w:date="2005-12-01T12:15:00Z">
              <w:r w:rsidRPr="003F3A03" w:rsidDel="00686DF6">
                <w:delText>VCI - Virtual Channel Identifier of the Optical Concentration Device (OCD) Port</w:delText>
              </w:r>
            </w:del>
          </w:p>
        </w:tc>
        <w:tc>
          <w:tcPr>
            <w:tcW w:w="3331" w:type="dxa"/>
            <w:tcBorders>
              <w:top w:val="single" w:sz="6" w:space="0" w:color="auto"/>
              <w:left w:val="single" w:sz="6" w:space="0" w:color="auto"/>
              <w:bottom w:val="single" w:sz="6" w:space="0" w:color="auto"/>
              <w:right w:val="single" w:sz="6" w:space="0" w:color="auto"/>
            </w:tcBorders>
            <w:tcPrChange w:id="6088"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89" w:author="gf1272" w:date="2005-12-01T12:15:00Z"/>
              </w:rPr>
              <w:pPrChange w:id="6090" w:author="gf1272" w:date="2005-12-01T12:15:00Z">
                <w:pPr>
                  <w:jc w:val="both"/>
                </w:pPr>
              </w:pPrChange>
            </w:pPr>
            <w:del w:id="6091" w:author="gf1272" w:date="2005-12-01T12:15:00Z">
              <w:r w:rsidRPr="003F3A03" w:rsidDel="00686DF6">
                <w:delText>VCI - 34A.35Z</w:delText>
              </w:r>
            </w:del>
          </w:p>
        </w:tc>
      </w:tr>
      <w:tr w:rsidR="00C42D7B" w:rsidRPr="003F3A03" w:rsidDel="00686DF6">
        <w:tblPrEx>
          <w:tblW w:w="0" w:type="auto"/>
          <w:tblLayout w:type="fixed"/>
          <w:tblLook w:val="0000" w:firstRow="0" w:lastRow="0" w:firstColumn="0" w:lastColumn="0" w:noHBand="0" w:noVBand="0"/>
          <w:tblPrExChange w:id="6092" w:author="gf1272" w:date="2005-11-18T17:08:00Z">
            <w:tblPrEx>
              <w:tblW w:w="0" w:type="auto"/>
              <w:tblLayout w:type="fixed"/>
              <w:tblLook w:val="0000" w:firstRow="0" w:lastRow="0" w:firstColumn="0" w:lastColumn="0" w:noHBand="0" w:noVBand="0"/>
            </w:tblPrEx>
          </w:tblPrExChange>
        </w:tblPrEx>
        <w:trPr>
          <w:del w:id="6093" w:author="gf1272" w:date="2005-12-01T12:15:00Z"/>
        </w:trPr>
        <w:tc>
          <w:tcPr>
            <w:tcW w:w="648" w:type="dxa"/>
            <w:tcBorders>
              <w:top w:val="single" w:sz="6" w:space="0" w:color="auto"/>
              <w:left w:val="single" w:sz="6" w:space="0" w:color="auto"/>
              <w:bottom w:val="single" w:sz="6" w:space="0" w:color="auto"/>
              <w:right w:val="single" w:sz="6" w:space="0" w:color="auto"/>
            </w:tcBorders>
            <w:tcPrChange w:id="6094" w:author="gf1272" w:date="2005-11-18T17:08:00Z">
              <w:tcPr>
                <w:tcW w:w="648"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95" w:author="gf1272" w:date="2005-12-01T12:15:00Z"/>
              </w:rPr>
              <w:pPrChange w:id="6096" w:author="gf1272" w:date="2005-12-01T12:15:00Z">
                <w:pPr>
                  <w:jc w:val="both"/>
                </w:pPr>
              </w:pPrChange>
            </w:pPr>
            <w:del w:id="6097"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Change w:id="6098" w:author="gf1272" w:date="2005-11-18T17:08:00Z">
              <w:tcPr>
                <w:tcW w:w="135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099" w:author="gf1272" w:date="2005-12-01T12:15:00Z"/>
              </w:rPr>
              <w:pPrChange w:id="6100" w:author="gf1272" w:date="2005-12-01T12:15:00Z">
                <w:pPr>
                  <w:jc w:val="both"/>
                </w:pPr>
              </w:pPrChange>
            </w:pPr>
            <w:del w:id="6101" w:author="gf1272" w:date="2005-12-01T12:15:00Z">
              <w:r w:rsidRPr="003F3A03" w:rsidDel="00686DF6">
                <w:delText>REMARKS</w:delText>
              </w:r>
            </w:del>
          </w:p>
        </w:tc>
        <w:tc>
          <w:tcPr>
            <w:tcW w:w="3331" w:type="dxa"/>
            <w:tcBorders>
              <w:top w:val="single" w:sz="6" w:space="0" w:color="auto"/>
              <w:left w:val="single" w:sz="6" w:space="0" w:color="auto"/>
              <w:bottom w:val="single" w:sz="6" w:space="0" w:color="auto"/>
              <w:right w:val="single" w:sz="6" w:space="0" w:color="auto"/>
            </w:tcBorders>
            <w:tcPrChange w:id="6102"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03" w:author="gf1272" w:date="2005-12-01T12:15:00Z"/>
              </w:rPr>
              <w:pPrChange w:id="6104" w:author="gf1272" w:date="2005-12-01T12:15:00Z">
                <w:pPr>
                  <w:jc w:val="both"/>
                </w:pPr>
              </w:pPrChange>
            </w:pPr>
            <w:del w:id="6105" w:author="gf1272" w:date="2005-12-01T12:15:00Z">
              <w:r w:rsidRPr="003F3A03" w:rsidDel="00686DF6">
                <w:delText>VPI – Virtual Path Identifier of the Optical Concentration Device (OCD) Port</w:delText>
              </w:r>
            </w:del>
          </w:p>
        </w:tc>
        <w:tc>
          <w:tcPr>
            <w:tcW w:w="3331" w:type="dxa"/>
            <w:tcBorders>
              <w:top w:val="single" w:sz="6" w:space="0" w:color="auto"/>
              <w:left w:val="single" w:sz="6" w:space="0" w:color="auto"/>
              <w:bottom w:val="single" w:sz="6" w:space="0" w:color="auto"/>
              <w:right w:val="single" w:sz="6" w:space="0" w:color="auto"/>
            </w:tcBorders>
            <w:tcPrChange w:id="6106"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07" w:author="gf1272" w:date="2005-12-01T12:15:00Z"/>
              </w:rPr>
              <w:pPrChange w:id="6108" w:author="gf1272" w:date="2005-12-01T12:15:00Z">
                <w:pPr>
                  <w:jc w:val="both"/>
                </w:pPr>
              </w:pPrChange>
            </w:pPr>
            <w:del w:id="6109" w:author="gf1272" w:date="2005-12-01T12:15:00Z">
              <w:r w:rsidRPr="003F3A03" w:rsidDel="00686DF6">
                <w:delText>VPI - ####A.0Z</w:delText>
              </w:r>
            </w:del>
          </w:p>
        </w:tc>
      </w:tr>
      <w:tr w:rsidR="00C42D7B" w:rsidRPr="003F3A03" w:rsidDel="00686DF6">
        <w:tblPrEx>
          <w:tblW w:w="0" w:type="auto"/>
          <w:tblLayout w:type="fixed"/>
          <w:tblLook w:val="0000" w:firstRow="0" w:lastRow="0" w:firstColumn="0" w:lastColumn="0" w:noHBand="0" w:noVBand="0"/>
          <w:tblPrExChange w:id="6110" w:author="gf1272" w:date="2005-11-18T17:08:00Z">
            <w:tblPrEx>
              <w:tblW w:w="0" w:type="auto"/>
              <w:tblLayout w:type="fixed"/>
              <w:tblLook w:val="0000" w:firstRow="0" w:lastRow="0" w:firstColumn="0" w:lastColumn="0" w:noHBand="0" w:noVBand="0"/>
            </w:tblPrEx>
          </w:tblPrExChange>
        </w:tblPrEx>
        <w:trPr>
          <w:del w:id="6111" w:author="gf1272" w:date="2005-12-01T12:15:00Z"/>
        </w:trPr>
        <w:tc>
          <w:tcPr>
            <w:tcW w:w="648" w:type="dxa"/>
            <w:tcBorders>
              <w:top w:val="single" w:sz="6" w:space="0" w:color="auto"/>
              <w:left w:val="single" w:sz="6" w:space="0" w:color="auto"/>
              <w:bottom w:val="single" w:sz="6" w:space="0" w:color="auto"/>
              <w:right w:val="single" w:sz="6" w:space="0" w:color="auto"/>
            </w:tcBorders>
            <w:tcPrChange w:id="6112" w:author="gf1272" w:date="2005-11-18T17:08:00Z">
              <w:tcPr>
                <w:tcW w:w="648"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13" w:author="gf1272" w:date="2005-12-01T12:15:00Z"/>
              </w:rPr>
              <w:pPrChange w:id="6114" w:author="gf1272" w:date="2005-12-01T12:15:00Z">
                <w:pPr>
                  <w:jc w:val="both"/>
                </w:pPr>
              </w:pPrChange>
            </w:pPr>
            <w:del w:id="6115"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Change w:id="6116" w:author="gf1272" w:date="2005-11-18T17:08:00Z">
              <w:tcPr>
                <w:tcW w:w="135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17" w:author="gf1272" w:date="2005-12-01T12:15:00Z"/>
              </w:rPr>
              <w:pPrChange w:id="6118" w:author="gf1272" w:date="2005-12-01T12:15:00Z">
                <w:pPr>
                  <w:jc w:val="both"/>
                </w:pPr>
              </w:pPrChange>
            </w:pPr>
            <w:del w:id="6119" w:author="gf1272" w:date="2005-12-01T12:15:00Z">
              <w:r w:rsidRPr="003F3A03" w:rsidDel="00686DF6">
                <w:delText>REMARKS</w:delText>
              </w:r>
            </w:del>
          </w:p>
        </w:tc>
        <w:tc>
          <w:tcPr>
            <w:tcW w:w="3331" w:type="dxa"/>
            <w:tcBorders>
              <w:top w:val="single" w:sz="6" w:space="0" w:color="auto"/>
              <w:left w:val="single" w:sz="6" w:space="0" w:color="auto"/>
              <w:bottom w:val="single" w:sz="6" w:space="0" w:color="auto"/>
              <w:right w:val="single" w:sz="6" w:space="0" w:color="auto"/>
            </w:tcBorders>
            <w:tcPrChange w:id="6120"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21" w:author="gf1272" w:date="2005-12-01T12:15:00Z"/>
              </w:rPr>
              <w:pPrChange w:id="6122" w:author="gf1272" w:date="2005-12-01T12:15:00Z">
                <w:pPr>
                  <w:jc w:val="both"/>
                </w:pPr>
              </w:pPrChange>
            </w:pPr>
            <w:del w:id="6123" w:author="gf1272" w:date="2005-12-01T12:15:00Z">
              <w:r w:rsidRPr="003F3A03" w:rsidDel="00686DF6">
                <w:delText>RECCKT – Related Circuit ID of the Optical Concentration Device (OCD) Port</w:delText>
              </w:r>
            </w:del>
          </w:p>
        </w:tc>
        <w:tc>
          <w:tcPr>
            <w:tcW w:w="3331" w:type="dxa"/>
            <w:tcBorders>
              <w:top w:val="single" w:sz="6" w:space="0" w:color="auto"/>
              <w:left w:val="single" w:sz="6" w:space="0" w:color="auto"/>
              <w:bottom w:val="single" w:sz="6" w:space="0" w:color="auto"/>
              <w:right w:val="single" w:sz="6" w:space="0" w:color="auto"/>
            </w:tcBorders>
            <w:tcPrChange w:id="6124"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25" w:author="gf1272" w:date="2005-12-01T12:15:00Z"/>
              </w:rPr>
              <w:pPrChange w:id="6126" w:author="gf1272" w:date="2005-12-01T12:15:00Z">
                <w:pPr>
                  <w:pStyle w:val="Header"/>
                  <w:tabs>
                    <w:tab w:val="clear" w:pos="4320"/>
                    <w:tab w:val="clear" w:pos="8640"/>
                  </w:tabs>
                  <w:jc w:val="both"/>
                </w:pPr>
              </w:pPrChange>
            </w:pPr>
            <w:del w:id="6127" w:author="gf1272" w:date="2005-12-01T12:15:00Z">
              <w:r w:rsidRPr="003F3A03" w:rsidDel="00686DF6">
                <w:delText>.OBFU.123456.SN</w:delText>
              </w:r>
            </w:del>
          </w:p>
        </w:tc>
      </w:tr>
      <w:tr w:rsidR="00C42D7B" w:rsidRPr="003F3A03" w:rsidDel="00686DF6">
        <w:tblPrEx>
          <w:tblW w:w="0" w:type="auto"/>
          <w:tblLayout w:type="fixed"/>
          <w:tblLook w:val="0000" w:firstRow="0" w:lastRow="0" w:firstColumn="0" w:lastColumn="0" w:noHBand="0" w:noVBand="0"/>
          <w:tblPrExChange w:id="6128" w:author="gf1272" w:date="2005-11-18T17:08:00Z">
            <w:tblPrEx>
              <w:tblW w:w="0" w:type="auto"/>
              <w:tblLayout w:type="fixed"/>
              <w:tblLook w:val="0000" w:firstRow="0" w:lastRow="0" w:firstColumn="0" w:lastColumn="0" w:noHBand="0" w:noVBand="0"/>
            </w:tblPrEx>
          </w:tblPrExChange>
        </w:tblPrEx>
        <w:trPr>
          <w:del w:id="6129" w:author="gf1272" w:date="2005-12-01T12:15:00Z"/>
        </w:trPr>
        <w:tc>
          <w:tcPr>
            <w:tcW w:w="648" w:type="dxa"/>
            <w:tcBorders>
              <w:top w:val="single" w:sz="6" w:space="0" w:color="auto"/>
              <w:left w:val="single" w:sz="6" w:space="0" w:color="auto"/>
              <w:bottom w:val="single" w:sz="6" w:space="0" w:color="auto"/>
              <w:right w:val="single" w:sz="6" w:space="0" w:color="auto"/>
            </w:tcBorders>
            <w:tcPrChange w:id="6130" w:author="gf1272" w:date="2005-11-18T17:08:00Z">
              <w:tcPr>
                <w:tcW w:w="648"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31" w:author="gf1272" w:date="2005-12-01T12:15:00Z"/>
              </w:rPr>
              <w:pPrChange w:id="6132" w:author="gf1272" w:date="2005-12-01T12:15:00Z">
                <w:pPr>
                  <w:jc w:val="both"/>
                </w:pPr>
              </w:pPrChange>
            </w:pPr>
            <w:del w:id="6133"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Change w:id="6134" w:author="gf1272" w:date="2005-11-18T17:08:00Z">
              <w:tcPr>
                <w:tcW w:w="135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35" w:author="gf1272" w:date="2005-12-01T12:15:00Z"/>
              </w:rPr>
              <w:pPrChange w:id="6136" w:author="gf1272" w:date="2005-12-01T12:15:00Z">
                <w:pPr>
                  <w:jc w:val="both"/>
                </w:pPr>
              </w:pPrChange>
            </w:pPr>
            <w:del w:id="6137" w:author="gf1272" w:date="2005-12-01T12:15:00Z">
              <w:r w:rsidRPr="003F3A03" w:rsidDel="00686DF6">
                <w:delText>REMARKS</w:delText>
              </w:r>
            </w:del>
          </w:p>
        </w:tc>
        <w:tc>
          <w:tcPr>
            <w:tcW w:w="3331" w:type="dxa"/>
            <w:tcBorders>
              <w:top w:val="single" w:sz="6" w:space="0" w:color="auto"/>
              <w:left w:val="single" w:sz="6" w:space="0" w:color="auto"/>
              <w:bottom w:val="single" w:sz="6" w:space="0" w:color="auto"/>
              <w:right w:val="single" w:sz="6" w:space="0" w:color="auto"/>
            </w:tcBorders>
            <w:tcPrChange w:id="6138"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39" w:author="gf1272" w:date="2005-12-01T12:15:00Z"/>
              </w:rPr>
              <w:pPrChange w:id="6140" w:author="gf1272" w:date="2005-12-01T12:15:00Z">
                <w:pPr>
                  <w:jc w:val="both"/>
                </w:pPr>
              </w:pPrChange>
            </w:pPr>
            <w:del w:id="6141" w:author="gf1272" w:date="2005-12-01T12:15:00Z">
              <w:r w:rsidRPr="003F3A03" w:rsidDel="00686DF6">
                <w:delText xml:space="preserve">CODE SET – Identifies the </w:delText>
              </w:r>
              <w:r w:rsidR="001D2601" w:rsidRPr="003F3A03" w:rsidDel="00686DF6">
                <w:delText>Carrier</w:delText>
              </w:r>
              <w:r w:rsidRPr="003F3A03" w:rsidDel="00686DF6">
                <w:delText>’s Profile</w:delText>
              </w:r>
            </w:del>
          </w:p>
        </w:tc>
        <w:tc>
          <w:tcPr>
            <w:tcW w:w="3331" w:type="dxa"/>
            <w:tcBorders>
              <w:top w:val="single" w:sz="6" w:space="0" w:color="auto"/>
              <w:left w:val="single" w:sz="6" w:space="0" w:color="auto"/>
              <w:bottom w:val="single" w:sz="6" w:space="0" w:color="auto"/>
              <w:right w:val="single" w:sz="6" w:space="0" w:color="auto"/>
            </w:tcBorders>
            <w:tcPrChange w:id="6142" w:author="gf1272" w:date="2005-11-18T17:08:00Z">
              <w:tcPr>
                <w:tcW w:w="3330" w:type="dxa"/>
                <w:tcBorders>
                  <w:top w:val="single" w:sz="6" w:space="0" w:color="auto"/>
                  <w:left w:val="single" w:sz="6" w:space="0" w:color="auto"/>
                  <w:bottom w:val="single" w:sz="6" w:space="0" w:color="auto"/>
                  <w:right w:val="single" w:sz="6" w:space="0" w:color="auto"/>
                </w:tcBorders>
              </w:tcPr>
            </w:tcPrChange>
          </w:tcPr>
          <w:p w:rsidR="00C42D7B" w:rsidRPr="003F3A03" w:rsidDel="00686DF6" w:rsidRDefault="00C42D7B" w:rsidP="00686DF6">
            <w:pPr>
              <w:jc w:val="both"/>
              <w:rPr>
                <w:del w:id="6143" w:author="gf1272" w:date="2005-12-01T12:15:00Z"/>
              </w:rPr>
              <w:pPrChange w:id="6144" w:author="gf1272" w:date="2005-12-01T12:15:00Z">
                <w:pPr>
                  <w:jc w:val="both"/>
                </w:pPr>
              </w:pPrChange>
            </w:pPr>
            <w:del w:id="6145" w:author="gf1272" w:date="2005-12-01T12:15:00Z">
              <w:r w:rsidRPr="003F3A03" w:rsidDel="00686DF6">
                <w:delText>01</w:delText>
              </w:r>
            </w:del>
          </w:p>
        </w:tc>
      </w:tr>
    </w:tbl>
    <w:p w:rsidR="00C42D7B" w:rsidRPr="003F3A03" w:rsidDel="00686DF6" w:rsidRDefault="00C42D7B" w:rsidP="00686DF6">
      <w:pPr>
        <w:jc w:val="both"/>
        <w:rPr>
          <w:del w:id="6146" w:author="gf1272" w:date="2005-12-01T12:15:00Z"/>
          <w:b/>
        </w:rPr>
        <w:pPrChange w:id="6147" w:author="gf1272" w:date="2005-12-01T12:15:00Z">
          <w:pPr>
            <w:jc w:val="both"/>
          </w:pPr>
        </w:pPrChange>
      </w:pPr>
      <w:del w:id="6148" w:author="gf1272" w:date="2005-12-01T12:15:00Z">
        <w:r w:rsidRPr="003F3A03" w:rsidDel="00686DF6">
          <w:rPr>
            <w:b/>
          </w:rPr>
          <w:delText xml:space="preserve">The MSAP system has fields for VCI, VPI, RECCKT, and CODE SET on the Loop Service Form.  </w:delText>
        </w:r>
      </w:del>
    </w:p>
    <w:p w:rsidR="00C42D7B" w:rsidRPr="003F3A03" w:rsidDel="00686DF6" w:rsidRDefault="00C42D7B" w:rsidP="00686DF6">
      <w:pPr>
        <w:jc w:val="both"/>
        <w:rPr>
          <w:del w:id="6149" w:author="gf1272" w:date="2005-12-01T12:15:00Z"/>
          <w:b/>
        </w:rPr>
        <w:pPrChange w:id="6150" w:author="gf1272" w:date="2005-12-01T12:15:00Z">
          <w:pPr>
            <w:jc w:val="both"/>
          </w:pPr>
        </w:pPrChange>
      </w:pPr>
      <w:del w:id="6151" w:author="gf1272" w:date="2005-12-01T12:15:00Z">
        <w:r w:rsidRPr="003F3A03" w:rsidDel="00686DF6">
          <w:rPr>
            <w:b/>
          </w:rPr>
          <w:delText>For CBRUBR</w:delText>
        </w:r>
      </w:del>
    </w:p>
    <w:p w:rsidR="00C42D7B" w:rsidRPr="003F3A03" w:rsidDel="00686DF6" w:rsidRDefault="00C42D7B" w:rsidP="00686DF6">
      <w:pPr>
        <w:jc w:val="both"/>
        <w:rPr>
          <w:del w:id="6152" w:author="gf1272" w:date="2005-12-01T12:15:00Z"/>
          <w:b/>
        </w:rPr>
        <w:pPrChange w:id="6153" w:author="gf1272" w:date="2005-12-01T12:15:00Z">
          <w:pPr>
            <w:jc w:val="both"/>
          </w:pPr>
        </w:pPrChange>
      </w:pPr>
      <w:del w:id="6154" w:author="gf1272" w:date="2005-12-01T12:15:00Z">
        <w:r w:rsidRPr="003F3A03" w:rsidDel="00686DF6">
          <w:rPr>
            <w:b/>
          </w:rPr>
          <w:br w:type="page"/>
          <w:delText>END USER FORM</w:delText>
        </w:r>
      </w:del>
    </w:p>
    <w:tbl>
      <w:tblPr>
        <w:tblW w:w="0" w:type="auto"/>
        <w:tblLayout w:type="fixed"/>
        <w:tblLook w:val="0000" w:firstRow="0" w:lastRow="0" w:firstColumn="0" w:lastColumn="0" w:noHBand="0" w:noVBand="0"/>
      </w:tblPr>
      <w:tblGrid>
        <w:gridCol w:w="648"/>
        <w:gridCol w:w="1260"/>
        <w:gridCol w:w="3420"/>
        <w:gridCol w:w="3330"/>
      </w:tblGrid>
      <w:tr w:rsidR="00C42D7B" w:rsidRPr="003F3A03" w:rsidDel="00686DF6">
        <w:tblPrEx>
          <w:tblCellMar>
            <w:top w:w="0" w:type="dxa"/>
            <w:bottom w:w="0" w:type="dxa"/>
          </w:tblCellMar>
        </w:tblPrEx>
        <w:trPr>
          <w:del w:id="6155" w:author="gf1272" w:date="2005-12-01T12:15:00Z"/>
        </w:trPr>
        <w:tc>
          <w:tcPr>
            <w:tcW w:w="648"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6156" w:author="gf1272" w:date="2005-12-01T12:15:00Z"/>
                <w:b/>
              </w:rPr>
              <w:pPrChange w:id="6157" w:author="gf1272" w:date="2005-12-01T12:15:00Z">
                <w:pPr>
                  <w:jc w:val="both"/>
                </w:pPr>
              </w:pPrChange>
            </w:pPr>
            <w:del w:id="6158" w:author="gf1272" w:date="2005-12-01T12:15:00Z">
              <w:r w:rsidRPr="003F3A03" w:rsidDel="00686DF6">
                <w:rPr>
                  <w:b/>
                </w:rPr>
                <w:delText>NO.</w:delText>
              </w:r>
            </w:del>
          </w:p>
        </w:tc>
        <w:tc>
          <w:tcPr>
            <w:tcW w:w="1260" w:type="dxa"/>
            <w:tcBorders>
              <w:top w:val="single" w:sz="6" w:space="0" w:color="auto"/>
              <w:right w:val="single" w:sz="6" w:space="0" w:color="auto"/>
            </w:tcBorders>
          </w:tcPr>
          <w:p w:rsidR="00C42D7B" w:rsidRPr="003F3A03" w:rsidDel="00686DF6" w:rsidRDefault="00C42D7B" w:rsidP="00686DF6">
            <w:pPr>
              <w:jc w:val="both"/>
              <w:rPr>
                <w:del w:id="6159" w:author="gf1272" w:date="2005-12-01T12:15:00Z"/>
                <w:b/>
              </w:rPr>
              <w:pPrChange w:id="6160" w:author="gf1272" w:date="2005-12-01T12:15:00Z">
                <w:pPr>
                  <w:jc w:val="both"/>
                </w:pPr>
              </w:pPrChange>
            </w:pPr>
            <w:del w:id="6161" w:author="gf1272" w:date="2005-12-01T12:15:00Z">
              <w:r w:rsidRPr="003F3A03" w:rsidDel="00686DF6">
                <w:rPr>
                  <w:b/>
                </w:rPr>
                <w:delText>FIELD</w:delText>
              </w:r>
            </w:del>
          </w:p>
        </w:tc>
        <w:tc>
          <w:tcPr>
            <w:tcW w:w="3420" w:type="dxa"/>
            <w:tcBorders>
              <w:top w:val="single" w:sz="6" w:space="0" w:color="auto"/>
              <w:right w:val="single" w:sz="6" w:space="0" w:color="auto"/>
            </w:tcBorders>
          </w:tcPr>
          <w:p w:rsidR="00C42D7B" w:rsidRPr="003F3A03" w:rsidDel="00686DF6" w:rsidRDefault="00C42D7B" w:rsidP="00686DF6">
            <w:pPr>
              <w:jc w:val="both"/>
              <w:rPr>
                <w:del w:id="6162" w:author="gf1272" w:date="2005-12-01T12:15:00Z"/>
                <w:b/>
              </w:rPr>
              <w:pPrChange w:id="6163" w:author="gf1272" w:date="2005-12-01T12:15:00Z">
                <w:pPr>
                  <w:jc w:val="both"/>
                </w:pPr>
              </w:pPrChange>
            </w:pPr>
            <w:del w:id="6164" w:author="gf1272" w:date="2005-12-01T12:15:00Z">
              <w:r w:rsidRPr="003F3A03" w:rsidDel="00686DF6">
                <w:rPr>
                  <w:b/>
                </w:rPr>
                <w:delText>DESCRIPTION</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6165" w:author="gf1272" w:date="2005-12-01T12:15:00Z"/>
                <w:b/>
              </w:rPr>
              <w:pPrChange w:id="6166" w:author="gf1272" w:date="2005-12-01T12:15:00Z">
                <w:pPr>
                  <w:jc w:val="both"/>
                </w:pPr>
              </w:pPrChange>
            </w:pPr>
            <w:del w:id="6167"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6168"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69" w:author="gf1272" w:date="2005-12-01T12:15:00Z"/>
              </w:rPr>
              <w:pPrChange w:id="6170" w:author="gf1272" w:date="2005-12-01T12:15:00Z">
                <w:pPr>
                  <w:jc w:val="both"/>
                </w:pPr>
              </w:pPrChange>
            </w:pPr>
            <w:del w:id="6171" w:author="gf1272" w:date="2005-12-01T12:15:00Z">
              <w:r w:rsidRPr="003F3A03" w:rsidDel="00686DF6">
                <w:delText>8.</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72" w:author="gf1272" w:date="2005-12-01T12:15:00Z"/>
              </w:rPr>
              <w:pPrChange w:id="6173" w:author="gf1272" w:date="2005-12-01T12:15:00Z">
                <w:pPr>
                  <w:jc w:val="both"/>
                </w:pPr>
              </w:pPrChange>
            </w:pPr>
            <w:del w:id="6174" w:author="gf1272" w:date="2005-12-01T12:15:00Z">
              <w:r w:rsidRPr="003F3A03" w:rsidDel="00686DF6">
                <w:delText>NAME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75" w:author="gf1272" w:date="2005-12-01T12:15:00Z"/>
              </w:rPr>
              <w:pPrChange w:id="6176" w:author="gf1272" w:date="2005-12-01T12:15:00Z">
                <w:pPr>
                  <w:jc w:val="both"/>
                </w:pPr>
              </w:pPrChange>
            </w:pPr>
            <w:del w:id="6177" w:author="gf1272" w:date="2005-12-01T12:15:00Z">
              <w:r w:rsidRPr="003F3A03" w:rsidDel="00686DF6">
                <w:delText>End User Name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78" w:author="gf1272" w:date="2005-12-01T12:15:00Z"/>
              </w:rPr>
              <w:pPrChange w:id="6179" w:author="gf1272" w:date="2005-12-01T12:15:00Z">
                <w:pPr>
                  <w:jc w:val="both"/>
                </w:pPr>
              </w:pPrChange>
            </w:pPr>
            <w:del w:id="6180" w:author="gf1272" w:date="2005-12-01T12:15:00Z">
              <w:r w:rsidRPr="003F3A03" w:rsidDel="00686DF6">
                <w:delText>Name</w:delText>
              </w:r>
            </w:del>
          </w:p>
        </w:tc>
      </w:tr>
      <w:tr w:rsidR="00C42D7B" w:rsidRPr="003F3A03" w:rsidDel="00686DF6">
        <w:tblPrEx>
          <w:tblCellMar>
            <w:top w:w="0" w:type="dxa"/>
            <w:bottom w:w="0" w:type="dxa"/>
          </w:tblCellMar>
        </w:tblPrEx>
        <w:trPr>
          <w:del w:id="6181"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82" w:author="gf1272" w:date="2005-12-01T12:15:00Z"/>
              </w:rPr>
              <w:pPrChange w:id="6183" w:author="gf1272" w:date="2005-12-01T12:15:00Z">
                <w:pPr>
                  <w:jc w:val="both"/>
                </w:pPr>
              </w:pPrChange>
            </w:pPr>
            <w:del w:id="6184" w:author="gf1272" w:date="2005-12-01T12:15:00Z">
              <w:r w:rsidRPr="003F3A03" w:rsidDel="00686DF6">
                <w:delText>10.</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85" w:author="gf1272" w:date="2005-12-01T12:15:00Z"/>
              </w:rPr>
              <w:pPrChange w:id="6186" w:author="gf1272" w:date="2005-12-01T12:15:00Z">
                <w:pPr>
                  <w:jc w:val="both"/>
                </w:pPr>
              </w:pPrChange>
            </w:pPr>
            <w:del w:id="6187" w:author="gf1272" w:date="2005-12-01T12:15:00Z">
              <w:r w:rsidRPr="003F3A03" w:rsidDel="00686DF6">
                <w:delText>SANO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88" w:author="gf1272" w:date="2005-12-01T12:15:00Z"/>
              </w:rPr>
              <w:pPrChange w:id="6189" w:author="gf1272" w:date="2005-12-01T12:15:00Z">
                <w:pPr>
                  <w:jc w:val="both"/>
                </w:pPr>
              </w:pPrChange>
            </w:pPr>
            <w:del w:id="6190" w:author="gf1272" w:date="2005-12-01T12:15:00Z">
              <w:r w:rsidRPr="003F3A03" w:rsidDel="00686DF6">
                <w:delText>Svc Address House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91" w:author="gf1272" w:date="2005-12-01T12:15:00Z"/>
              </w:rPr>
              <w:pPrChange w:id="6192" w:author="gf1272" w:date="2005-12-01T12:15:00Z">
                <w:pPr>
                  <w:jc w:val="both"/>
                </w:pPr>
              </w:pPrChange>
            </w:pPr>
            <w:del w:id="6193" w:author="gf1272" w:date="2005-12-01T12:15:00Z">
              <w:r w:rsidRPr="003F3A03" w:rsidDel="00686DF6">
                <w:delText>33</w:delText>
              </w:r>
            </w:del>
          </w:p>
        </w:tc>
      </w:tr>
      <w:tr w:rsidR="00C42D7B" w:rsidRPr="003F3A03" w:rsidDel="00686DF6">
        <w:tblPrEx>
          <w:tblCellMar>
            <w:top w:w="0" w:type="dxa"/>
            <w:bottom w:w="0" w:type="dxa"/>
          </w:tblCellMar>
        </w:tblPrEx>
        <w:trPr>
          <w:del w:id="6194"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95" w:author="gf1272" w:date="2005-12-01T12:15:00Z"/>
              </w:rPr>
              <w:pPrChange w:id="6196" w:author="gf1272" w:date="2005-12-01T12:15:00Z">
                <w:pPr>
                  <w:jc w:val="both"/>
                </w:pPr>
              </w:pPrChange>
            </w:pPr>
            <w:del w:id="6197" w:author="gf1272" w:date="2005-12-01T12:15:00Z">
              <w:r w:rsidRPr="003F3A03" w:rsidDel="00686DF6">
                <w:delText>13.</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198" w:author="gf1272" w:date="2005-12-01T12:15:00Z"/>
              </w:rPr>
              <w:pPrChange w:id="6199" w:author="gf1272" w:date="2005-12-01T12:15:00Z">
                <w:pPr>
                  <w:jc w:val="both"/>
                </w:pPr>
              </w:pPrChange>
            </w:pPr>
            <w:del w:id="6200" w:author="gf1272" w:date="2005-12-01T12:15:00Z">
              <w:r w:rsidRPr="003F3A03" w:rsidDel="00686DF6">
                <w:delText>SASN</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01" w:author="gf1272" w:date="2005-12-01T12:15:00Z"/>
              </w:rPr>
              <w:pPrChange w:id="6202" w:author="gf1272" w:date="2005-12-01T12:15:00Z">
                <w:pPr>
                  <w:jc w:val="both"/>
                </w:pPr>
              </w:pPrChange>
            </w:pPr>
            <w:del w:id="6203" w:author="gf1272" w:date="2005-12-01T12:15:00Z">
              <w:r w:rsidRPr="003F3A03" w:rsidDel="00686DF6">
                <w:delText>Svc Address Street Name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04" w:author="gf1272" w:date="2005-12-01T12:15:00Z"/>
              </w:rPr>
              <w:pPrChange w:id="6205" w:author="gf1272" w:date="2005-12-01T12:15:00Z">
                <w:pPr>
                  <w:jc w:val="both"/>
                </w:pPr>
              </w:pPrChange>
            </w:pPr>
            <w:del w:id="6206" w:author="gf1272" w:date="2005-12-01T12:15:00Z">
              <w:r w:rsidRPr="003F3A03" w:rsidDel="00686DF6">
                <w:delText>Henry</w:delText>
              </w:r>
            </w:del>
          </w:p>
        </w:tc>
      </w:tr>
      <w:tr w:rsidR="00C42D7B" w:rsidRPr="003F3A03" w:rsidDel="00686DF6">
        <w:tblPrEx>
          <w:tblCellMar>
            <w:top w:w="0" w:type="dxa"/>
            <w:bottom w:w="0" w:type="dxa"/>
          </w:tblCellMar>
        </w:tblPrEx>
        <w:trPr>
          <w:del w:id="6207"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08" w:author="gf1272" w:date="2005-12-01T12:15:00Z"/>
              </w:rPr>
              <w:pPrChange w:id="6209" w:author="gf1272" w:date="2005-12-01T12:15:00Z">
                <w:pPr>
                  <w:jc w:val="both"/>
                </w:pPr>
              </w:pPrChange>
            </w:pPr>
            <w:del w:id="6210" w:author="gf1272" w:date="2005-12-01T12:15:00Z">
              <w:r w:rsidRPr="003F3A03" w:rsidDel="00686DF6">
                <w:delText>14.</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11" w:author="gf1272" w:date="2005-12-01T12:15:00Z"/>
              </w:rPr>
              <w:pPrChange w:id="6212" w:author="gf1272" w:date="2005-12-01T12:15:00Z">
                <w:pPr>
                  <w:jc w:val="both"/>
                </w:pPr>
              </w:pPrChange>
            </w:pPr>
            <w:del w:id="6213" w:author="gf1272" w:date="2005-12-01T12:15:00Z">
              <w:r w:rsidRPr="003F3A03" w:rsidDel="00686DF6">
                <w:delText>SATH</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14" w:author="gf1272" w:date="2005-12-01T12:15:00Z"/>
              </w:rPr>
              <w:pPrChange w:id="6215" w:author="gf1272" w:date="2005-12-01T12:15:00Z">
                <w:pPr>
                  <w:jc w:val="both"/>
                </w:pPr>
              </w:pPrChange>
            </w:pPr>
            <w:del w:id="6216" w:author="gf1272" w:date="2005-12-01T12:15:00Z">
              <w:r w:rsidRPr="003F3A03" w:rsidDel="00686DF6">
                <w:delText>Svc Address Thoroughfare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17" w:author="gf1272" w:date="2005-12-01T12:15:00Z"/>
              </w:rPr>
              <w:pPrChange w:id="6218" w:author="gf1272" w:date="2005-12-01T12:15:00Z">
                <w:pPr>
                  <w:jc w:val="both"/>
                </w:pPr>
              </w:pPrChange>
            </w:pPr>
            <w:del w:id="6219" w:author="gf1272" w:date="2005-12-01T12:15:00Z">
              <w:r w:rsidRPr="003F3A03" w:rsidDel="00686DF6">
                <w:delText>St</w:delText>
              </w:r>
            </w:del>
          </w:p>
        </w:tc>
      </w:tr>
      <w:tr w:rsidR="00C42D7B" w:rsidRPr="003F3A03" w:rsidDel="00686DF6">
        <w:tblPrEx>
          <w:tblCellMar>
            <w:top w:w="0" w:type="dxa"/>
            <w:bottom w:w="0" w:type="dxa"/>
          </w:tblCellMar>
        </w:tblPrEx>
        <w:trPr>
          <w:del w:id="6220"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21" w:author="gf1272" w:date="2005-12-01T12:15:00Z"/>
              </w:rPr>
              <w:pPrChange w:id="6222" w:author="gf1272" w:date="2005-12-01T12:15:00Z">
                <w:pPr>
                  <w:jc w:val="both"/>
                </w:pPr>
              </w:pPrChange>
            </w:pPr>
            <w:del w:id="6223" w:author="gf1272" w:date="2005-12-01T12:15:00Z">
              <w:r w:rsidRPr="003F3A03" w:rsidDel="00686DF6">
                <w:delText>20.</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24" w:author="gf1272" w:date="2005-12-01T12:15:00Z"/>
              </w:rPr>
              <w:pPrChange w:id="6225" w:author="gf1272" w:date="2005-12-01T12:15:00Z">
                <w:pPr>
                  <w:jc w:val="both"/>
                </w:pPr>
              </w:pPrChange>
            </w:pPr>
            <w:del w:id="6226" w:author="gf1272" w:date="2005-12-01T12:15:00Z">
              <w:r w:rsidRPr="003F3A03" w:rsidDel="00686DF6">
                <w:delText>CITY</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27" w:author="gf1272" w:date="2005-12-01T12:15:00Z"/>
              </w:rPr>
              <w:pPrChange w:id="6228" w:author="gf1272" w:date="2005-12-01T12:15:00Z">
                <w:pPr>
                  <w:jc w:val="both"/>
                </w:pPr>
              </w:pPrChange>
            </w:pPr>
            <w:del w:id="6229" w:author="gf1272" w:date="2005-12-01T12:15:00Z">
              <w:r w:rsidRPr="003F3A03" w:rsidDel="00686DF6">
                <w:delText>City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30" w:author="gf1272" w:date="2005-12-01T12:15:00Z"/>
              </w:rPr>
              <w:pPrChange w:id="6231" w:author="gf1272" w:date="2005-12-01T12:15:00Z">
                <w:pPr>
                  <w:jc w:val="both"/>
                </w:pPr>
              </w:pPrChange>
            </w:pPr>
            <w:del w:id="6232" w:author="gf1272" w:date="2005-12-01T12:15:00Z">
              <w:r w:rsidRPr="003F3A03" w:rsidDel="00686DF6">
                <w:delText>Wethersfield</w:delText>
              </w:r>
            </w:del>
          </w:p>
        </w:tc>
      </w:tr>
      <w:tr w:rsidR="00C42D7B" w:rsidRPr="003F3A03" w:rsidDel="00686DF6">
        <w:tblPrEx>
          <w:tblCellMar>
            <w:top w:w="0" w:type="dxa"/>
            <w:bottom w:w="0" w:type="dxa"/>
          </w:tblCellMar>
        </w:tblPrEx>
        <w:trPr>
          <w:del w:id="6233"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34" w:author="gf1272" w:date="2005-12-01T12:15:00Z"/>
              </w:rPr>
              <w:pPrChange w:id="6235" w:author="gf1272" w:date="2005-12-01T12:15:00Z">
                <w:pPr>
                  <w:jc w:val="both"/>
                </w:pPr>
              </w:pPrChange>
            </w:pPr>
            <w:del w:id="6236" w:author="gf1272" w:date="2005-12-01T12:15:00Z">
              <w:r w:rsidRPr="003F3A03" w:rsidDel="00686DF6">
                <w:delText>21.</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37" w:author="gf1272" w:date="2005-12-01T12:15:00Z"/>
              </w:rPr>
              <w:pPrChange w:id="6238" w:author="gf1272" w:date="2005-12-01T12:15:00Z">
                <w:pPr>
                  <w:jc w:val="both"/>
                </w:pPr>
              </w:pPrChange>
            </w:pPr>
            <w:del w:id="6239" w:author="gf1272" w:date="2005-12-01T12:15:00Z">
              <w:r w:rsidRPr="003F3A03" w:rsidDel="00686DF6">
                <w:delText>STATE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40" w:author="gf1272" w:date="2005-12-01T12:15:00Z"/>
              </w:rPr>
              <w:pPrChange w:id="6241" w:author="gf1272" w:date="2005-12-01T12:15:00Z">
                <w:pPr>
                  <w:jc w:val="both"/>
                </w:pPr>
              </w:pPrChange>
            </w:pPr>
            <w:del w:id="6242" w:author="gf1272" w:date="2005-12-01T12:15:00Z">
              <w:r w:rsidRPr="003F3A03" w:rsidDel="00686DF6">
                <w:delText>State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43" w:author="gf1272" w:date="2005-12-01T12:15:00Z"/>
              </w:rPr>
              <w:pPrChange w:id="6244" w:author="gf1272" w:date="2005-12-01T12:15:00Z">
                <w:pPr>
                  <w:jc w:val="both"/>
                </w:pPr>
              </w:pPrChange>
            </w:pPr>
            <w:del w:id="6245" w:author="gf1272" w:date="2005-12-01T12:15:00Z">
              <w:r w:rsidRPr="003F3A03" w:rsidDel="00686DF6">
                <w:delText>CT</w:delText>
              </w:r>
            </w:del>
          </w:p>
        </w:tc>
      </w:tr>
      <w:tr w:rsidR="00C42D7B" w:rsidRPr="003F3A03" w:rsidDel="00686DF6">
        <w:tblPrEx>
          <w:tblCellMar>
            <w:top w:w="0" w:type="dxa"/>
            <w:bottom w:w="0" w:type="dxa"/>
          </w:tblCellMar>
        </w:tblPrEx>
        <w:trPr>
          <w:del w:id="6246"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47" w:author="gf1272" w:date="2005-12-01T12:15:00Z"/>
              </w:rPr>
              <w:pPrChange w:id="6248" w:author="gf1272" w:date="2005-12-01T12:15:00Z">
                <w:pPr>
                  <w:jc w:val="both"/>
                </w:pPr>
              </w:pPrChange>
            </w:pPr>
            <w:del w:id="6249" w:author="gf1272" w:date="2005-12-01T12:15:00Z">
              <w:r w:rsidRPr="003F3A03" w:rsidDel="00686DF6">
                <w:delText>22.</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50" w:author="gf1272" w:date="2005-12-01T12:15:00Z"/>
              </w:rPr>
              <w:pPrChange w:id="6251" w:author="gf1272" w:date="2005-12-01T12:15:00Z">
                <w:pPr>
                  <w:jc w:val="both"/>
                </w:pPr>
              </w:pPrChange>
            </w:pPr>
            <w:del w:id="6252" w:author="gf1272" w:date="2005-12-01T12:15:00Z">
              <w:r w:rsidRPr="003F3A03" w:rsidDel="00686DF6">
                <w:delText>ZIP CODE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53" w:author="gf1272" w:date="2005-12-01T12:15:00Z"/>
              </w:rPr>
              <w:pPrChange w:id="6254" w:author="gf1272" w:date="2005-12-01T12:15:00Z">
                <w:pPr>
                  <w:jc w:val="both"/>
                </w:pPr>
              </w:pPrChange>
            </w:pPr>
            <w:del w:id="6255" w:author="gf1272" w:date="2005-12-01T12:15:00Z">
              <w:r w:rsidRPr="003F3A03" w:rsidDel="00686DF6">
                <w:delText>Zip Code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56" w:author="gf1272" w:date="2005-12-01T12:15:00Z"/>
              </w:rPr>
              <w:pPrChange w:id="6257" w:author="gf1272" w:date="2005-12-01T12:15:00Z">
                <w:pPr>
                  <w:jc w:val="both"/>
                </w:pPr>
              </w:pPrChange>
            </w:pPr>
            <w:del w:id="6258" w:author="gf1272" w:date="2005-12-01T12:15:00Z">
              <w:r w:rsidRPr="003F3A03" w:rsidDel="00686DF6">
                <w:delText>06111</w:delText>
              </w:r>
            </w:del>
          </w:p>
        </w:tc>
      </w:tr>
      <w:tr w:rsidR="00C42D7B" w:rsidRPr="003F3A03" w:rsidDel="00686DF6">
        <w:tblPrEx>
          <w:tblCellMar>
            <w:top w:w="0" w:type="dxa"/>
            <w:bottom w:w="0" w:type="dxa"/>
          </w:tblCellMar>
        </w:tblPrEx>
        <w:trPr>
          <w:del w:id="6259"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60" w:author="gf1272" w:date="2005-12-01T12:15:00Z"/>
              </w:rPr>
              <w:pPrChange w:id="6261" w:author="gf1272" w:date="2005-12-01T12:15:00Z">
                <w:pPr>
                  <w:jc w:val="both"/>
                </w:pPr>
              </w:pPrChange>
            </w:pPr>
            <w:del w:id="6262" w:author="gf1272" w:date="2005-12-01T12:15:00Z">
              <w:r w:rsidRPr="003F3A03" w:rsidDel="00686DF6">
                <w:delText>23.</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63" w:author="gf1272" w:date="2005-12-01T12:15:00Z"/>
              </w:rPr>
              <w:pPrChange w:id="6264" w:author="gf1272" w:date="2005-12-01T12:15:00Z">
                <w:pPr>
                  <w:jc w:val="both"/>
                </w:pPr>
              </w:pPrChange>
            </w:pPr>
            <w:del w:id="6265" w:author="gf1272" w:date="2005-12-01T12:15:00Z">
              <w:r w:rsidRPr="003F3A03" w:rsidDel="00686DF6">
                <w:delText>LCON</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66" w:author="gf1272" w:date="2005-12-01T12:15:00Z"/>
              </w:rPr>
              <w:pPrChange w:id="6267" w:author="gf1272" w:date="2005-12-01T12:15:00Z">
                <w:pPr>
                  <w:jc w:val="both"/>
                </w:pPr>
              </w:pPrChange>
            </w:pPr>
            <w:del w:id="6268" w:author="gf1272" w:date="2005-12-01T12:15:00Z">
              <w:r w:rsidRPr="003F3A03" w:rsidDel="00686DF6">
                <w:delText>Local Contact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69" w:author="gf1272" w:date="2005-12-01T12:15:00Z"/>
              </w:rPr>
              <w:pPrChange w:id="6270" w:author="gf1272" w:date="2005-12-01T12:15:00Z">
                <w:pPr>
                  <w:jc w:val="both"/>
                </w:pPr>
              </w:pPrChange>
            </w:pPr>
            <w:del w:id="6271" w:author="gf1272" w:date="2005-12-01T12:15:00Z">
              <w:r w:rsidRPr="003F3A03" w:rsidDel="00686DF6">
                <w:delText>Name</w:delText>
              </w:r>
            </w:del>
          </w:p>
        </w:tc>
      </w:tr>
      <w:tr w:rsidR="00C42D7B" w:rsidRPr="003F3A03" w:rsidDel="00686DF6">
        <w:tblPrEx>
          <w:tblCellMar>
            <w:top w:w="0" w:type="dxa"/>
            <w:bottom w:w="0" w:type="dxa"/>
          </w:tblCellMar>
        </w:tblPrEx>
        <w:trPr>
          <w:del w:id="6272"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73" w:author="gf1272" w:date="2005-12-01T12:15:00Z"/>
              </w:rPr>
              <w:pPrChange w:id="6274" w:author="gf1272" w:date="2005-12-01T12:15:00Z">
                <w:pPr>
                  <w:jc w:val="both"/>
                </w:pPr>
              </w:pPrChange>
            </w:pPr>
            <w:del w:id="6275" w:author="gf1272" w:date="2005-12-01T12:15:00Z">
              <w:r w:rsidRPr="003F3A03" w:rsidDel="00686DF6">
                <w:delText>24.</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76" w:author="gf1272" w:date="2005-12-01T12:15:00Z"/>
              </w:rPr>
              <w:pPrChange w:id="6277" w:author="gf1272" w:date="2005-12-01T12:15:00Z">
                <w:pPr>
                  <w:jc w:val="both"/>
                </w:pPr>
              </w:pPrChange>
            </w:pPr>
            <w:del w:id="6278" w:author="gf1272" w:date="2005-12-01T12:15:00Z">
              <w:r w:rsidRPr="003F3A03" w:rsidDel="00686DF6">
                <w:delText>TEL 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79" w:author="gf1272" w:date="2005-12-01T12:15:00Z"/>
              </w:rPr>
              <w:pPrChange w:id="6280" w:author="gf1272" w:date="2005-12-01T12:15:00Z">
                <w:pPr>
                  <w:jc w:val="both"/>
                </w:pPr>
              </w:pPrChange>
            </w:pPr>
            <w:del w:id="6281" w:author="gf1272" w:date="2005-12-01T12:15:00Z">
              <w:r w:rsidRPr="003F3A03" w:rsidDel="00686DF6">
                <w:delText>Telephone Number</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282" w:author="gf1272" w:date="2005-12-01T12:15:00Z"/>
              </w:rPr>
              <w:pPrChange w:id="6283" w:author="gf1272" w:date="2005-12-01T12:15:00Z">
                <w:pPr>
                  <w:jc w:val="both"/>
                </w:pPr>
              </w:pPrChange>
            </w:pPr>
            <w:del w:id="6284" w:author="gf1272" w:date="2005-12-01T12:15:00Z">
              <w:r w:rsidRPr="003F3A03" w:rsidDel="00686DF6">
                <w:delText>Telephone No</w:delText>
              </w:r>
            </w:del>
          </w:p>
        </w:tc>
      </w:tr>
    </w:tbl>
    <w:p w:rsidR="00C42D7B" w:rsidRPr="003F3A03" w:rsidDel="00686DF6" w:rsidRDefault="00C42D7B" w:rsidP="00686DF6">
      <w:pPr>
        <w:jc w:val="both"/>
        <w:rPr>
          <w:del w:id="6285" w:author="gf1272" w:date="2005-12-01T12:15:00Z"/>
          <w:b/>
        </w:rPr>
        <w:pPrChange w:id="6286" w:author="gf1272" w:date="2005-12-01T12:15:00Z">
          <w:pPr>
            <w:jc w:val="both"/>
          </w:pPr>
        </w:pPrChange>
      </w:pPr>
    </w:p>
    <w:p w:rsidR="00C42D7B" w:rsidRPr="003F3A03" w:rsidDel="00686DF6" w:rsidRDefault="00C42D7B" w:rsidP="00686DF6">
      <w:pPr>
        <w:jc w:val="both"/>
        <w:rPr>
          <w:del w:id="6287" w:author="gf1272" w:date="2005-12-01T12:15:00Z"/>
          <w:b/>
        </w:rPr>
        <w:pPrChange w:id="6288" w:author="gf1272" w:date="2005-12-01T12:15:00Z">
          <w:pPr>
            <w:jc w:val="both"/>
          </w:pPr>
        </w:pPrChange>
      </w:pPr>
      <w:del w:id="6289" w:author="gf1272" w:date="2005-12-01T12:15:00Z">
        <w:r w:rsidRPr="003F3A03" w:rsidDel="00686DF6">
          <w:rPr>
            <w:b/>
          </w:rPr>
          <w:delText>LOOP FORM</w:delText>
        </w:r>
      </w:del>
    </w:p>
    <w:tbl>
      <w:tblPr>
        <w:tblW w:w="0" w:type="auto"/>
        <w:tblLayout w:type="fixed"/>
        <w:tblLook w:val="0000" w:firstRow="0" w:lastRow="0" w:firstColumn="0" w:lastColumn="0" w:noHBand="0" w:noVBand="0"/>
      </w:tblPr>
      <w:tblGrid>
        <w:gridCol w:w="648"/>
        <w:gridCol w:w="1350"/>
        <w:gridCol w:w="3330"/>
        <w:gridCol w:w="3330"/>
      </w:tblGrid>
      <w:tr w:rsidR="00C42D7B" w:rsidRPr="003F3A03" w:rsidDel="00686DF6">
        <w:tblPrEx>
          <w:tblCellMar>
            <w:top w:w="0" w:type="dxa"/>
            <w:bottom w:w="0" w:type="dxa"/>
          </w:tblCellMar>
        </w:tblPrEx>
        <w:trPr>
          <w:del w:id="6290" w:author="gf1272" w:date="2005-12-01T12:15:00Z"/>
        </w:trPr>
        <w:tc>
          <w:tcPr>
            <w:tcW w:w="648"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6291" w:author="gf1272" w:date="2005-12-01T12:15:00Z"/>
                <w:b/>
              </w:rPr>
              <w:pPrChange w:id="6292" w:author="gf1272" w:date="2005-12-01T12:15:00Z">
                <w:pPr>
                  <w:jc w:val="both"/>
                </w:pPr>
              </w:pPrChange>
            </w:pPr>
            <w:del w:id="6293" w:author="gf1272" w:date="2005-12-01T12:15:00Z">
              <w:r w:rsidRPr="003F3A03" w:rsidDel="00686DF6">
                <w:rPr>
                  <w:b/>
                </w:rPr>
                <w:delText>NO.</w:delText>
              </w:r>
            </w:del>
          </w:p>
        </w:tc>
        <w:tc>
          <w:tcPr>
            <w:tcW w:w="1350" w:type="dxa"/>
            <w:tcBorders>
              <w:top w:val="single" w:sz="6" w:space="0" w:color="auto"/>
              <w:right w:val="single" w:sz="6" w:space="0" w:color="auto"/>
            </w:tcBorders>
          </w:tcPr>
          <w:p w:rsidR="00C42D7B" w:rsidRPr="003F3A03" w:rsidDel="00686DF6" w:rsidRDefault="00C42D7B" w:rsidP="00686DF6">
            <w:pPr>
              <w:jc w:val="both"/>
              <w:rPr>
                <w:del w:id="6294" w:author="gf1272" w:date="2005-12-01T12:15:00Z"/>
                <w:b/>
              </w:rPr>
              <w:pPrChange w:id="6295" w:author="gf1272" w:date="2005-12-01T12:15:00Z">
                <w:pPr>
                  <w:jc w:val="both"/>
                </w:pPr>
              </w:pPrChange>
            </w:pPr>
            <w:del w:id="6296" w:author="gf1272" w:date="2005-12-01T12:15:00Z">
              <w:r w:rsidRPr="003F3A03" w:rsidDel="00686DF6">
                <w:rPr>
                  <w:b/>
                </w:rPr>
                <w:delText>FIELD</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6297" w:author="gf1272" w:date="2005-12-01T12:15:00Z"/>
                <w:b/>
              </w:rPr>
              <w:pPrChange w:id="6298" w:author="gf1272" w:date="2005-12-01T12:15:00Z">
                <w:pPr>
                  <w:jc w:val="both"/>
                </w:pPr>
              </w:pPrChange>
            </w:pPr>
            <w:del w:id="6299" w:author="gf1272" w:date="2005-12-01T12:15:00Z">
              <w:r w:rsidRPr="003F3A03" w:rsidDel="00686DF6">
                <w:rPr>
                  <w:b/>
                </w:rPr>
                <w:delText>DESCRIPTION</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6300" w:author="gf1272" w:date="2005-12-01T12:15:00Z"/>
                <w:b/>
              </w:rPr>
              <w:pPrChange w:id="6301" w:author="gf1272" w:date="2005-12-01T12:15:00Z">
                <w:pPr>
                  <w:jc w:val="both"/>
                </w:pPr>
              </w:pPrChange>
            </w:pPr>
            <w:del w:id="6302"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6303"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04" w:author="gf1272" w:date="2005-12-01T12:15:00Z"/>
              </w:rPr>
              <w:pPrChange w:id="6305" w:author="gf1272" w:date="2005-12-01T12:15:00Z">
                <w:pPr>
                  <w:jc w:val="both"/>
                </w:pPr>
              </w:pPrChange>
            </w:pPr>
            <w:del w:id="6306" w:author="gf1272" w:date="2005-12-01T12:15:00Z">
              <w:r w:rsidRPr="003F3A03" w:rsidDel="00686DF6">
                <w:delText>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07" w:author="gf1272" w:date="2005-12-01T12:15:00Z"/>
              </w:rPr>
              <w:pPrChange w:id="6308" w:author="gf1272" w:date="2005-12-01T12:15:00Z">
                <w:pPr>
                  <w:jc w:val="both"/>
                </w:pPr>
              </w:pPrChange>
            </w:pPr>
            <w:del w:id="6309" w:author="gf1272" w:date="2005-12-01T12:15:00Z">
              <w:r w:rsidRPr="003F3A03" w:rsidDel="00686DF6">
                <w:delText>LQTY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10" w:author="gf1272" w:date="2005-12-01T12:15:00Z"/>
              </w:rPr>
              <w:pPrChange w:id="6311" w:author="gf1272" w:date="2005-12-01T12:15:00Z">
                <w:pPr>
                  <w:jc w:val="both"/>
                </w:pPr>
              </w:pPrChange>
            </w:pPr>
            <w:del w:id="6312" w:author="gf1272" w:date="2005-12-01T12:15:00Z">
              <w:r w:rsidRPr="003F3A03" w:rsidDel="00686DF6">
                <w:delText>Loop Quantity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13" w:author="gf1272" w:date="2005-12-01T12:15:00Z"/>
              </w:rPr>
              <w:pPrChange w:id="6314" w:author="gf1272" w:date="2005-12-01T12:15:00Z">
                <w:pPr>
                  <w:jc w:val="both"/>
                </w:pPr>
              </w:pPrChange>
            </w:pPr>
            <w:del w:id="6315" w:author="gf1272" w:date="2005-12-01T12:15:00Z">
              <w:r w:rsidRPr="003F3A03" w:rsidDel="00686DF6">
                <w:delText>001</w:delText>
              </w:r>
            </w:del>
          </w:p>
        </w:tc>
      </w:tr>
      <w:tr w:rsidR="00C42D7B" w:rsidRPr="003F3A03" w:rsidDel="00686DF6">
        <w:tblPrEx>
          <w:tblCellMar>
            <w:top w:w="0" w:type="dxa"/>
            <w:bottom w:w="0" w:type="dxa"/>
          </w:tblCellMar>
        </w:tblPrEx>
        <w:trPr>
          <w:del w:id="6316"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17" w:author="gf1272" w:date="2005-12-01T12:15:00Z"/>
              </w:rPr>
              <w:pPrChange w:id="6318" w:author="gf1272" w:date="2005-12-01T12:15:00Z">
                <w:pPr>
                  <w:jc w:val="both"/>
                </w:pPr>
              </w:pPrChange>
            </w:pPr>
            <w:del w:id="6319" w:author="gf1272" w:date="2005-12-01T12:15:00Z">
              <w:r w:rsidRPr="003F3A03" w:rsidDel="00686DF6">
                <w:delText>9</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20" w:author="gf1272" w:date="2005-12-01T12:15:00Z"/>
              </w:rPr>
              <w:pPrChange w:id="6321" w:author="gf1272" w:date="2005-12-01T12:15:00Z">
                <w:pPr>
                  <w:jc w:val="both"/>
                </w:pPr>
              </w:pPrChange>
            </w:pPr>
            <w:del w:id="6322" w:author="gf1272" w:date="2005-12-01T12:15:00Z">
              <w:r w:rsidRPr="003F3A03" w:rsidDel="00686DF6">
                <w:delText>LNA</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23" w:author="gf1272" w:date="2005-12-01T12:15:00Z"/>
              </w:rPr>
              <w:pPrChange w:id="6324" w:author="gf1272" w:date="2005-12-01T12:15:00Z">
                <w:pPr>
                  <w:jc w:val="both"/>
                </w:pPr>
              </w:pPrChange>
            </w:pPr>
            <w:del w:id="6325" w:author="gf1272" w:date="2005-12-01T12:15:00Z">
              <w:r w:rsidRPr="003F3A03" w:rsidDel="00686DF6">
                <w:delText>Line Activity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26" w:author="gf1272" w:date="2005-12-01T12:15:00Z"/>
              </w:rPr>
              <w:pPrChange w:id="6327" w:author="gf1272" w:date="2005-12-01T12:15:00Z">
                <w:pPr>
                  <w:jc w:val="both"/>
                </w:pPr>
              </w:pPrChange>
            </w:pPr>
            <w:del w:id="6328" w:author="gf1272" w:date="2005-12-01T12:15:00Z">
              <w:r w:rsidRPr="003F3A03" w:rsidDel="00686DF6">
                <w:delText>N</w:delText>
              </w:r>
            </w:del>
          </w:p>
        </w:tc>
      </w:tr>
    </w:tbl>
    <w:p w:rsidR="00C42D7B" w:rsidRPr="003F3A03" w:rsidDel="00686DF6" w:rsidRDefault="00C42D7B" w:rsidP="00686DF6">
      <w:pPr>
        <w:jc w:val="both"/>
        <w:rPr>
          <w:del w:id="6329" w:author="gf1272" w:date="2005-12-01T12:15:00Z"/>
        </w:rPr>
        <w:pPrChange w:id="6330" w:author="gf1272" w:date="2005-12-01T12:15:00Z">
          <w:pPr>
            <w:jc w:val="both"/>
          </w:pPr>
        </w:pPrChange>
      </w:pPr>
    </w:p>
    <w:p w:rsidR="00C42D7B" w:rsidRPr="003F3A03" w:rsidDel="00686DF6" w:rsidRDefault="00C42D7B" w:rsidP="00686DF6">
      <w:pPr>
        <w:jc w:val="both"/>
        <w:rPr>
          <w:del w:id="6331" w:author="gf1272" w:date="2005-12-01T12:15:00Z"/>
        </w:rPr>
        <w:pPrChange w:id="6332" w:author="gf1272" w:date="2005-12-01T12:15:00Z">
          <w:pPr>
            <w:pStyle w:val="Heading2"/>
            <w:jc w:val="both"/>
          </w:pPr>
        </w:pPrChange>
      </w:pPr>
      <w:bookmarkStart w:id="6333" w:name="_Toc508609483"/>
      <w:del w:id="6334" w:author="gf1272" w:date="2005-12-01T12:15:00Z">
        <w:r w:rsidRPr="003F3A03" w:rsidDel="00686DF6">
          <w:delText xml:space="preserve">LSR Fields - Install </w:delText>
        </w:r>
        <w:r w:rsidR="002E56E5" w:rsidRPr="003F3A03" w:rsidDel="00686DF6">
          <w:delText>ABBS</w:delText>
        </w:r>
        <w:bookmarkEnd w:id="6333"/>
      </w:del>
    </w:p>
    <w:p w:rsidR="00C42D7B" w:rsidRPr="003F3A03" w:rsidDel="00686DF6" w:rsidRDefault="00C42D7B" w:rsidP="00686DF6">
      <w:pPr>
        <w:jc w:val="both"/>
        <w:rPr>
          <w:del w:id="6335" w:author="gf1272" w:date="2005-12-01T12:15:00Z"/>
          <w:b/>
        </w:rPr>
        <w:pPrChange w:id="6336" w:author="gf1272" w:date="2005-12-01T12:15:00Z">
          <w:pPr>
            <w:jc w:val="both"/>
          </w:pPr>
        </w:pPrChange>
      </w:pPr>
      <w:del w:id="6337" w:author="gf1272" w:date="2005-12-01T12:15:00Z">
        <w:r w:rsidRPr="003F3A03" w:rsidDel="00686DF6">
          <w:rPr>
            <w:b/>
          </w:rPr>
          <w:delText>LSR</w:delText>
        </w:r>
      </w:del>
    </w:p>
    <w:tbl>
      <w:tblPr>
        <w:tblW w:w="0" w:type="auto"/>
        <w:tblLayout w:type="fixed"/>
        <w:tblLook w:val="0000" w:firstRow="0" w:lastRow="0" w:firstColumn="0" w:lastColumn="0" w:noHBand="0" w:noVBand="0"/>
      </w:tblPr>
      <w:tblGrid>
        <w:gridCol w:w="648"/>
        <w:gridCol w:w="1350"/>
        <w:gridCol w:w="3331"/>
        <w:gridCol w:w="3331"/>
      </w:tblGrid>
      <w:tr w:rsidR="00C42D7B" w:rsidRPr="003F3A03" w:rsidDel="00686DF6">
        <w:tblPrEx>
          <w:tblCellMar>
            <w:top w:w="0" w:type="dxa"/>
            <w:bottom w:w="0" w:type="dxa"/>
          </w:tblCellMar>
        </w:tblPrEx>
        <w:trPr>
          <w:del w:id="6338" w:author="gf1272" w:date="2005-12-01T12:15:00Z"/>
        </w:trPr>
        <w:tc>
          <w:tcPr>
            <w:tcW w:w="648"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6339" w:author="gf1272" w:date="2005-12-01T12:15:00Z"/>
                <w:b/>
              </w:rPr>
              <w:pPrChange w:id="6340" w:author="gf1272" w:date="2005-12-01T12:15:00Z">
                <w:pPr>
                  <w:jc w:val="both"/>
                </w:pPr>
              </w:pPrChange>
            </w:pPr>
            <w:del w:id="6341" w:author="gf1272" w:date="2005-12-01T12:15:00Z">
              <w:r w:rsidRPr="003F3A03" w:rsidDel="00686DF6">
                <w:rPr>
                  <w:b/>
                </w:rPr>
                <w:delText>NO.</w:delText>
              </w:r>
            </w:del>
          </w:p>
        </w:tc>
        <w:tc>
          <w:tcPr>
            <w:tcW w:w="1350" w:type="dxa"/>
            <w:tcBorders>
              <w:top w:val="single" w:sz="6" w:space="0" w:color="auto"/>
              <w:right w:val="single" w:sz="6" w:space="0" w:color="auto"/>
            </w:tcBorders>
          </w:tcPr>
          <w:p w:rsidR="00C42D7B" w:rsidRPr="003F3A03" w:rsidDel="00686DF6" w:rsidRDefault="00C42D7B" w:rsidP="00686DF6">
            <w:pPr>
              <w:jc w:val="both"/>
              <w:rPr>
                <w:del w:id="6342" w:author="gf1272" w:date="2005-12-01T12:15:00Z"/>
                <w:b/>
              </w:rPr>
              <w:pPrChange w:id="6343" w:author="gf1272" w:date="2005-12-01T12:15:00Z">
                <w:pPr>
                  <w:jc w:val="both"/>
                </w:pPr>
              </w:pPrChange>
            </w:pPr>
            <w:del w:id="6344" w:author="gf1272" w:date="2005-12-01T12:15:00Z">
              <w:r w:rsidRPr="003F3A03" w:rsidDel="00686DF6">
                <w:rPr>
                  <w:b/>
                </w:rPr>
                <w:delText>FIELD</w:delText>
              </w:r>
            </w:del>
          </w:p>
        </w:tc>
        <w:tc>
          <w:tcPr>
            <w:tcW w:w="3331" w:type="dxa"/>
            <w:tcBorders>
              <w:top w:val="single" w:sz="6" w:space="0" w:color="auto"/>
              <w:right w:val="single" w:sz="6" w:space="0" w:color="auto"/>
            </w:tcBorders>
          </w:tcPr>
          <w:p w:rsidR="00C42D7B" w:rsidRPr="003F3A03" w:rsidDel="00686DF6" w:rsidRDefault="00C42D7B" w:rsidP="00686DF6">
            <w:pPr>
              <w:jc w:val="both"/>
              <w:rPr>
                <w:del w:id="6345" w:author="gf1272" w:date="2005-12-01T12:15:00Z"/>
                <w:b/>
              </w:rPr>
              <w:pPrChange w:id="6346" w:author="gf1272" w:date="2005-12-01T12:15:00Z">
                <w:pPr>
                  <w:jc w:val="both"/>
                </w:pPr>
              </w:pPrChange>
            </w:pPr>
            <w:del w:id="6347" w:author="gf1272" w:date="2005-12-01T12:15:00Z">
              <w:r w:rsidRPr="003F3A03" w:rsidDel="00686DF6">
                <w:rPr>
                  <w:b/>
                </w:rPr>
                <w:delText>DESCRIPTION</w:delText>
              </w:r>
            </w:del>
          </w:p>
        </w:tc>
        <w:tc>
          <w:tcPr>
            <w:tcW w:w="3331" w:type="dxa"/>
            <w:tcBorders>
              <w:top w:val="single" w:sz="6" w:space="0" w:color="auto"/>
              <w:right w:val="single" w:sz="6" w:space="0" w:color="auto"/>
            </w:tcBorders>
          </w:tcPr>
          <w:p w:rsidR="00C42D7B" w:rsidRPr="003F3A03" w:rsidDel="00686DF6" w:rsidRDefault="00C42D7B" w:rsidP="00686DF6">
            <w:pPr>
              <w:jc w:val="both"/>
              <w:rPr>
                <w:del w:id="6348" w:author="gf1272" w:date="2005-12-01T12:15:00Z"/>
                <w:b/>
              </w:rPr>
              <w:pPrChange w:id="6349" w:author="gf1272" w:date="2005-12-01T12:15:00Z">
                <w:pPr>
                  <w:jc w:val="both"/>
                </w:pPr>
              </w:pPrChange>
            </w:pPr>
            <w:del w:id="6350"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6351"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52" w:author="gf1272" w:date="2005-12-01T12:15:00Z"/>
              </w:rPr>
              <w:pPrChange w:id="6353" w:author="gf1272" w:date="2005-12-01T12:15:00Z">
                <w:pPr>
                  <w:jc w:val="both"/>
                </w:pPr>
              </w:pPrChange>
            </w:pPr>
            <w:del w:id="6354" w:author="gf1272" w:date="2005-12-01T12:15:00Z">
              <w:r w:rsidRPr="003F3A03" w:rsidDel="00686DF6">
                <w:delText>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55" w:author="gf1272" w:date="2005-12-01T12:15:00Z"/>
              </w:rPr>
              <w:pPrChange w:id="6356" w:author="gf1272" w:date="2005-12-01T12:15:00Z">
                <w:pPr>
                  <w:jc w:val="both"/>
                </w:pPr>
              </w:pPrChange>
            </w:pPr>
            <w:del w:id="6357" w:author="gf1272" w:date="2005-12-01T12:15:00Z">
              <w:r w:rsidRPr="003F3A03" w:rsidDel="00686DF6">
                <w:delText>CCNA</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58" w:author="gf1272" w:date="2005-12-01T12:15:00Z"/>
              </w:rPr>
              <w:pPrChange w:id="6359" w:author="gf1272" w:date="2005-12-01T12:15:00Z">
                <w:pPr>
                  <w:jc w:val="both"/>
                </w:pPr>
              </w:pPrChange>
            </w:pPr>
            <w:del w:id="6360" w:author="gf1272" w:date="2005-12-01T12:15:00Z">
              <w:r w:rsidRPr="003F3A03" w:rsidDel="00686DF6">
                <w:delText>Cust Carrier Name Abbreviation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61" w:author="gf1272" w:date="2005-12-01T12:15:00Z"/>
              </w:rPr>
              <w:pPrChange w:id="6362" w:author="gf1272" w:date="2005-12-01T12:15:00Z">
                <w:pPr>
                  <w:jc w:val="both"/>
                </w:pPr>
              </w:pPrChange>
            </w:pPr>
            <w:del w:id="6363" w:author="gf1272" w:date="2005-12-01T12:15:00Z">
              <w:r w:rsidRPr="003F3A03" w:rsidDel="00686DF6">
                <w:delText>XYZ</w:delText>
              </w:r>
            </w:del>
          </w:p>
        </w:tc>
      </w:tr>
      <w:tr w:rsidR="00C42D7B" w:rsidRPr="003F3A03" w:rsidDel="00686DF6">
        <w:tblPrEx>
          <w:tblCellMar>
            <w:top w:w="0" w:type="dxa"/>
            <w:bottom w:w="0" w:type="dxa"/>
          </w:tblCellMar>
        </w:tblPrEx>
        <w:trPr>
          <w:del w:id="6364"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65" w:author="gf1272" w:date="2005-12-01T12:15:00Z"/>
              </w:rPr>
              <w:pPrChange w:id="6366" w:author="gf1272" w:date="2005-12-01T12:15:00Z">
                <w:pPr>
                  <w:jc w:val="both"/>
                </w:pPr>
              </w:pPrChange>
            </w:pPr>
            <w:del w:id="6367" w:author="gf1272" w:date="2005-12-01T12:15:00Z">
              <w:r w:rsidRPr="003F3A03" w:rsidDel="00686DF6">
                <w:delText>2.</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68" w:author="gf1272" w:date="2005-12-01T12:15:00Z"/>
              </w:rPr>
              <w:pPrChange w:id="6369" w:author="gf1272" w:date="2005-12-01T12:15:00Z">
                <w:pPr>
                  <w:jc w:val="both"/>
                </w:pPr>
              </w:pPrChange>
            </w:pPr>
            <w:del w:id="6370" w:author="gf1272" w:date="2005-12-01T12:15:00Z">
              <w:r w:rsidRPr="003F3A03" w:rsidDel="00686DF6">
                <w:delText>PON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71" w:author="gf1272" w:date="2005-12-01T12:15:00Z"/>
              </w:rPr>
              <w:pPrChange w:id="6372" w:author="gf1272" w:date="2005-12-01T12:15:00Z">
                <w:pPr>
                  <w:jc w:val="both"/>
                </w:pPr>
              </w:pPrChange>
            </w:pPr>
            <w:del w:id="6373" w:author="gf1272" w:date="2005-12-01T12:15:00Z">
              <w:r w:rsidRPr="003F3A03" w:rsidDel="00686DF6">
                <w:delText>Purchase Order Name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74" w:author="gf1272" w:date="2005-12-01T12:15:00Z"/>
              </w:rPr>
              <w:pPrChange w:id="6375" w:author="gf1272" w:date="2005-12-01T12:15:00Z">
                <w:pPr>
                  <w:jc w:val="both"/>
                </w:pPr>
              </w:pPrChange>
            </w:pPr>
            <w:del w:id="6376" w:author="gf1272" w:date="2005-12-01T12:15:00Z">
              <w:r w:rsidRPr="003F3A03" w:rsidDel="00686DF6">
                <w:delText>123456789</w:delText>
              </w:r>
            </w:del>
          </w:p>
        </w:tc>
      </w:tr>
      <w:tr w:rsidR="00C42D7B" w:rsidRPr="003F3A03" w:rsidDel="00686DF6">
        <w:tblPrEx>
          <w:tblCellMar>
            <w:top w:w="0" w:type="dxa"/>
            <w:bottom w:w="0" w:type="dxa"/>
          </w:tblCellMar>
        </w:tblPrEx>
        <w:trPr>
          <w:del w:id="6377"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78" w:author="gf1272" w:date="2005-12-01T12:15:00Z"/>
              </w:rPr>
              <w:pPrChange w:id="6379" w:author="gf1272" w:date="2005-12-01T12:15:00Z">
                <w:pPr>
                  <w:jc w:val="both"/>
                </w:pPr>
              </w:pPrChange>
            </w:pPr>
            <w:del w:id="6380" w:author="gf1272" w:date="2005-12-01T12:15:00Z">
              <w:r w:rsidRPr="003F3A03" w:rsidDel="00686DF6">
                <w:delText>11.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81" w:author="gf1272" w:date="2005-12-01T12:15:00Z"/>
              </w:rPr>
              <w:pPrChange w:id="6382" w:author="gf1272" w:date="2005-12-01T12:15:00Z">
                <w:pPr>
                  <w:jc w:val="both"/>
                </w:pPr>
              </w:pPrChange>
            </w:pPr>
            <w:del w:id="6383" w:author="gf1272" w:date="2005-12-01T12:15:00Z">
              <w:r w:rsidRPr="003F3A03" w:rsidDel="00686DF6">
                <w:delText>D/T Sent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84" w:author="gf1272" w:date="2005-12-01T12:15:00Z"/>
              </w:rPr>
              <w:pPrChange w:id="6385" w:author="gf1272" w:date="2005-12-01T12:15:00Z">
                <w:pPr>
                  <w:jc w:val="both"/>
                </w:pPr>
              </w:pPrChange>
            </w:pPr>
            <w:del w:id="6386" w:author="gf1272" w:date="2005-12-01T12:15:00Z">
              <w:r w:rsidRPr="003F3A03" w:rsidDel="00686DF6">
                <w:delText>Date &amp; Time Sent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87" w:author="gf1272" w:date="2005-12-01T12:15:00Z"/>
              </w:rPr>
              <w:pPrChange w:id="6388" w:author="gf1272" w:date="2005-12-01T12:15:00Z">
                <w:pPr>
                  <w:jc w:val="both"/>
                </w:pPr>
              </w:pPrChange>
            </w:pPr>
            <w:del w:id="6389" w:author="gf1272" w:date="2005-12-01T12:15:00Z">
              <w:r w:rsidRPr="003F3A03" w:rsidDel="00686DF6">
                <w:delText>YYYY-MM-DD Time</w:delText>
              </w:r>
            </w:del>
          </w:p>
        </w:tc>
      </w:tr>
      <w:tr w:rsidR="00C42D7B" w:rsidRPr="003F3A03" w:rsidDel="00686DF6">
        <w:tblPrEx>
          <w:tblCellMar>
            <w:top w:w="0" w:type="dxa"/>
            <w:bottom w:w="0" w:type="dxa"/>
          </w:tblCellMar>
        </w:tblPrEx>
        <w:trPr>
          <w:del w:id="6390"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91" w:author="gf1272" w:date="2005-12-01T12:15:00Z"/>
              </w:rPr>
              <w:pPrChange w:id="6392" w:author="gf1272" w:date="2005-12-01T12:15:00Z">
                <w:pPr>
                  <w:jc w:val="both"/>
                </w:pPr>
              </w:pPrChange>
            </w:pPr>
            <w:del w:id="6393" w:author="gf1272" w:date="2005-12-01T12:15:00Z">
              <w:r w:rsidRPr="003F3A03" w:rsidDel="00686DF6">
                <w:delText>13.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94" w:author="gf1272" w:date="2005-12-01T12:15:00Z"/>
              </w:rPr>
              <w:pPrChange w:id="6395" w:author="gf1272" w:date="2005-12-01T12:15:00Z">
                <w:pPr>
                  <w:jc w:val="both"/>
                </w:pPr>
              </w:pPrChange>
            </w:pPr>
            <w:del w:id="6396" w:author="gf1272" w:date="2005-12-01T12:15:00Z">
              <w:r w:rsidRPr="003F3A03" w:rsidDel="00686DF6">
                <w:delText>DDD</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397" w:author="gf1272" w:date="2005-12-01T12:15:00Z"/>
              </w:rPr>
              <w:pPrChange w:id="6398" w:author="gf1272" w:date="2005-12-01T12:15:00Z">
                <w:pPr>
                  <w:jc w:val="both"/>
                </w:pPr>
              </w:pPrChange>
            </w:pPr>
            <w:del w:id="6399" w:author="gf1272" w:date="2005-12-01T12:15:00Z">
              <w:r w:rsidRPr="003F3A03" w:rsidDel="00686DF6">
                <w:delText>Desired Due Date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00" w:author="gf1272" w:date="2005-12-01T12:15:00Z"/>
              </w:rPr>
              <w:pPrChange w:id="6401" w:author="gf1272" w:date="2005-12-01T12:15:00Z">
                <w:pPr>
                  <w:jc w:val="both"/>
                </w:pPr>
              </w:pPrChange>
            </w:pPr>
            <w:del w:id="6402" w:author="gf1272" w:date="2005-12-01T12:15:00Z">
              <w:r w:rsidRPr="003F3A03" w:rsidDel="00686DF6">
                <w:delText>YYYY/MM/DD</w:delText>
              </w:r>
            </w:del>
          </w:p>
        </w:tc>
      </w:tr>
      <w:tr w:rsidR="00C42D7B" w:rsidRPr="003F3A03" w:rsidDel="00686DF6">
        <w:tblPrEx>
          <w:tblCellMar>
            <w:top w:w="0" w:type="dxa"/>
            <w:bottom w:w="0" w:type="dxa"/>
          </w:tblCellMar>
        </w:tblPrEx>
        <w:trPr>
          <w:del w:id="6403"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04" w:author="gf1272" w:date="2005-12-01T12:15:00Z"/>
              </w:rPr>
              <w:pPrChange w:id="6405" w:author="gf1272" w:date="2005-12-01T12:15:00Z">
                <w:pPr>
                  <w:jc w:val="both"/>
                </w:pPr>
              </w:pPrChange>
            </w:pPr>
            <w:del w:id="6406" w:author="gf1272" w:date="2005-12-01T12:15:00Z">
              <w:r w:rsidRPr="003F3A03" w:rsidDel="00686DF6">
                <w:delText>20.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07" w:author="gf1272" w:date="2005-12-01T12:15:00Z"/>
              </w:rPr>
              <w:pPrChange w:id="6408" w:author="gf1272" w:date="2005-12-01T12:15:00Z">
                <w:pPr>
                  <w:jc w:val="both"/>
                </w:pPr>
              </w:pPrChange>
            </w:pPr>
            <w:del w:id="6409" w:author="gf1272" w:date="2005-12-01T12:15:00Z">
              <w:r w:rsidRPr="003F3A03" w:rsidDel="00686DF6">
                <w:delText>REQTYP</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10" w:author="gf1272" w:date="2005-12-01T12:15:00Z"/>
              </w:rPr>
              <w:pPrChange w:id="6411" w:author="gf1272" w:date="2005-12-01T12:15:00Z">
                <w:pPr>
                  <w:jc w:val="both"/>
                </w:pPr>
              </w:pPrChange>
            </w:pPr>
            <w:del w:id="6412" w:author="gf1272" w:date="2005-12-01T12:15:00Z">
              <w:r w:rsidRPr="003F3A03" w:rsidDel="00686DF6">
                <w:delText>Requisition Type &amp; Status</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13" w:author="gf1272" w:date="2005-12-01T12:15:00Z"/>
              </w:rPr>
              <w:pPrChange w:id="6414" w:author="gf1272" w:date="2005-12-01T12:15:00Z">
                <w:pPr>
                  <w:jc w:val="both"/>
                </w:pPr>
              </w:pPrChange>
            </w:pPr>
            <w:del w:id="6415" w:author="gf1272" w:date="2005-12-01T12:15:00Z">
              <w:r w:rsidRPr="003F3A03" w:rsidDel="00686DF6">
                <w:delText>AB</w:delText>
              </w:r>
            </w:del>
          </w:p>
        </w:tc>
      </w:tr>
      <w:tr w:rsidR="00C42D7B" w:rsidRPr="003F3A03" w:rsidDel="00686DF6">
        <w:tblPrEx>
          <w:tblCellMar>
            <w:top w:w="0" w:type="dxa"/>
            <w:bottom w:w="0" w:type="dxa"/>
          </w:tblCellMar>
        </w:tblPrEx>
        <w:trPr>
          <w:del w:id="6416"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17" w:author="gf1272" w:date="2005-12-01T12:15:00Z"/>
              </w:rPr>
              <w:pPrChange w:id="6418" w:author="gf1272" w:date="2005-12-01T12:15:00Z">
                <w:pPr>
                  <w:jc w:val="both"/>
                </w:pPr>
              </w:pPrChange>
            </w:pPr>
            <w:del w:id="6419" w:author="gf1272" w:date="2005-12-01T12:15:00Z">
              <w:r w:rsidRPr="003F3A03" w:rsidDel="00686DF6">
                <w:delText>21.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20" w:author="gf1272" w:date="2005-12-01T12:15:00Z"/>
              </w:rPr>
              <w:pPrChange w:id="6421" w:author="gf1272" w:date="2005-12-01T12:15:00Z">
                <w:pPr>
                  <w:jc w:val="both"/>
                </w:pPr>
              </w:pPrChange>
            </w:pPr>
            <w:del w:id="6422" w:author="gf1272" w:date="2005-12-01T12:15:00Z">
              <w:r w:rsidRPr="003F3A03" w:rsidDel="00686DF6">
                <w:delText>ACT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23" w:author="gf1272" w:date="2005-12-01T12:15:00Z"/>
              </w:rPr>
              <w:pPrChange w:id="6424" w:author="gf1272" w:date="2005-12-01T12:15:00Z">
                <w:pPr>
                  <w:jc w:val="both"/>
                </w:pPr>
              </w:pPrChange>
            </w:pPr>
            <w:del w:id="6425" w:author="gf1272" w:date="2005-12-01T12:15:00Z">
              <w:r w:rsidRPr="003F3A03" w:rsidDel="00686DF6">
                <w:delText>Activity</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26" w:author="gf1272" w:date="2005-12-01T12:15:00Z"/>
              </w:rPr>
              <w:pPrChange w:id="6427" w:author="gf1272" w:date="2005-12-01T12:15:00Z">
                <w:pPr>
                  <w:jc w:val="both"/>
                </w:pPr>
              </w:pPrChange>
            </w:pPr>
            <w:del w:id="6428" w:author="gf1272" w:date="2005-12-01T12:15:00Z">
              <w:r w:rsidRPr="003F3A03" w:rsidDel="00686DF6">
                <w:delText>N</w:delText>
              </w:r>
            </w:del>
          </w:p>
        </w:tc>
      </w:tr>
      <w:tr w:rsidR="00C42D7B" w:rsidRPr="003F3A03" w:rsidDel="00686DF6">
        <w:tblPrEx>
          <w:tblCellMar>
            <w:top w:w="0" w:type="dxa"/>
            <w:bottom w:w="0" w:type="dxa"/>
          </w:tblCellMar>
        </w:tblPrEx>
        <w:trPr>
          <w:del w:id="6429"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30" w:author="gf1272" w:date="2005-12-01T12:15:00Z"/>
              </w:rPr>
              <w:pPrChange w:id="6431" w:author="gf1272" w:date="2005-12-01T12:15:00Z">
                <w:pPr>
                  <w:jc w:val="both"/>
                </w:pPr>
              </w:pPrChange>
            </w:pPr>
            <w:del w:id="6432" w:author="gf1272" w:date="2005-12-01T12:15:00Z">
              <w:r w:rsidRPr="003F3A03" w:rsidDel="00686DF6">
                <w:delText>25.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33" w:author="gf1272" w:date="2005-12-01T12:15:00Z"/>
              </w:rPr>
              <w:pPrChange w:id="6434" w:author="gf1272" w:date="2005-12-01T12:15:00Z">
                <w:pPr>
                  <w:jc w:val="both"/>
                </w:pPr>
              </w:pPrChange>
            </w:pPr>
            <w:del w:id="6435" w:author="gf1272" w:date="2005-12-01T12:15:00Z">
              <w:r w:rsidRPr="003F3A03" w:rsidDel="00686DF6">
                <w:delText>RTR</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36" w:author="gf1272" w:date="2005-12-01T12:15:00Z"/>
              </w:rPr>
              <w:pPrChange w:id="6437" w:author="gf1272" w:date="2005-12-01T12:15:00Z">
                <w:pPr>
                  <w:jc w:val="both"/>
                </w:pPr>
              </w:pPrChange>
            </w:pPr>
            <w:del w:id="6438" w:author="gf1272" w:date="2005-12-01T12:15:00Z">
              <w:r w:rsidRPr="003F3A03" w:rsidDel="00686DF6">
                <w:delText>Response Type Requested</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39" w:author="gf1272" w:date="2005-12-01T12:15:00Z"/>
              </w:rPr>
              <w:pPrChange w:id="6440" w:author="gf1272" w:date="2005-12-01T12:15:00Z">
                <w:pPr>
                  <w:pStyle w:val="Header"/>
                  <w:tabs>
                    <w:tab w:val="clear" w:pos="4320"/>
                    <w:tab w:val="clear" w:pos="8640"/>
                  </w:tabs>
                  <w:jc w:val="both"/>
                </w:pPr>
              </w:pPrChange>
            </w:pPr>
            <w:del w:id="6441" w:author="gf1272" w:date="2005-12-01T12:15:00Z">
              <w:r w:rsidRPr="003F3A03" w:rsidDel="00686DF6">
                <w:delText>C (Confirm)</w:delText>
              </w:r>
            </w:del>
          </w:p>
        </w:tc>
      </w:tr>
      <w:tr w:rsidR="00C42D7B" w:rsidRPr="003F3A03" w:rsidDel="00686DF6">
        <w:tblPrEx>
          <w:tblCellMar>
            <w:top w:w="0" w:type="dxa"/>
            <w:bottom w:w="0" w:type="dxa"/>
          </w:tblCellMar>
        </w:tblPrEx>
        <w:trPr>
          <w:del w:id="6442"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43" w:author="gf1272" w:date="2005-12-01T12:15:00Z"/>
              </w:rPr>
              <w:pPrChange w:id="6444" w:author="gf1272" w:date="2005-12-01T12:15:00Z">
                <w:pPr>
                  <w:jc w:val="both"/>
                </w:pPr>
              </w:pPrChange>
            </w:pPr>
            <w:del w:id="6445" w:author="gf1272" w:date="2005-12-01T12:15:00Z">
              <w:r w:rsidRPr="003F3A03" w:rsidDel="00686DF6">
                <w:delText>26.</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46" w:author="gf1272" w:date="2005-12-01T12:15:00Z"/>
              </w:rPr>
              <w:pPrChange w:id="6447" w:author="gf1272" w:date="2005-12-01T12:15:00Z">
                <w:pPr>
                  <w:jc w:val="both"/>
                </w:pPr>
              </w:pPrChange>
            </w:pPr>
            <w:del w:id="6448" w:author="gf1272" w:date="2005-12-01T12:15:00Z">
              <w:r w:rsidRPr="003F3A03" w:rsidDel="00686DF6">
                <w:delText>CC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49" w:author="gf1272" w:date="2005-12-01T12:15:00Z"/>
              </w:rPr>
              <w:pPrChange w:id="6450" w:author="gf1272" w:date="2005-12-01T12:15:00Z">
                <w:pPr>
                  <w:jc w:val="both"/>
                </w:pPr>
              </w:pPrChange>
            </w:pPr>
            <w:del w:id="6451" w:author="gf1272" w:date="2005-12-01T12:15:00Z">
              <w:r w:rsidRPr="003F3A03" w:rsidDel="00686DF6">
                <w:delText>Company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52" w:author="gf1272" w:date="2005-12-01T12:15:00Z"/>
              </w:rPr>
              <w:pPrChange w:id="6453" w:author="gf1272" w:date="2005-12-01T12:15:00Z">
                <w:pPr>
                  <w:jc w:val="both"/>
                </w:pPr>
              </w:pPrChange>
            </w:pPr>
            <w:del w:id="6454" w:author="gf1272" w:date="2005-12-01T12:15:00Z">
              <w:r w:rsidRPr="003F3A03" w:rsidDel="00686DF6">
                <w:delText>5555</w:delText>
              </w:r>
            </w:del>
          </w:p>
        </w:tc>
      </w:tr>
      <w:tr w:rsidR="00C42D7B" w:rsidRPr="003F3A03" w:rsidDel="00686DF6">
        <w:tblPrEx>
          <w:tblCellMar>
            <w:top w:w="0" w:type="dxa"/>
            <w:bottom w:w="0" w:type="dxa"/>
          </w:tblCellMar>
        </w:tblPrEx>
        <w:trPr>
          <w:del w:id="6455"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56" w:author="gf1272" w:date="2005-12-01T12:15:00Z"/>
              </w:rPr>
              <w:pPrChange w:id="6457" w:author="gf1272" w:date="2005-12-01T12:15:00Z">
                <w:pPr>
                  <w:jc w:val="both"/>
                </w:pPr>
              </w:pPrChange>
            </w:pPr>
            <w:del w:id="6458" w:author="gf1272" w:date="2005-12-01T12:15:00Z">
              <w:r w:rsidRPr="003F3A03" w:rsidDel="00686DF6">
                <w:delText>36.</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59" w:author="gf1272" w:date="2005-12-01T12:15:00Z"/>
              </w:rPr>
              <w:pPrChange w:id="6460" w:author="gf1272" w:date="2005-12-01T12:15:00Z">
                <w:pPr>
                  <w:pStyle w:val="Header"/>
                  <w:tabs>
                    <w:tab w:val="clear" w:pos="4320"/>
                    <w:tab w:val="clear" w:pos="8640"/>
                  </w:tabs>
                  <w:jc w:val="both"/>
                </w:pPr>
              </w:pPrChange>
            </w:pPr>
            <w:del w:id="6461" w:author="gf1272" w:date="2005-12-01T12:15:00Z">
              <w:r w:rsidRPr="003F3A03" w:rsidDel="00686DF6">
                <w:delText>ACTL</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62" w:author="gf1272" w:date="2005-12-01T12:15:00Z"/>
              </w:rPr>
              <w:pPrChange w:id="6463" w:author="gf1272" w:date="2005-12-01T12:15:00Z">
                <w:pPr>
                  <w:pStyle w:val="Header"/>
                  <w:tabs>
                    <w:tab w:val="clear" w:pos="4320"/>
                    <w:tab w:val="clear" w:pos="8640"/>
                  </w:tabs>
                  <w:jc w:val="both"/>
                </w:pPr>
              </w:pPrChange>
            </w:pPr>
            <w:del w:id="6464" w:author="gf1272" w:date="2005-12-01T12:15:00Z">
              <w:r w:rsidRPr="003F3A03" w:rsidDel="00686DF6">
                <w:delText>Access Cust Terminal Loc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65" w:author="gf1272" w:date="2005-12-01T12:15:00Z"/>
              </w:rPr>
              <w:pPrChange w:id="6466" w:author="gf1272" w:date="2005-12-01T12:15:00Z">
                <w:pPr>
                  <w:pStyle w:val="Header"/>
                  <w:tabs>
                    <w:tab w:val="clear" w:pos="4320"/>
                    <w:tab w:val="clear" w:pos="8640"/>
                  </w:tabs>
                  <w:jc w:val="both"/>
                </w:pPr>
              </w:pPrChange>
            </w:pPr>
            <w:del w:id="6467" w:author="gf1272" w:date="2005-12-01T12:15:00Z">
              <w:r w:rsidRPr="003F3A03" w:rsidDel="00686DF6">
                <w:delText>WTFDCT00HA2</w:delText>
              </w:r>
            </w:del>
          </w:p>
        </w:tc>
      </w:tr>
      <w:tr w:rsidR="00C42D7B" w:rsidRPr="003F3A03" w:rsidDel="00686DF6">
        <w:tblPrEx>
          <w:tblCellMar>
            <w:top w:w="0" w:type="dxa"/>
            <w:bottom w:w="0" w:type="dxa"/>
          </w:tblCellMar>
        </w:tblPrEx>
        <w:trPr>
          <w:del w:id="6468"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69" w:author="gf1272" w:date="2005-12-01T12:15:00Z"/>
              </w:rPr>
              <w:pPrChange w:id="6470" w:author="gf1272" w:date="2005-12-01T12:15:00Z">
                <w:pPr>
                  <w:jc w:val="both"/>
                </w:pPr>
              </w:pPrChange>
            </w:pPr>
            <w:del w:id="6471" w:author="gf1272" w:date="2005-12-01T12:15:00Z">
              <w:r w:rsidRPr="003F3A03" w:rsidDel="00686DF6">
                <w:delText>41.</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72" w:author="gf1272" w:date="2005-12-01T12:15:00Z"/>
              </w:rPr>
              <w:pPrChange w:id="6473" w:author="gf1272" w:date="2005-12-01T12:15:00Z">
                <w:pPr>
                  <w:jc w:val="both"/>
                </w:pPr>
              </w:pPrChange>
            </w:pPr>
            <w:del w:id="6474" w:author="gf1272" w:date="2005-12-01T12:15:00Z">
              <w:r w:rsidRPr="003F3A03" w:rsidDel="00686DF6">
                <w:delText>TOS</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75" w:author="gf1272" w:date="2005-12-01T12:15:00Z"/>
              </w:rPr>
              <w:pPrChange w:id="6476" w:author="gf1272" w:date="2005-12-01T12:15:00Z">
                <w:pPr>
                  <w:jc w:val="both"/>
                </w:pPr>
              </w:pPrChange>
            </w:pPr>
            <w:del w:id="6477" w:author="gf1272" w:date="2005-12-01T12:15:00Z">
              <w:r w:rsidRPr="003F3A03" w:rsidDel="00686DF6">
                <w:delText>Type of Svc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78" w:author="gf1272" w:date="2005-12-01T12:15:00Z"/>
              </w:rPr>
              <w:pPrChange w:id="6479" w:author="gf1272" w:date="2005-12-01T12:15:00Z">
                <w:pPr>
                  <w:jc w:val="both"/>
                </w:pPr>
              </w:pPrChange>
            </w:pPr>
            <w:del w:id="6480" w:author="gf1272" w:date="2005-12-01T12:15:00Z">
              <w:r w:rsidRPr="003F3A03" w:rsidDel="00686DF6">
                <w:delText>1 - -</w:delText>
              </w:r>
            </w:del>
          </w:p>
        </w:tc>
      </w:tr>
      <w:tr w:rsidR="00C42D7B" w:rsidRPr="003F3A03" w:rsidDel="00686DF6">
        <w:tblPrEx>
          <w:tblCellMar>
            <w:top w:w="0" w:type="dxa"/>
            <w:bottom w:w="0" w:type="dxa"/>
          </w:tblCellMar>
        </w:tblPrEx>
        <w:trPr>
          <w:del w:id="6481"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82" w:author="gf1272" w:date="2005-12-01T12:15:00Z"/>
              </w:rPr>
              <w:pPrChange w:id="6483" w:author="gf1272" w:date="2005-12-01T12:15:00Z">
                <w:pPr>
                  <w:jc w:val="both"/>
                </w:pPr>
              </w:pPrChange>
            </w:pPr>
            <w:del w:id="6484" w:author="gf1272" w:date="2005-12-01T12:15:00Z">
              <w:r w:rsidRPr="003F3A03" w:rsidDel="00686DF6">
                <w:delText>42.</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85" w:author="gf1272" w:date="2005-12-01T12:15:00Z"/>
                <w:rFonts w:cs="Arial"/>
              </w:rPr>
              <w:pPrChange w:id="6486" w:author="gf1272" w:date="2005-12-01T12:15:00Z">
                <w:pPr>
                  <w:jc w:val="both"/>
                </w:pPr>
              </w:pPrChange>
            </w:pPr>
            <w:del w:id="6487" w:author="gf1272" w:date="2005-12-01T12:15:00Z">
              <w:r w:rsidRPr="003F3A03" w:rsidDel="00686DF6">
                <w:rPr>
                  <w:rFonts w:cs="Arial"/>
                </w:rPr>
                <w:delText>SPEC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88" w:author="gf1272" w:date="2005-12-01T12:15:00Z"/>
                <w:rFonts w:cs="Arial"/>
              </w:rPr>
              <w:pPrChange w:id="6489" w:author="gf1272" w:date="2005-12-01T12:15:00Z">
                <w:pPr>
                  <w:jc w:val="both"/>
                </w:pPr>
              </w:pPrChange>
            </w:pPr>
            <w:del w:id="6490" w:author="gf1272" w:date="2005-12-01T12:15:00Z">
              <w:r w:rsidRPr="003F3A03" w:rsidDel="00686DF6">
                <w:rPr>
                  <w:rFonts w:cs="Arial"/>
                </w:rPr>
                <w:delText>Service and Product Enhancement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91" w:author="gf1272" w:date="2005-12-01T12:15:00Z"/>
                <w:rFonts w:cs="Arial"/>
              </w:rPr>
              <w:pPrChange w:id="6492" w:author="gf1272" w:date="2005-12-01T12:15:00Z">
                <w:pPr>
                  <w:jc w:val="both"/>
                </w:pPr>
              </w:pPrChange>
            </w:pPr>
            <w:del w:id="6493" w:author="gf1272" w:date="2005-12-01T12:15:00Z">
              <w:r w:rsidRPr="003F3A03" w:rsidDel="00686DF6">
                <w:rPr>
                  <w:rFonts w:cs="Arial"/>
                </w:rPr>
                <w:delText>UALM32</w:delText>
              </w:r>
            </w:del>
          </w:p>
        </w:tc>
      </w:tr>
      <w:tr w:rsidR="00C42D7B" w:rsidRPr="003F3A03" w:rsidDel="00686DF6">
        <w:tblPrEx>
          <w:tblCellMar>
            <w:top w:w="0" w:type="dxa"/>
            <w:bottom w:w="0" w:type="dxa"/>
          </w:tblCellMar>
        </w:tblPrEx>
        <w:trPr>
          <w:del w:id="6494"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95" w:author="gf1272" w:date="2005-12-01T12:15:00Z"/>
              </w:rPr>
              <w:pPrChange w:id="6496" w:author="gf1272" w:date="2005-12-01T12:15:00Z">
                <w:pPr>
                  <w:jc w:val="both"/>
                </w:pPr>
              </w:pPrChange>
            </w:pPr>
            <w:del w:id="6497" w:author="gf1272" w:date="2005-12-01T12:15:00Z">
              <w:r w:rsidRPr="003F3A03" w:rsidDel="00686DF6">
                <w:delText>43.</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498" w:author="gf1272" w:date="2005-12-01T12:15:00Z"/>
              </w:rPr>
              <w:pPrChange w:id="6499" w:author="gf1272" w:date="2005-12-01T12:15:00Z">
                <w:pPr>
                  <w:jc w:val="both"/>
                </w:pPr>
              </w:pPrChange>
            </w:pPr>
            <w:del w:id="6500" w:author="gf1272" w:date="2005-12-01T12:15:00Z">
              <w:r w:rsidRPr="003F3A03" w:rsidDel="00686DF6">
                <w:delText>NC</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01" w:author="gf1272" w:date="2005-12-01T12:15:00Z"/>
              </w:rPr>
              <w:pPrChange w:id="6502" w:author="gf1272" w:date="2005-12-01T12:15:00Z">
                <w:pPr>
                  <w:jc w:val="both"/>
                </w:pPr>
              </w:pPrChange>
            </w:pPr>
            <w:del w:id="6503" w:author="gf1272" w:date="2005-12-01T12:15:00Z">
              <w:r w:rsidRPr="003F3A03" w:rsidDel="00686DF6">
                <w:delText>Network Channel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04" w:author="gf1272" w:date="2005-12-01T12:15:00Z"/>
              </w:rPr>
              <w:pPrChange w:id="6505" w:author="gf1272" w:date="2005-12-01T12:15:00Z">
                <w:pPr>
                  <w:jc w:val="both"/>
                </w:pPr>
              </w:pPrChange>
            </w:pPr>
            <w:del w:id="6506" w:author="gf1272" w:date="2005-12-01T12:15:00Z">
              <w:r w:rsidRPr="003F3A03" w:rsidDel="00686DF6">
                <w:delText>UA – S</w:delText>
              </w:r>
            </w:del>
          </w:p>
        </w:tc>
      </w:tr>
      <w:tr w:rsidR="00C42D7B" w:rsidRPr="003F3A03" w:rsidDel="00686DF6">
        <w:tblPrEx>
          <w:tblCellMar>
            <w:top w:w="0" w:type="dxa"/>
            <w:bottom w:w="0" w:type="dxa"/>
          </w:tblCellMar>
        </w:tblPrEx>
        <w:trPr>
          <w:del w:id="6507"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08" w:author="gf1272" w:date="2005-12-01T12:15:00Z"/>
              </w:rPr>
              <w:pPrChange w:id="6509" w:author="gf1272" w:date="2005-12-01T12:15:00Z">
                <w:pPr>
                  <w:jc w:val="both"/>
                </w:pPr>
              </w:pPrChange>
            </w:pPr>
            <w:del w:id="6510" w:author="gf1272" w:date="2005-12-01T12:15:00Z">
              <w:r w:rsidRPr="003F3A03" w:rsidDel="00686DF6">
                <w:delText>45.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11" w:author="gf1272" w:date="2005-12-01T12:15:00Z"/>
              </w:rPr>
              <w:pPrChange w:id="6512" w:author="gf1272" w:date="2005-12-01T12:15:00Z">
                <w:pPr>
                  <w:jc w:val="both"/>
                </w:pPr>
              </w:pPrChange>
            </w:pPr>
            <w:del w:id="6513" w:author="gf1272" w:date="2005-12-01T12:15:00Z">
              <w:r w:rsidRPr="003F3A03" w:rsidDel="00686DF6">
                <w:delText>NCI</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14" w:author="gf1272" w:date="2005-12-01T12:15:00Z"/>
              </w:rPr>
              <w:pPrChange w:id="6515" w:author="gf1272" w:date="2005-12-01T12:15:00Z">
                <w:pPr>
                  <w:jc w:val="both"/>
                </w:pPr>
              </w:pPrChange>
            </w:pPr>
            <w:del w:id="6516" w:author="gf1272" w:date="2005-12-01T12:15:00Z">
              <w:r w:rsidRPr="003F3A03" w:rsidDel="00686DF6">
                <w:delText>Network Channel Interface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17" w:author="gf1272" w:date="2005-12-01T12:15:00Z"/>
              </w:rPr>
              <w:pPrChange w:id="6518" w:author="gf1272" w:date="2005-12-01T12:15:00Z">
                <w:pPr>
                  <w:jc w:val="both"/>
                </w:pPr>
              </w:pPrChange>
            </w:pPr>
            <w:del w:id="6519" w:author="gf1272" w:date="2005-12-01T12:15:00Z">
              <w:r w:rsidRPr="003F3A03" w:rsidDel="00686DF6">
                <w:delText>02QE9.005</w:delText>
              </w:r>
            </w:del>
          </w:p>
        </w:tc>
      </w:tr>
      <w:tr w:rsidR="00C42D7B" w:rsidRPr="003F3A03" w:rsidDel="00686DF6">
        <w:tblPrEx>
          <w:tblCellMar>
            <w:top w:w="0" w:type="dxa"/>
            <w:bottom w:w="0" w:type="dxa"/>
          </w:tblCellMar>
        </w:tblPrEx>
        <w:trPr>
          <w:del w:id="6520"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21" w:author="gf1272" w:date="2005-12-01T12:15:00Z"/>
              </w:rPr>
              <w:pPrChange w:id="6522" w:author="gf1272" w:date="2005-12-01T12:15:00Z">
                <w:pPr>
                  <w:jc w:val="both"/>
                </w:pPr>
              </w:pPrChange>
            </w:pPr>
            <w:del w:id="6523" w:author="gf1272" w:date="2005-12-01T12:15:00Z">
              <w:r w:rsidRPr="003F3A03" w:rsidDel="00686DF6">
                <w:delText>47.</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24" w:author="gf1272" w:date="2005-12-01T12:15:00Z"/>
              </w:rPr>
              <w:pPrChange w:id="6525" w:author="gf1272" w:date="2005-12-01T12:15:00Z">
                <w:pPr>
                  <w:jc w:val="both"/>
                </w:pPr>
              </w:pPrChange>
            </w:pPr>
            <w:del w:id="6526" w:author="gf1272" w:date="2005-12-01T12:15:00Z">
              <w:r w:rsidRPr="003F3A03" w:rsidDel="00686DF6">
                <w:delText>SECNCI</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27" w:author="gf1272" w:date="2005-12-01T12:15:00Z"/>
              </w:rPr>
              <w:pPrChange w:id="6528" w:author="gf1272" w:date="2005-12-01T12:15:00Z">
                <w:pPr>
                  <w:pStyle w:val="Header"/>
                  <w:tabs>
                    <w:tab w:val="clear" w:pos="4320"/>
                    <w:tab w:val="clear" w:pos="8640"/>
                  </w:tabs>
                  <w:jc w:val="both"/>
                </w:pPr>
              </w:pPrChange>
            </w:pPr>
            <w:del w:id="6529" w:author="gf1272" w:date="2005-12-01T12:15:00Z">
              <w:r w:rsidRPr="003F3A03" w:rsidDel="00686DF6">
                <w:delText>Secondary Network Channel Interface Code</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30" w:author="gf1272" w:date="2005-12-01T12:15:00Z"/>
              </w:rPr>
              <w:pPrChange w:id="6531" w:author="gf1272" w:date="2005-12-01T12:15:00Z">
                <w:pPr>
                  <w:jc w:val="both"/>
                </w:pPr>
              </w:pPrChange>
            </w:pPr>
            <w:del w:id="6532" w:author="gf1272" w:date="2005-12-01T12:15:00Z">
              <w:r w:rsidRPr="003F3A03" w:rsidDel="00686DF6">
                <w:delText>02DU9.005</w:delText>
              </w:r>
            </w:del>
          </w:p>
        </w:tc>
      </w:tr>
      <w:tr w:rsidR="00C42D7B" w:rsidRPr="003F3A03" w:rsidDel="00686DF6">
        <w:tblPrEx>
          <w:tblCellMar>
            <w:top w:w="0" w:type="dxa"/>
            <w:bottom w:w="0" w:type="dxa"/>
          </w:tblCellMar>
        </w:tblPrEx>
        <w:trPr>
          <w:del w:id="6533"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34" w:author="gf1272" w:date="2005-12-01T12:15:00Z"/>
              </w:rPr>
              <w:pPrChange w:id="6535" w:author="gf1272" w:date="2005-12-01T12:15:00Z">
                <w:pPr>
                  <w:jc w:val="both"/>
                </w:pPr>
              </w:pPrChange>
            </w:pPr>
            <w:del w:id="6536" w:author="gf1272" w:date="2005-12-01T12:15:00Z">
              <w:r w:rsidRPr="003F3A03" w:rsidDel="00686DF6">
                <w:delText>57.</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37" w:author="gf1272" w:date="2005-12-01T12:15:00Z"/>
              </w:rPr>
              <w:pPrChange w:id="6538" w:author="gf1272" w:date="2005-12-01T12:15:00Z">
                <w:pPr>
                  <w:jc w:val="both"/>
                </w:pPr>
              </w:pPrChange>
            </w:pPr>
            <w:del w:id="6539" w:author="gf1272" w:date="2005-12-01T12:15:00Z">
              <w:r w:rsidRPr="003F3A03" w:rsidDel="00686DF6">
                <w:delText>BAN1</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40" w:author="gf1272" w:date="2005-12-01T12:15:00Z"/>
              </w:rPr>
              <w:pPrChange w:id="6541" w:author="gf1272" w:date="2005-12-01T12:15:00Z">
                <w:pPr>
                  <w:jc w:val="both"/>
                </w:pPr>
              </w:pPrChange>
            </w:pPr>
            <w:del w:id="6542" w:author="gf1272" w:date="2005-12-01T12:15:00Z">
              <w:r w:rsidRPr="003F3A03" w:rsidDel="00686DF6">
                <w:delText>Billing Account No. 1</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43" w:author="gf1272" w:date="2005-12-01T12:15:00Z"/>
              </w:rPr>
              <w:pPrChange w:id="6544" w:author="gf1272" w:date="2005-12-01T12:15:00Z">
                <w:pPr>
                  <w:jc w:val="both"/>
                </w:pPr>
              </w:pPrChange>
            </w:pPr>
            <w:del w:id="6545" w:author="gf1272" w:date="2005-12-01T12:15:00Z">
              <w:r w:rsidRPr="003F3A03" w:rsidDel="00686DF6">
                <w:delText>203 M11-1234</w:delText>
              </w:r>
            </w:del>
          </w:p>
        </w:tc>
      </w:tr>
      <w:tr w:rsidR="00C42D7B" w:rsidRPr="003F3A03" w:rsidDel="00686DF6">
        <w:tblPrEx>
          <w:tblCellMar>
            <w:top w:w="0" w:type="dxa"/>
            <w:bottom w:w="0" w:type="dxa"/>
          </w:tblCellMar>
        </w:tblPrEx>
        <w:trPr>
          <w:del w:id="6546"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47" w:author="gf1272" w:date="2005-12-01T12:15:00Z"/>
              </w:rPr>
              <w:pPrChange w:id="6548" w:author="gf1272" w:date="2005-12-01T12:15:00Z">
                <w:pPr>
                  <w:jc w:val="both"/>
                </w:pPr>
              </w:pPrChange>
            </w:pPr>
            <w:del w:id="6549" w:author="gf1272" w:date="2005-12-01T12:15:00Z">
              <w:r w:rsidRPr="003F3A03" w:rsidDel="00686DF6">
                <w:delText>60.</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50" w:author="gf1272" w:date="2005-12-01T12:15:00Z"/>
              </w:rPr>
              <w:pPrChange w:id="6551" w:author="gf1272" w:date="2005-12-01T12:15:00Z">
                <w:pPr>
                  <w:jc w:val="both"/>
                </w:pPr>
              </w:pPrChange>
            </w:pPr>
            <w:del w:id="6552" w:author="gf1272" w:date="2005-12-01T12:15:00Z">
              <w:r w:rsidRPr="003F3A03" w:rsidDel="00686DF6">
                <w:delText>ACNA</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53" w:author="gf1272" w:date="2005-12-01T12:15:00Z"/>
              </w:rPr>
              <w:pPrChange w:id="6554" w:author="gf1272" w:date="2005-12-01T12:15:00Z">
                <w:pPr>
                  <w:jc w:val="both"/>
                </w:pPr>
              </w:pPrChange>
            </w:pPr>
            <w:del w:id="6555" w:author="gf1272" w:date="2005-12-01T12:15:00Z">
              <w:r w:rsidRPr="003F3A03" w:rsidDel="00686DF6">
                <w:delText>Access Cust Name Abbreviation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56" w:author="gf1272" w:date="2005-12-01T12:15:00Z"/>
              </w:rPr>
              <w:pPrChange w:id="6557" w:author="gf1272" w:date="2005-12-01T12:15:00Z">
                <w:pPr>
                  <w:jc w:val="both"/>
                </w:pPr>
              </w:pPrChange>
            </w:pPr>
            <w:del w:id="6558" w:author="gf1272" w:date="2005-12-01T12:15:00Z">
              <w:r w:rsidRPr="003F3A03" w:rsidDel="00686DF6">
                <w:delText>XYZ</w:delText>
              </w:r>
            </w:del>
          </w:p>
        </w:tc>
      </w:tr>
      <w:tr w:rsidR="00C42D7B" w:rsidRPr="003F3A03" w:rsidDel="00686DF6">
        <w:tblPrEx>
          <w:tblCellMar>
            <w:top w:w="0" w:type="dxa"/>
            <w:bottom w:w="0" w:type="dxa"/>
          </w:tblCellMar>
        </w:tblPrEx>
        <w:trPr>
          <w:del w:id="6559"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60" w:author="gf1272" w:date="2005-12-01T12:15:00Z"/>
              </w:rPr>
              <w:pPrChange w:id="6561" w:author="gf1272" w:date="2005-12-01T12:15:00Z">
                <w:pPr>
                  <w:jc w:val="both"/>
                </w:pPr>
              </w:pPrChange>
            </w:pPr>
            <w:del w:id="6562" w:author="gf1272" w:date="2005-12-01T12:15:00Z">
              <w:r w:rsidRPr="003F3A03" w:rsidDel="00686DF6">
                <w:delText>77.</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63" w:author="gf1272" w:date="2005-12-01T12:15:00Z"/>
              </w:rPr>
              <w:pPrChange w:id="6564" w:author="gf1272" w:date="2005-12-01T12:15:00Z">
                <w:pPr>
                  <w:jc w:val="both"/>
                </w:pPr>
              </w:pPrChange>
            </w:pPr>
            <w:del w:id="6565" w:author="gf1272" w:date="2005-12-01T12:15:00Z">
              <w:r w:rsidRPr="003F3A03" w:rsidDel="00686DF6">
                <w:delText>INIT</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66" w:author="gf1272" w:date="2005-12-01T12:15:00Z"/>
              </w:rPr>
              <w:pPrChange w:id="6567" w:author="gf1272" w:date="2005-12-01T12:15:00Z">
                <w:pPr>
                  <w:jc w:val="both"/>
                </w:pPr>
              </w:pPrChange>
            </w:pPr>
            <w:del w:id="6568" w:author="gf1272" w:date="2005-12-01T12:15:00Z">
              <w:r w:rsidRPr="003F3A03" w:rsidDel="00686DF6">
                <w:delText>Initiator Identification</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69" w:author="gf1272" w:date="2005-12-01T12:15:00Z"/>
              </w:rPr>
              <w:pPrChange w:id="6570" w:author="gf1272" w:date="2005-12-01T12:15:00Z">
                <w:pPr>
                  <w:jc w:val="both"/>
                </w:pPr>
              </w:pPrChange>
            </w:pPr>
            <w:del w:id="6571" w:author="gf1272" w:date="2005-12-01T12:15:00Z">
              <w:r w:rsidRPr="003F3A03" w:rsidDel="00686DF6">
                <w:delText>Name</w:delText>
              </w:r>
            </w:del>
          </w:p>
        </w:tc>
      </w:tr>
      <w:tr w:rsidR="00C42D7B" w:rsidRPr="003F3A03" w:rsidDel="00686DF6">
        <w:tblPrEx>
          <w:tblCellMar>
            <w:top w:w="0" w:type="dxa"/>
            <w:bottom w:w="0" w:type="dxa"/>
          </w:tblCellMar>
        </w:tblPrEx>
        <w:trPr>
          <w:del w:id="6572"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73" w:author="gf1272" w:date="2005-12-01T12:15:00Z"/>
              </w:rPr>
              <w:pPrChange w:id="6574" w:author="gf1272" w:date="2005-12-01T12:15:00Z">
                <w:pPr>
                  <w:jc w:val="both"/>
                </w:pPr>
              </w:pPrChange>
            </w:pPr>
            <w:del w:id="6575" w:author="gf1272" w:date="2005-12-01T12:15:00Z">
              <w:r w:rsidRPr="003F3A03" w:rsidDel="00686DF6">
                <w:delText>78.</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76" w:author="gf1272" w:date="2005-12-01T12:15:00Z"/>
              </w:rPr>
              <w:pPrChange w:id="6577" w:author="gf1272" w:date="2005-12-01T12:15:00Z">
                <w:pPr>
                  <w:jc w:val="both"/>
                </w:pPr>
              </w:pPrChange>
            </w:pPr>
            <w:del w:id="6578" w:author="gf1272" w:date="2005-12-01T12:15:00Z">
              <w:r w:rsidRPr="003F3A03" w:rsidDel="00686DF6">
                <w:delText>TEL NO</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79" w:author="gf1272" w:date="2005-12-01T12:15:00Z"/>
              </w:rPr>
              <w:pPrChange w:id="6580" w:author="gf1272" w:date="2005-12-01T12:15:00Z">
                <w:pPr>
                  <w:jc w:val="both"/>
                </w:pPr>
              </w:pPrChange>
            </w:pPr>
            <w:del w:id="6581" w:author="gf1272" w:date="2005-12-01T12:15:00Z">
              <w:r w:rsidRPr="003F3A03" w:rsidDel="00686DF6">
                <w:delText>Telephone Number</w:delText>
              </w:r>
            </w:del>
          </w:p>
        </w:tc>
        <w:tc>
          <w:tcPr>
            <w:tcW w:w="3331"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82" w:author="gf1272" w:date="2005-12-01T12:15:00Z"/>
              </w:rPr>
              <w:pPrChange w:id="6583" w:author="gf1272" w:date="2005-12-01T12:15:00Z">
                <w:pPr>
                  <w:jc w:val="both"/>
                </w:pPr>
              </w:pPrChange>
            </w:pPr>
            <w:del w:id="6584" w:author="gf1272" w:date="2005-12-01T12:15:00Z">
              <w:r w:rsidRPr="003F3A03" w:rsidDel="00686DF6">
                <w:delText>Telephone No</w:delText>
              </w:r>
            </w:del>
          </w:p>
        </w:tc>
      </w:tr>
      <w:tr w:rsidR="00C42D7B" w:rsidRPr="003F3A03" w:rsidDel="00686DF6">
        <w:tblPrEx>
          <w:tblCellMar>
            <w:top w:w="0" w:type="dxa"/>
            <w:bottom w:w="0" w:type="dxa"/>
          </w:tblCellMar>
        </w:tblPrEx>
        <w:trPr>
          <w:del w:id="6585"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86" w:author="gf1272" w:date="2005-12-01T12:15:00Z"/>
              </w:rPr>
              <w:pPrChange w:id="6587" w:author="gf1272" w:date="2005-12-01T12:15:00Z">
                <w:pPr>
                  <w:jc w:val="both"/>
                </w:pPr>
              </w:pPrChange>
            </w:pPr>
            <w:del w:id="6588" w:author="gf1272" w:date="2005-12-01T12:15:00Z">
              <w:r w:rsidRPr="003F3A03" w:rsidDel="00686DF6">
                <w:delText>87.</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89" w:author="gf1272" w:date="2005-12-01T12:15:00Z"/>
              </w:rPr>
              <w:pPrChange w:id="6590" w:author="gf1272" w:date="2005-12-01T12:15:00Z">
                <w:pPr>
                  <w:jc w:val="both"/>
                </w:pPr>
              </w:pPrChange>
            </w:pPr>
            <w:del w:id="6591" w:author="gf1272" w:date="2005-12-01T12:15:00Z">
              <w:r w:rsidRPr="003F3A03" w:rsidDel="00686DF6">
                <w:delText>IMPCON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92" w:author="gf1272" w:date="2005-12-01T12:15:00Z"/>
              </w:rPr>
              <w:pPrChange w:id="6593" w:author="gf1272" w:date="2005-12-01T12:15:00Z">
                <w:pPr>
                  <w:jc w:val="both"/>
                </w:pPr>
              </w:pPrChange>
            </w:pPr>
            <w:del w:id="6594" w:author="gf1272" w:date="2005-12-01T12:15:00Z">
              <w:r w:rsidRPr="003F3A03" w:rsidDel="00686DF6">
                <w:delText>Implementation Contact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95" w:author="gf1272" w:date="2005-12-01T12:15:00Z"/>
              </w:rPr>
              <w:pPrChange w:id="6596" w:author="gf1272" w:date="2005-12-01T12:15:00Z">
                <w:pPr>
                  <w:jc w:val="both"/>
                </w:pPr>
              </w:pPrChange>
            </w:pPr>
            <w:del w:id="6597" w:author="gf1272" w:date="2005-12-01T12:15:00Z">
              <w:r w:rsidRPr="003F3A03" w:rsidDel="00686DF6">
                <w:delText>Name</w:delText>
              </w:r>
            </w:del>
          </w:p>
        </w:tc>
      </w:tr>
      <w:tr w:rsidR="00C42D7B" w:rsidRPr="003F3A03" w:rsidDel="00686DF6">
        <w:tblPrEx>
          <w:tblCellMar>
            <w:top w:w="0" w:type="dxa"/>
            <w:bottom w:w="0" w:type="dxa"/>
          </w:tblCellMar>
        </w:tblPrEx>
        <w:trPr>
          <w:del w:id="6598"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599" w:author="gf1272" w:date="2005-12-01T12:15:00Z"/>
              </w:rPr>
              <w:pPrChange w:id="6600" w:author="gf1272" w:date="2005-12-01T12:15:00Z">
                <w:pPr>
                  <w:jc w:val="both"/>
                </w:pPr>
              </w:pPrChange>
            </w:pPr>
            <w:del w:id="6601" w:author="gf1272" w:date="2005-12-01T12:15:00Z">
              <w:r w:rsidRPr="003F3A03" w:rsidDel="00686DF6">
                <w:delText>88.</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02" w:author="gf1272" w:date="2005-12-01T12:15:00Z"/>
              </w:rPr>
              <w:pPrChange w:id="6603" w:author="gf1272" w:date="2005-12-01T12:15:00Z">
                <w:pPr>
                  <w:jc w:val="both"/>
                </w:pPr>
              </w:pPrChange>
            </w:pPr>
            <w:del w:id="6604" w:author="gf1272" w:date="2005-12-01T12:15:00Z">
              <w:r w:rsidRPr="003F3A03" w:rsidDel="00686DF6">
                <w:delText>TEL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05" w:author="gf1272" w:date="2005-12-01T12:15:00Z"/>
              </w:rPr>
              <w:pPrChange w:id="6606" w:author="gf1272" w:date="2005-12-01T12:15:00Z">
                <w:pPr>
                  <w:jc w:val="both"/>
                </w:pPr>
              </w:pPrChange>
            </w:pPr>
            <w:del w:id="6607" w:author="gf1272" w:date="2005-12-01T12:15:00Z">
              <w:r w:rsidRPr="003F3A03" w:rsidDel="00686DF6">
                <w:delText>Telephone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08" w:author="gf1272" w:date="2005-12-01T12:15:00Z"/>
              </w:rPr>
              <w:pPrChange w:id="6609" w:author="gf1272" w:date="2005-12-01T12:15:00Z">
                <w:pPr>
                  <w:jc w:val="both"/>
                </w:pPr>
              </w:pPrChange>
            </w:pPr>
            <w:del w:id="6610" w:author="gf1272" w:date="2005-12-01T12:15:00Z">
              <w:r w:rsidRPr="003F3A03" w:rsidDel="00686DF6">
                <w:delText>Telephone No</w:delText>
              </w:r>
            </w:del>
          </w:p>
        </w:tc>
      </w:tr>
      <w:tr w:rsidR="00C42D7B" w:rsidRPr="003F3A03" w:rsidDel="00686DF6">
        <w:tblPrEx>
          <w:tblCellMar>
            <w:top w:w="0" w:type="dxa"/>
            <w:bottom w:w="0" w:type="dxa"/>
          </w:tblCellMar>
        </w:tblPrEx>
        <w:trPr>
          <w:del w:id="6611"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12" w:author="gf1272" w:date="2005-12-01T12:15:00Z"/>
              </w:rPr>
              <w:pPrChange w:id="6613" w:author="gf1272" w:date="2005-12-01T12:15:00Z">
                <w:pPr>
                  <w:jc w:val="both"/>
                </w:pPr>
              </w:pPrChange>
            </w:pPr>
            <w:del w:id="6614"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15" w:author="gf1272" w:date="2005-12-01T12:15:00Z"/>
              </w:rPr>
              <w:pPrChange w:id="6616" w:author="gf1272" w:date="2005-12-01T12:15:00Z">
                <w:pPr>
                  <w:jc w:val="both"/>
                </w:pPr>
              </w:pPrChange>
            </w:pPr>
            <w:del w:id="6617" w:author="gf1272" w:date="2005-12-01T12:15:00Z">
              <w:r w:rsidRPr="003F3A03" w:rsidDel="00686DF6">
                <w:delText>REMARKS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18" w:author="gf1272" w:date="2005-12-01T12:15:00Z"/>
              </w:rPr>
              <w:pPrChange w:id="6619" w:author="gf1272" w:date="2005-12-01T12:15:00Z">
                <w:pPr>
                  <w:jc w:val="both"/>
                </w:pPr>
              </w:pPrChange>
            </w:pPr>
            <w:del w:id="6620" w:author="gf1272" w:date="2005-12-01T12:15:00Z">
              <w:r w:rsidRPr="003F3A03" w:rsidDel="00686DF6">
                <w:delText>VCI - Virtual Channel Identifier of the Optical Concentration Device (OCD) Port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21" w:author="gf1272" w:date="2005-12-01T12:15:00Z"/>
              </w:rPr>
              <w:pPrChange w:id="6622" w:author="gf1272" w:date="2005-12-01T12:15:00Z">
                <w:pPr>
                  <w:jc w:val="both"/>
                </w:pPr>
              </w:pPrChange>
            </w:pPr>
            <w:del w:id="6623" w:author="gf1272" w:date="2005-12-01T12:15:00Z">
              <w:r w:rsidRPr="003F3A03" w:rsidDel="00686DF6">
                <w:delText>VCI – ####A.35Z</w:delText>
              </w:r>
            </w:del>
          </w:p>
        </w:tc>
      </w:tr>
      <w:tr w:rsidR="00C42D7B" w:rsidRPr="003F3A03" w:rsidDel="00686DF6">
        <w:tblPrEx>
          <w:tblCellMar>
            <w:top w:w="0" w:type="dxa"/>
            <w:bottom w:w="0" w:type="dxa"/>
          </w:tblCellMar>
        </w:tblPrEx>
        <w:trPr>
          <w:del w:id="6624"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25" w:author="gf1272" w:date="2005-12-01T12:15:00Z"/>
              </w:rPr>
              <w:pPrChange w:id="6626" w:author="gf1272" w:date="2005-12-01T12:15:00Z">
                <w:pPr>
                  <w:jc w:val="both"/>
                </w:pPr>
              </w:pPrChange>
            </w:pPr>
            <w:del w:id="6627"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28" w:author="gf1272" w:date="2005-12-01T12:15:00Z"/>
              </w:rPr>
              <w:pPrChange w:id="6629" w:author="gf1272" w:date="2005-12-01T12:15:00Z">
                <w:pPr>
                  <w:jc w:val="both"/>
                </w:pPr>
              </w:pPrChange>
            </w:pPr>
            <w:del w:id="6630" w:author="gf1272" w:date="2005-12-01T12:15:00Z">
              <w:r w:rsidRPr="003F3A03" w:rsidDel="00686DF6">
                <w:delText>REMARKS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31" w:author="gf1272" w:date="2005-12-01T12:15:00Z"/>
              </w:rPr>
              <w:pPrChange w:id="6632" w:author="gf1272" w:date="2005-12-01T12:15:00Z">
                <w:pPr>
                  <w:jc w:val="both"/>
                </w:pPr>
              </w:pPrChange>
            </w:pPr>
            <w:del w:id="6633" w:author="gf1272" w:date="2005-12-01T12:15:00Z">
              <w:r w:rsidRPr="003F3A03" w:rsidDel="00686DF6">
                <w:delText>VPI – Virtual Path Identifier of the Optical Concentration Device (OCD) Port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34" w:author="gf1272" w:date="2005-12-01T12:15:00Z"/>
              </w:rPr>
              <w:pPrChange w:id="6635" w:author="gf1272" w:date="2005-12-01T12:15:00Z">
                <w:pPr>
                  <w:jc w:val="both"/>
                </w:pPr>
              </w:pPrChange>
            </w:pPr>
            <w:del w:id="6636" w:author="gf1272" w:date="2005-12-01T12:15:00Z">
              <w:r w:rsidRPr="003F3A03" w:rsidDel="00686DF6">
                <w:delText>VPI – ####A.0Z</w:delText>
              </w:r>
            </w:del>
          </w:p>
        </w:tc>
      </w:tr>
      <w:tr w:rsidR="00C42D7B" w:rsidRPr="003F3A03" w:rsidDel="00686DF6">
        <w:tblPrEx>
          <w:tblCellMar>
            <w:top w:w="0" w:type="dxa"/>
            <w:bottom w:w="0" w:type="dxa"/>
          </w:tblCellMar>
        </w:tblPrEx>
        <w:trPr>
          <w:del w:id="6637"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38" w:author="gf1272" w:date="2005-12-01T12:15:00Z"/>
              </w:rPr>
              <w:pPrChange w:id="6639" w:author="gf1272" w:date="2005-12-01T12:15:00Z">
                <w:pPr>
                  <w:jc w:val="both"/>
                </w:pPr>
              </w:pPrChange>
            </w:pPr>
            <w:del w:id="6640"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41" w:author="gf1272" w:date="2005-12-01T12:15:00Z"/>
              </w:rPr>
              <w:pPrChange w:id="6642" w:author="gf1272" w:date="2005-12-01T12:15:00Z">
                <w:pPr>
                  <w:jc w:val="both"/>
                </w:pPr>
              </w:pPrChange>
            </w:pPr>
            <w:del w:id="6643" w:author="gf1272" w:date="2005-12-01T12:15:00Z">
              <w:r w:rsidRPr="003F3A03" w:rsidDel="00686DF6">
                <w:delText>REMARKS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44" w:author="gf1272" w:date="2005-12-01T12:15:00Z"/>
              </w:rPr>
              <w:pPrChange w:id="6645" w:author="gf1272" w:date="2005-12-01T12:15:00Z">
                <w:pPr>
                  <w:jc w:val="both"/>
                </w:pPr>
              </w:pPrChange>
            </w:pPr>
            <w:del w:id="6646" w:author="gf1272" w:date="2005-12-01T12:15:00Z">
              <w:r w:rsidRPr="003F3A03" w:rsidDel="00686DF6">
                <w:delText>RECCKT – Related Circuit ID of the Optical Concentration Device (OCD) Port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47" w:author="gf1272" w:date="2005-12-01T12:15:00Z"/>
              </w:rPr>
              <w:pPrChange w:id="6648" w:author="gf1272" w:date="2005-12-01T12:15:00Z">
                <w:pPr>
                  <w:jc w:val="both"/>
                </w:pPr>
              </w:pPrChange>
            </w:pPr>
            <w:del w:id="6649" w:author="gf1272" w:date="2005-12-01T12:15:00Z">
              <w:r w:rsidRPr="003F3A03" w:rsidDel="00686DF6">
                <w:delText>.OBFU.123456.SN</w:delText>
              </w:r>
            </w:del>
          </w:p>
        </w:tc>
      </w:tr>
      <w:tr w:rsidR="00C42D7B" w:rsidRPr="003F3A03" w:rsidDel="00686DF6">
        <w:tblPrEx>
          <w:tblCellMar>
            <w:top w:w="0" w:type="dxa"/>
            <w:bottom w:w="0" w:type="dxa"/>
          </w:tblCellMar>
        </w:tblPrEx>
        <w:trPr>
          <w:del w:id="6650"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51" w:author="gf1272" w:date="2005-12-01T12:15:00Z"/>
              </w:rPr>
              <w:pPrChange w:id="6652" w:author="gf1272" w:date="2005-12-01T12:15:00Z">
                <w:pPr>
                  <w:jc w:val="both"/>
                </w:pPr>
              </w:pPrChange>
            </w:pPr>
            <w:del w:id="6653" w:author="gf1272" w:date="2005-12-01T12:15:00Z">
              <w:r w:rsidRPr="003F3A03" w:rsidDel="00686DF6">
                <w:delText>104.</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54" w:author="gf1272" w:date="2005-12-01T12:15:00Z"/>
              </w:rPr>
              <w:pPrChange w:id="6655" w:author="gf1272" w:date="2005-12-01T12:15:00Z">
                <w:pPr>
                  <w:jc w:val="both"/>
                </w:pPr>
              </w:pPrChange>
            </w:pPr>
            <w:del w:id="6656" w:author="gf1272" w:date="2005-12-01T12:15:00Z">
              <w:r w:rsidRPr="003F3A03" w:rsidDel="00686DF6">
                <w:delText>REMARKS</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57" w:author="gf1272" w:date="2005-12-01T12:15:00Z"/>
              </w:rPr>
              <w:pPrChange w:id="6658" w:author="gf1272" w:date="2005-12-01T12:15:00Z">
                <w:pPr>
                  <w:jc w:val="both"/>
                </w:pPr>
              </w:pPrChange>
            </w:pPr>
            <w:del w:id="6659" w:author="gf1272" w:date="2005-12-01T12:15:00Z">
              <w:r w:rsidRPr="003F3A03" w:rsidDel="00686DF6">
                <w:delText xml:space="preserve">CODE SET – Identifies the </w:delText>
              </w:r>
              <w:r w:rsidR="001D2601" w:rsidRPr="003F3A03" w:rsidDel="00686DF6">
                <w:delText>Carrier</w:delText>
              </w:r>
              <w:r w:rsidRPr="003F3A03" w:rsidDel="00686DF6">
                <w:delText>’s Profile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60" w:author="gf1272" w:date="2005-12-01T12:15:00Z"/>
              </w:rPr>
              <w:pPrChange w:id="6661" w:author="gf1272" w:date="2005-12-01T12:15:00Z">
                <w:pPr>
                  <w:jc w:val="both"/>
                </w:pPr>
              </w:pPrChange>
            </w:pPr>
            <w:del w:id="6662" w:author="gf1272" w:date="2005-12-01T12:15:00Z">
              <w:r w:rsidRPr="003F3A03" w:rsidDel="00686DF6">
                <w:delText>01</w:delText>
              </w:r>
            </w:del>
          </w:p>
        </w:tc>
      </w:tr>
    </w:tbl>
    <w:p w:rsidR="00C42D7B" w:rsidRPr="003F3A03" w:rsidDel="00686DF6" w:rsidRDefault="00C42D7B" w:rsidP="00686DF6">
      <w:pPr>
        <w:jc w:val="both"/>
        <w:rPr>
          <w:del w:id="6663" w:author="gf1272" w:date="2005-12-01T12:15:00Z"/>
          <w:b/>
        </w:rPr>
        <w:pPrChange w:id="6664" w:author="gf1272" w:date="2005-12-01T12:15:00Z">
          <w:pPr>
            <w:jc w:val="both"/>
          </w:pPr>
        </w:pPrChange>
      </w:pPr>
      <w:del w:id="6665" w:author="gf1272" w:date="2005-12-01T12:15:00Z">
        <w:r w:rsidRPr="003F3A03" w:rsidDel="00686DF6">
          <w:rPr>
            <w:b/>
          </w:rPr>
          <w:delText xml:space="preserve">The MSAP system has fields for VCI, VPI, RECCKT, and CODE SET on the Loop Service Form.  </w:delText>
        </w:r>
      </w:del>
    </w:p>
    <w:p w:rsidR="00C42D7B" w:rsidRPr="003F3A03" w:rsidDel="00686DF6" w:rsidRDefault="00C42D7B" w:rsidP="00686DF6">
      <w:pPr>
        <w:jc w:val="both"/>
        <w:rPr>
          <w:del w:id="6666" w:author="gf1272" w:date="2005-12-01T12:15:00Z"/>
          <w:b/>
        </w:rPr>
        <w:pPrChange w:id="6667" w:author="gf1272" w:date="2005-12-01T12:15:00Z">
          <w:pPr>
            <w:jc w:val="both"/>
          </w:pPr>
        </w:pPrChange>
      </w:pPr>
      <w:del w:id="6668" w:author="gf1272" w:date="2005-12-01T12:15:00Z">
        <w:r w:rsidRPr="003F3A03" w:rsidDel="00686DF6">
          <w:rPr>
            <w:b/>
          </w:rPr>
          <w:br w:type="page"/>
          <w:delText>END USER FORM</w:delText>
        </w:r>
      </w:del>
    </w:p>
    <w:p w:rsidR="00C42D7B" w:rsidRPr="003F3A03" w:rsidDel="00686DF6" w:rsidRDefault="00C42D7B" w:rsidP="00686DF6">
      <w:pPr>
        <w:jc w:val="both"/>
        <w:rPr>
          <w:del w:id="6669" w:author="gf1272" w:date="2005-12-01T12:15:00Z"/>
        </w:rPr>
        <w:pPrChange w:id="6670" w:author="gf1272" w:date="2005-12-01T12:15:00Z">
          <w:pPr>
            <w:jc w:val="both"/>
          </w:pPr>
        </w:pPrChange>
      </w:pPr>
    </w:p>
    <w:tbl>
      <w:tblPr>
        <w:tblW w:w="0" w:type="auto"/>
        <w:tblLayout w:type="fixed"/>
        <w:tblLook w:val="0000" w:firstRow="0" w:lastRow="0" w:firstColumn="0" w:lastColumn="0" w:noHBand="0" w:noVBand="0"/>
      </w:tblPr>
      <w:tblGrid>
        <w:gridCol w:w="648"/>
        <w:gridCol w:w="1260"/>
        <w:gridCol w:w="3420"/>
        <w:gridCol w:w="3330"/>
      </w:tblGrid>
      <w:tr w:rsidR="00C42D7B" w:rsidRPr="003F3A03" w:rsidDel="00686DF6">
        <w:tblPrEx>
          <w:tblCellMar>
            <w:top w:w="0" w:type="dxa"/>
            <w:bottom w:w="0" w:type="dxa"/>
          </w:tblCellMar>
        </w:tblPrEx>
        <w:trPr>
          <w:del w:id="6671" w:author="gf1272" w:date="2005-12-01T12:15:00Z"/>
        </w:trPr>
        <w:tc>
          <w:tcPr>
            <w:tcW w:w="648"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6672" w:author="gf1272" w:date="2005-12-01T12:15:00Z"/>
                <w:b/>
              </w:rPr>
              <w:pPrChange w:id="6673" w:author="gf1272" w:date="2005-12-01T12:15:00Z">
                <w:pPr>
                  <w:jc w:val="both"/>
                </w:pPr>
              </w:pPrChange>
            </w:pPr>
            <w:del w:id="6674" w:author="gf1272" w:date="2005-12-01T12:15:00Z">
              <w:r w:rsidRPr="003F3A03" w:rsidDel="00686DF6">
                <w:rPr>
                  <w:b/>
                </w:rPr>
                <w:delText>NO.</w:delText>
              </w:r>
            </w:del>
          </w:p>
        </w:tc>
        <w:tc>
          <w:tcPr>
            <w:tcW w:w="1260" w:type="dxa"/>
            <w:tcBorders>
              <w:top w:val="single" w:sz="6" w:space="0" w:color="auto"/>
              <w:right w:val="single" w:sz="6" w:space="0" w:color="auto"/>
            </w:tcBorders>
          </w:tcPr>
          <w:p w:rsidR="00C42D7B" w:rsidRPr="003F3A03" w:rsidDel="00686DF6" w:rsidRDefault="00C42D7B" w:rsidP="00686DF6">
            <w:pPr>
              <w:jc w:val="both"/>
              <w:rPr>
                <w:del w:id="6675" w:author="gf1272" w:date="2005-12-01T12:15:00Z"/>
                <w:b/>
              </w:rPr>
              <w:pPrChange w:id="6676" w:author="gf1272" w:date="2005-12-01T12:15:00Z">
                <w:pPr>
                  <w:jc w:val="both"/>
                </w:pPr>
              </w:pPrChange>
            </w:pPr>
            <w:del w:id="6677" w:author="gf1272" w:date="2005-12-01T12:15:00Z">
              <w:r w:rsidRPr="003F3A03" w:rsidDel="00686DF6">
                <w:rPr>
                  <w:b/>
                </w:rPr>
                <w:delText>FIELD</w:delText>
              </w:r>
            </w:del>
          </w:p>
        </w:tc>
        <w:tc>
          <w:tcPr>
            <w:tcW w:w="3420" w:type="dxa"/>
            <w:tcBorders>
              <w:top w:val="single" w:sz="6" w:space="0" w:color="auto"/>
              <w:right w:val="single" w:sz="6" w:space="0" w:color="auto"/>
            </w:tcBorders>
          </w:tcPr>
          <w:p w:rsidR="00C42D7B" w:rsidRPr="003F3A03" w:rsidDel="00686DF6" w:rsidRDefault="00C42D7B" w:rsidP="00686DF6">
            <w:pPr>
              <w:jc w:val="both"/>
              <w:rPr>
                <w:del w:id="6678" w:author="gf1272" w:date="2005-12-01T12:15:00Z"/>
                <w:b/>
              </w:rPr>
              <w:pPrChange w:id="6679" w:author="gf1272" w:date="2005-12-01T12:15:00Z">
                <w:pPr>
                  <w:jc w:val="both"/>
                </w:pPr>
              </w:pPrChange>
            </w:pPr>
            <w:del w:id="6680" w:author="gf1272" w:date="2005-12-01T12:15:00Z">
              <w:r w:rsidRPr="003F3A03" w:rsidDel="00686DF6">
                <w:rPr>
                  <w:b/>
                </w:rPr>
                <w:delText>DESCRIPTION</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6681" w:author="gf1272" w:date="2005-12-01T12:15:00Z"/>
                <w:b/>
              </w:rPr>
              <w:pPrChange w:id="6682" w:author="gf1272" w:date="2005-12-01T12:15:00Z">
                <w:pPr>
                  <w:jc w:val="both"/>
                </w:pPr>
              </w:pPrChange>
            </w:pPr>
            <w:del w:id="6683"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6684" w:author="gf1272" w:date="2005-12-01T12:15:00Z"/>
        </w:trPr>
        <w:tc>
          <w:tcPr>
            <w:tcW w:w="648" w:type="dxa"/>
            <w:tcBorders>
              <w:left w:val="single" w:sz="6" w:space="0" w:color="auto"/>
              <w:right w:val="single" w:sz="6" w:space="0" w:color="auto"/>
            </w:tcBorders>
          </w:tcPr>
          <w:p w:rsidR="00C42D7B" w:rsidRPr="003F3A03" w:rsidDel="00686DF6" w:rsidRDefault="00C42D7B" w:rsidP="00686DF6">
            <w:pPr>
              <w:jc w:val="both"/>
              <w:rPr>
                <w:del w:id="6685" w:author="gf1272" w:date="2005-12-01T12:15:00Z"/>
                <w:b/>
              </w:rPr>
              <w:pPrChange w:id="6686" w:author="gf1272" w:date="2005-12-01T12:15:00Z">
                <w:pPr>
                  <w:jc w:val="both"/>
                </w:pPr>
              </w:pPrChange>
            </w:pPr>
          </w:p>
        </w:tc>
        <w:tc>
          <w:tcPr>
            <w:tcW w:w="1260" w:type="dxa"/>
            <w:tcBorders>
              <w:right w:val="single" w:sz="6" w:space="0" w:color="auto"/>
            </w:tcBorders>
          </w:tcPr>
          <w:p w:rsidR="00C42D7B" w:rsidRPr="003F3A03" w:rsidDel="00686DF6" w:rsidRDefault="00C42D7B" w:rsidP="00686DF6">
            <w:pPr>
              <w:jc w:val="both"/>
              <w:rPr>
                <w:del w:id="6687" w:author="gf1272" w:date="2005-12-01T12:15:00Z"/>
                <w:b/>
              </w:rPr>
              <w:pPrChange w:id="6688" w:author="gf1272" w:date="2005-12-01T12:15:00Z">
                <w:pPr>
                  <w:jc w:val="both"/>
                </w:pPr>
              </w:pPrChange>
            </w:pPr>
          </w:p>
        </w:tc>
        <w:tc>
          <w:tcPr>
            <w:tcW w:w="3420" w:type="dxa"/>
            <w:tcBorders>
              <w:right w:val="single" w:sz="6" w:space="0" w:color="auto"/>
            </w:tcBorders>
          </w:tcPr>
          <w:p w:rsidR="00C42D7B" w:rsidRPr="003F3A03" w:rsidDel="00686DF6" w:rsidRDefault="00C42D7B" w:rsidP="00686DF6">
            <w:pPr>
              <w:jc w:val="both"/>
              <w:rPr>
                <w:del w:id="6689" w:author="gf1272" w:date="2005-12-01T12:15:00Z"/>
                <w:b/>
              </w:rPr>
              <w:pPrChange w:id="6690"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6691" w:author="gf1272" w:date="2005-12-01T12:15:00Z"/>
                <w:b/>
              </w:rPr>
              <w:pPrChange w:id="6692" w:author="gf1272" w:date="2005-12-01T12:15:00Z">
                <w:pPr>
                  <w:jc w:val="both"/>
                </w:pPr>
              </w:pPrChange>
            </w:pPr>
          </w:p>
        </w:tc>
      </w:tr>
      <w:tr w:rsidR="00C42D7B" w:rsidRPr="003F3A03" w:rsidDel="00686DF6">
        <w:tblPrEx>
          <w:tblCellMar>
            <w:top w:w="0" w:type="dxa"/>
            <w:bottom w:w="0" w:type="dxa"/>
          </w:tblCellMar>
        </w:tblPrEx>
        <w:trPr>
          <w:del w:id="6693"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94" w:author="gf1272" w:date="2005-12-01T12:15:00Z"/>
              </w:rPr>
              <w:pPrChange w:id="6695" w:author="gf1272" w:date="2005-12-01T12:15:00Z">
                <w:pPr>
                  <w:jc w:val="both"/>
                </w:pPr>
              </w:pPrChange>
            </w:pPr>
            <w:del w:id="6696" w:author="gf1272" w:date="2005-12-01T12:15:00Z">
              <w:r w:rsidRPr="003F3A03" w:rsidDel="00686DF6">
                <w:delText>8.</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697" w:author="gf1272" w:date="2005-12-01T12:15:00Z"/>
              </w:rPr>
              <w:pPrChange w:id="6698" w:author="gf1272" w:date="2005-12-01T12:15:00Z">
                <w:pPr>
                  <w:jc w:val="both"/>
                </w:pPr>
              </w:pPrChange>
            </w:pPr>
            <w:del w:id="6699" w:author="gf1272" w:date="2005-12-01T12:15:00Z">
              <w:r w:rsidRPr="003F3A03" w:rsidDel="00686DF6">
                <w:delText>NAME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00" w:author="gf1272" w:date="2005-12-01T12:15:00Z"/>
              </w:rPr>
              <w:pPrChange w:id="6701" w:author="gf1272" w:date="2005-12-01T12:15:00Z">
                <w:pPr>
                  <w:jc w:val="both"/>
                </w:pPr>
              </w:pPrChange>
            </w:pPr>
            <w:del w:id="6702" w:author="gf1272" w:date="2005-12-01T12:15:00Z">
              <w:r w:rsidRPr="003F3A03" w:rsidDel="00686DF6">
                <w:delText>End User Name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03" w:author="gf1272" w:date="2005-12-01T12:15:00Z"/>
              </w:rPr>
              <w:pPrChange w:id="6704" w:author="gf1272" w:date="2005-12-01T12:15:00Z">
                <w:pPr>
                  <w:jc w:val="both"/>
                </w:pPr>
              </w:pPrChange>
            </w:pPr>
            <w:del w:id="6705" w:author="gf1272" w:date="2005-12-01T12:15:00Z">
              <w:r w:rsidRPr="003F3A03" w:rsidDel="00686DF6">
                <w:delText>Name</w:delText>
              </w:r>
            </w:del>
          </w:p>
        </w:tc>
      </w:tr>
      <w:tr w:rsidR="00C42D7B" w:rsidRPr="003F3A03" w:rsidDel="00686DF6">
        <w:tblPrEx>
          <w:tblCellMar>
            <w:top w:w="0" w:type="dxa"/>
            <w:bottom w:w="0" w:type="dxa"/>
          </w:tblCellMar>
        </w:tblPrEx>
        <w:trPr>
          <w:del w:id="6706"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07" w:author="gf1272" w:date="2005-12-01T12:15:00Z"/>
              </w:rPr>
              <w:pPrChange w:id="6708" w:author="gf1272" w:date="2005-12-01T12:15:00Z">
                <w:pPr>
                  <w:jc w:val="both"/>
                </w:pPr>
              </w:pPrChange>
            </w:pPr>
            <w:del w:id="6709" w:author="gf1272" w:date="2005-12-01T12:15:00Z">
              <w:r w:rsidRPr="003F3A03" w:rsidDel="00686DF6">
                <w:delText>10.</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10" w:author="gf1272" w:date="2005-12-01T12:15:00Z"/>
              </w:rPr>
              <w:pPrChange w:id="6711" w:author="gf1272" w:date="2005-12-01T12:15:00Z">
                <w:pPr>
                  <w:jc w:val="both"/>
                </w:pPr>
              </w:pPrChange>
            </w:pPr>
            <w:del w:id="6712" w:author="gf1272" w:date="2005-12-01T12:15:00Z">
              <w:r w:rsidRPr="003F3A03" w:rsidDel="00686DF6">
                <w:delText>SANO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13" w:author="gf1272" w:date="2005-12-01T12:15:00Z"/>
              </w:rPr>
              <w:pPrChange w:id="6714" w:author="gf1272" w:date="2005-12-01T12:15:00Z">
                <w:pPr>
                  <w:jc w:val="both"/>
                </w:pPr>
              </w:pPrChange>
            </w:pPr>
            <w:del w:id="6715" w:author="gf1272" w:date="2005-12-01T12:15:00Z">
              <w:r w:rsidRPr="003F3A03" w:rsidDel="00686DF6">
                <w:delText>Svc Address House No.</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16" w:author="gf1272" w:date="2005-12-01T12:15:00Z"/>
              </w:rPr>
              <w:pPrChange w:id="6717" w:author="gf1272" w:date="2005-12-01T12:15:00Z">
                <w:pPr>
                  <w:jc w:val="both"/>
                </w:pPr>
              </w:pPrChange>
            </w:pPr>
            <w:del w:id="6718" w:author="gf1272" w:date="2005-12-01T12:15:00Z">
              <w:r w:rsidRPr="003F3A03" w:rsidDel="00686DF6">
                <w:delText>33</w:delText>
              </w:r>
            </w:del>
          </w:p>
        </w:tc>
      </w:tr>
      <w:tr w:rsidR="00C42D7B" w:rsidRPr="003F3A03" w:rsidDel="00686DF6">
        <w:tblPrEx>
          <w:tblCellMar>
            <w:top w:w="0" w:type="dxa"/>
            <w:bottom w:w="0" w:type="dxa"/>
          </w:tblCellMar>
        </w:tblPrEx>
        <w:trPr>
          <w:del w:id="6719"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20" w:author="gf1272" w:date="2005-12-01T12:15:00Z"/>
              </w:rPr>
              <w:pPrChange w:id="6721" w:author="gf1272" w:date="2005-12-01T12:15:00Z">
                <w:pPr>
                  <w:jc w:val="both"/>
                </w:pPr>
              </w:pPrChange>
            </w:pPr>
            <w:del w:id="6722" w:author="gf1272" w:date="2005-12-01T12:15:00Z">
              <w:r w:rsidRPr="003F3A03" w:rsidDel="00686DF6">
                <w:delText>13.</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23" w:author="gf1272" w:date="2005-12-01T12:15:00Z"/>
              </w:rPr>
              <w:pPrChange w:id="6724" w:author="gf1272" w:date="2005-12-01T12:15:00Z">
                <w:pPr>
                  <w:pStyle w:val="Header"/>
                  <w:tabs>
                    <w:tab w:val="clear" w:pos="4320"/>
                    <w:tab w:val="clear" w:pos="8640"/>
                  </w:tabs>
                  <w:jc w:val="both"/>
                </w:pPr>
              </w:pPrChange>
            </w:pPr>
            <w:del w:id="6725" w:author="gf1272" w:date="2005-12-01T12:15:00Z">
              <w:r w:rsidRPr="003F3A03" w:rsidDel="00686DF6">
                <w:delText>SASN</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26" w:author="gf1272" w:date="2005-12-01T12:15:00Z"/>
              </w:rPr>
              <w:pPrChange w:id="6727" w:author="gf1272" w:date="2005-12-01T12:15:00Z">
                <w:pPr>
                  <w:jc w:val="both"/>
                </w:pPr>
              </w:pPrChange>
            </w:pPr>
            <w:del w:id="6728" w:author="gf1272" w:date="2005-12-01T12:15:00Z">
              <w:r w:rsidRPr="003F3A03" w:rsidDel="00686DF6">
                <w:delText>Svc Address Street Name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29" w:author="gf1272" w:date="2005-12-01T12:15:00Z"/>
              </w:rPr>
              <w:pPrChange w:id="6730" w:author="gf1272" w:date="2005-12-01T12:15:00Z">
                <w:pPr>
                  <w:jc w:val="both"/>
                </w:pPr>
              </w:pPrChange>
            </w:pPr>
            <w:del w:id="6731" w:author="gf1272" w:date="2005-12-01T12:15:00Z">
              <w:r w:rsidRPr="003F3A03" w:rsidDel="00686DF6">
                <w:delText>Henry</w:delText>
              </w:r>
            </w:del>
          </w:p>
        </w:tc>
      </w:tr>
      <w:tr w:rsidR="00C42D7B" w:rsidRPr="003F3A03" w:rsidDel="00686DF6">
        <w:tblPrEx>
          <w:tblCellMar>
            <w:top w:w="0" w:type="dxa"/>
            <w:bottom w:w="0" w:type="dxa"/>
          </w:tblCellMar>
        </w:tblPrEx>
        <w:trPr>
          <w:del w:id="6732"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33" w:author="gf1272" w:date="2005-12-01T12:15:00Z"/>
              </w:rPr>
              <w:pPrChange w:id="6734" w:author="gf1272" w:date="2005-12-01T12:15:00Z">
                <w:pPr>
                  <w:jc w:val="both"/>
                </w:pPr>
              </w:pPrChange>
            </w:pPr>
            <w:del w:id="6735" w:author="gf1272" w:date="2005-12-01T12:15:00Z">
              <w:r w:rsidRPr="003F3A03" w:rsidDel="00686DF6">
                <w:delText>14.</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36" w:author="gf1272" w:date="2005-12-01T12:15:00Z"/>
              </w:rPr>
              <w:pPrChange w:id="6737" w:author="gf1272" w:date="2005-12-01T12:15:00Z">
                <w:pPr>
                  <w:jc w:val="both"/>
                </w:pPr>
              </w:pPrChange>
            </w:pPr>
            <w:del w:id="6738" w:author="gf1272" w:date="2005-12-01T12:15:00Z">
              <w:r w:rsidRPr="003F3A03" w:rsidDel="00686DF6">
                <w:delText>SATH</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39" w:author="gf1272" w:date="2005-12-01T12:15:00Z"/>
              </w:rPr>
              <w:pPrChange w:id="6740" w:author="gf1272" w:date="2005-12-01T12:15:00Z">
                <w:pPr>
                  <w:jc w:val="both"/>
                </w:pPr>
              </w:pPrChange>
            </w:pPr>
            <w:del w:id="6741" w:author="gf1272" w:date="2005-12-01T12:15:00Z">
              <w:r w:rsidRPr="003F3A03" w:rsidDel="00686DF6">
                <w:delText>Svc Address Thoroughfare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42" w:author="gf1272" w:date="2005-12-01T12:15:00Z"/>
              </w:rPr>
              <w:pPrChange w:id="6743" w:author="gf1272" w:date="2005-12-01T12:15:00Z">
                <w:pPr>
                  <w:jc w:val="both"/>
                </w:pPr>
              </w:pPrChange>
            </w:pPr>
            <w:del w:id="6744" w:author="gf1272" w:date="2005-12-01T12:15:00Z">
              <w:r w:rsidRPr="003F3A03" w:rsidDel="00686DF6">
                <w:delText>St</w:delText>
              </w:r>
            </w:del>
          </w:p>
        </w:tc>
      </w:tr>
      <w:tr w:rsidR="00C42D7B" w:rsidRPr="003F3A03" w:rsidDel="00686DF6">
        <w:tblPrEx>
          <w:tblCellMar>
            <w:top w:w="0" w:type="dxa"/>
            <w:bottom w:w="0" w:type="dxa"/>
          </w:tblCellMar>
        </w:tblPrEx>
        <w:trPr>
          <w:del w:id="6745"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46" w:author="gf1272" w:date="2005-12-01T12:15:00Z"/>
              </w:rPr>
              <w:pPrChange w:id="6747" w:author="gf1272" w:date="2005-12-01T12:15:00Z">
                <w:pPr>
                  <w:jc w:val="both"/>
                </w:pPr>
              </w:pPrChange>
            </w:pPr>
            <w:del w:id="6748" w:author="gf1272" w:date="2005-12-01T12:15:00Z">
              <w:r w:rsidRPr="003F3A03" w:rsidDel="00686DF6">
                <w:delText>20.</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49" w:author="gf1272" w:date="2005-12-01T12:15:00Z"/>
              </w:rPr>
              <w:pPrChange w:id="6750" w:author="gf1272" w:date="2005-12-01T12:15:00Z">
                <w:pPr>
                  <w:jc w:val="both"/>
                </w:pPr>
              </w:pPrChange>
            </w:pPr>
            <w:del w:id="6751" w:author="gf1272" w:date="2005-12-01T12:15:00Z">
              <w:r w:rsidRPr="003F3A03" w:rsidDel="00686DF6">
                <w:delText>CITY</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52" w:author="gf1272" w:date="2005-12-01T12:15:00Z"/>
              </w:rPr>
              <w:pPrChange w:id="6753" w:author="gf1272" w:date="2005-12-01T12:15:00Z">
                <w:pPr>
                  <w:jc w:val="both"/>
                </w:pPr>
              </w:pPrChange>
            </w:pPr>
            <w:del w:id="6754" w:author="gf1272" w:date="2005-12-01T12:15:00Z">
              <w:r w:rsidRPr="003F3A03" w:rsidDel="00686DF6">
                <w:delText>City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55" w:author="gf1272" w:date="2005-12-01T12:15:00Z"/>
              </w:rPr>
              <w:pPrChange w:id="6756" w:author="gf1272" w:date="2005-12-01T12:15:00Z">
                <w:pPr>
                  <w:jc w:val="both"/>
                </w:pPr>
              </w:pPrChange>
            </w:pPr>
            <w:del w:id="6757" w:author="gf1272" w:date="2005-12-01T12:15:00Z">
              <w:r w:rsidRPr="003F3A03" w:rsidDel="00686DF6">
                <w:delText>Wethersfield</w:delText>
              </w:r>
            </w:del>
          </w:p>
        </w:tc>
      </w:tr>
      <w:tr w:rsidR="00C42D7B" w:rsidRPr="003F3A03" w:rsidDel="00686DF6">
        <w:tblPrEx>
          <w:tblCellMar>
            <w:top w:w="0" w:type="dxa"/>
            <w:bottom w:w="0" w:type="dxa"/>
          </w:tblCellMar>
        </w:tblPrEx>
        <w:trPr>
          <w:del w:id="6758"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59" w:author="gf1272" w:date="2005-12-01T12:15:00Z"/>
              </w:rPr>
              <w:pPrChange w:id="6760" w:author="gf1272" w:date="2005-12-01T12:15:00Z">
                <w:pPr>
                  <w:jc w:val="both"/>
                </w:pPr>
              </w:pPrChange>
            </w:pPr>
            <w:del w:id="6761" w:author="gf1272" w:date="2005-12-01T12:15:00Z">
              <w:r w:rsidRPr="003F3A03" w:rsidDel="00686DF6">
                <w:delText>21.</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62" w:author="gf1272" w:date="2005-12-01T12:15:00Z"/>
              </w:rPr>
              <w:pPrChange w:id="6763" w:author="gf1272" w:date="2005-12-01T12:15:00Z">
                <w:pPr>
                  <w:jc w:val="both"/>
                </w:pPr>
              </w:pPrChange>
            </w:pPr>
            <w:del w:id="6764" w:author="gf1272" w:date="2005-12-01T12:15:00Z">
              <w:r w:rsidRPr="003F3A03" w:rsidDel="00686DF6">
                <w:delText>STATE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65" w:author="gf1272" w:date="2005-12-01T12:15:00Z"/>
              </w:rPr>
              <w:pPrChange w:id="6766" w:author="gf1272" w:date="2005-12-01T12:15:00Z">
                <w:pPr>
                  <w:jc w:val="both"/>
                </w:pPr>
              </w:pPrChange>
            </w:pPr>
            <w:del w:id="6767" w:author="gf1272" w:date="2005-12-01T12:15:00Z">
              <w:r w:rsidRPr="003F3A03" w:rsidDel="00686DF6">
                <w:delText>State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68" w:author="gf1272" w:date="2005-12-01T12:15:00Z"/>
              </w:rPr>
              <w:pPrChange w:id="6769" w:author="gf1272" w:date="2005-12-01T12:15:00Z">
                <w:pPr>
                  <w:jc w:val="both"/>
                </w:pPr>
              </w:pPrChange>
            </w:pPr>
            <w:del w:id="6770" w:author="gf1272" w:date="2005-12-01T12:15:00Z">
              <w:r w:rsidRPr="003F3A03" w:rsidDel="00686DF6">
                <w:delText>CT</w:delText>
              </w:r>
            </w:del>
          </w:p>
        </w:tc>
      </w:tr>
      <w:tr w:rsidR="00C42D7B" w:rsidRPr="003F3A03" w:rsidDel="00686DF6">
        <w:tblPrEx>
          <w:tblCellMar>
            <w:top w:w="0" w:type="dxa"/>
            <w:bottom w:w="0" w:type="dxa"/>
          </w:tblCellMar>
        </w:tblPrEx>
        <w:trPr>
          <w:del w:id="6771"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72" w:author="gf1272" w:date="2005-12-01T12:15:00Z"/>
              </w:rPr>
              <w:pPrChange w:id="6773" w:author="gf1272" w:date="2005-12-01T12:15:00Z">
                <w:pPr>
                  <w:jc w:val="both"/>
                </w:pPr>
              </w:pPrChange>
            </w:pPr>
            <w:del w:id="6774" w:author="gf1272" w:date="2005-12-01T12:15:00Z">
              <w:r w:rsidRPr="003F3A03" w:rsidDel="00686DF6">
                <w:delText>22.</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75" w:author="gf1272" w:date="2005-12-01T12:15:00Z"/>
              </w:rPr>
              <w:pPrChange w:id="6776" w:author="gf1272" w:date="2005-12-01T12:15:00Z">
                <w:pPr>
                  <w:jc w:val="both"/>
                </w:pPr>
              </w:pPrChange>
            </w:pPr>
            <w:del w:id="6777" w:author="gf1272" w:date="2005-12-01T12:15:00Z">
              <w:r w:rsidRPr="003F3A03" w:rsidDel="00686DF6">
                <w:delText>ZIP CODE</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78" w:author="gf1272" w:date="2005-12-01T12:15:00Z"/>
              </w:rPr>
              <w:pPrChange w:id="6779" w:author="gf1272" w:date="2005-12-01T12:15:00Z">
                <w:pPr>
                  <w:jc w:val="both"/>
                </w:pPr>
              </w:pPrChange>
            </w:pPr>
            <w:del w:id="6780" w:author="gf1272" w:date="2005-12-01T12:15:00Z">
              <w:r w:rsidRPr="003F3A03" w:rsidDel="00686DF6">
                <w:delText>Zip Code</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81" w:author="gf1272" w:date="2005-12-01T12:15:00Z"/>
              </w:rPr>
              <w:pPrChange w:id="6782" w:author="gf1272" w:date="2005-12-01T12:15:00Z">
                <w:pPr>
                  <w:jc w:val="both"/>
                </w:pPr>
              </w:pPrChange>
            </w:pPr>
            <w:del w:id="6783" w:author="gf1272" w:date="2005-12-01T12:15:00Z">
              <w:r w:rsidRPr="003F3A03" w:rsidDel="00686DF6">
                <w:delText>06111</w:delText>
              </w:r>
            </w:del>
          </w:p>
        </w:tc>
      </w:tr>
      <w:tr w:rsidR="00C42D7B" w:rsidRPr="003F3A03" w:rsidDel="00686DF6">
        <w:tblPrEx>
          <w:tblCellMar>
            <w:top w:w="0" w:type="dxa"/>
            <w:bottom w:w="0" w:type="dxa"/>
          </w:tblCellMar>
        </w:tblPrEx>
        <w:trPr>
          <w:del w:id="6784"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85" w:author="gf1272" w:date="2005-12-01T12:15:00Z"/>
              </w:rPr>
              <w:pPrChange w:id="6786" w:author="gf1272" w:date="2005-12-01T12:15:00Z">
                <w:pPr>
                  <w:jc w:val="both"/>
                </w:pPr>
              </w:pPrChange>
            </w:pPr>
            <w:del w:id="6787" w:author="gf1272" w:date="2005-12-01T12:15:00Z">
              <w:r w:rsidRPr="003F3A03" w:rsidDel="00686DF6">
                <w:delText>23.</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88" w:author="gf1272" w:date="2005-12-01T12:15:00Z"/>
              </w:rPr>
              <w:pPrChange w:id="6789" w:author="gf1272" w:date="2005-12-01T12:15:00Z">
                <w:pPr>
                  <w:jc w:val="both"/>
                </w:pPr>
              </w:pPrChange>
            </w:pPr>
            <w:del w:id="6790" w:author="gf1272" w:date="2005-12-01T12:15:00Z">
              <w:r w:rsidRPr="003F3A03" w:rsidDel="00686DF6">
                <w:delText>LCON</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91" w:author="gf1272" w:date="2005-12-01T12:15:00Z"/>
              </w:rPr>
              <w:pPrChange w:id="6792" w:author="gf1272" w:date="2005-12-01T12:15:00Z">
                <w:pPr>
                  <w:jc w:val="both"/>
                </w:pPr>
              </w:pPrChange>
            </w:pPr>
            <w:del w:id="6793" w:author="gf1272" w:date="2005-12-01T12:15:00Z">
              <w:r w:rsidRPr="003F3A03" w:rsidDel="00686DF6">
                <w:delText>Local Contact</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94" w:author="gf1272" w:date="2005-12-01T12:15:00Z"/>
              </w:rPr>
              <w:pPrChange w:id="6795" w:author="gf1272" w:date="2005-12-01T12:15:00Z">
                <w:pPr>
                  <w:jc w:val="both"/>
                </w:pPr>
              </w:pPrChange>
            </w:pPr>
            <w:del w:id="6796" w:author="gf1272" w:date="2005-12-01T12:15:00Z">
              <w:r w:rsidRPr="003F3A03" w:rsidDel="00686DF6">
                <w:delText>Name</w:delText>
              </w:r>
            </w:del>
          </w:p>
        </w:tc>
      </w:tr>
      <w:tr w:rsidR="00C42D7B" w:rsidRPr="003F3A03" w:rsidDel="00686DF6">
        <w:tblPrEx>
          <w:tblCellMar>
            <w:top w:w="0" w:type="dxa"/>
            <w:bottom w:w="0" w:type="dxa"/>
          </w:tblCellMar>
        </w:tblPrEx>
        <w:trPr>
          <w:del w:id="6797"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798" w:author="gf1272" w:date="2005-12-01T12:15:00Z"/>
              </w:rPr>
              <w:pPrChange w:id="6799" w:author="gf1272" w:date="2005-12-01T12:15:00Z">
                <w:pPr>
                  <w:jc w:val="both"/>
                </w:pPr>
              </w:pPrChange>
            </w:pPr>
            <w:del w:id="6800" w:author="gf1272" w:date="2005-12-01T12:15:00Z">
              <w:r w:rsidRPr="003F3A03" w:rsidDel="00686DF6">
                <w:delText>24.</w:delText>
              </w:r>
            </w:del>
          </w:p>
        </w:tc>
        <w:tc>
          <w:tcPr>
            <w:tcW w:w="126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01" w:author="gf1272" w:date="2005-12-01T12:15:00Z"/>
              </w:rPr>
              <w:pPrChange w:id="6802" w:author="gf1272" w:date="2005-12-01T12:15:00Z">
                <w:pPr>
                  <w:jc w:val="both"/>
                </w:pPr>
              </w:pPrChange>
            </w:pPr>
            <w:del w:id="6803" w:author="gf1272" w:date="2005-12-01T12:15:00Z">
              <w:r w:rsidRPr="003F3A03" w:rsidDel="00686DF6">
                <w:delText>TEL NO</w:delText>
              </w:r>
            </w:del>
          </w:p>
        </w:tc>
        <w:tc>
          <w:tcPr>
            <w:tcW w:w="342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04" w:author="gf1272" w:date="2005-12-01T12:15:00Z"/>
              </w:rPr>
              <w:pPrChange w:id="6805" w:author="gf1272" w:date="2005-12-01T12:15:00Z">
                <w:pPr>
                  <w:jc w:val="both"/>
                </w:pPr>
              </w:pPrChange>
            </w:pPr>
            <w:del w:id="6806" w:author="gf1272" w:date="2005-12-01T12:15:00Z">
              <w:r w:rsidRPr="003F3A03" w:rsidDel="00686DF6">
                <w:delText>Telephone Number</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07" w:author="gf1272" w:date="2005-12-01T12:15:00Z"/>
              </w:rPr>
              <w:pPrChange w:id="6808" w:author="gf1272" w:date="2005-12-01T12:15:00Z">
                <w:pPr>
                  <w:jc w:val="both"/>
                </w:pPr>
              </w:pPrChange>
            </w:pPr>
            <w:del w:id="6809" w:author="gf1272" w:date="2005-12-01T12:15:00Z">
              <w:r w:rsidRPr="003F3A03" w:rsidDel="00686DF6">
                <w:delText>Telephone No</w:delText>
              </w:r>
            </w:del>
          </w:p>
        </w:tc>
      </w:tr>
    </w:tbl>
    <w:p w:rsidR="00C42D7B" w:rsidRPr="003F3A03" w:rsidDel="00686DF6" w:rsidRDefault="00C42D7B" w:rsidP="00686DF6">
      <w:pPr>
        <w:jc w:val="both"/>
        <w:rPr>
          <w:del w:id="6810" w:author="gf1272" w:date="2005-12-01T12:15:00Z"/>
          <w:b/>
        </w:rPr>
        <w:pPrChange w:id="6811" w:author="gf1272" w:date="2005-12-01T12:15:00Z">
          <w:pPr>
            <w:jc w:val="both"/>
          </w:pPr>
        </w:pPrChange>
      </w:pPr>
    </w:p>
    <w:p w:rsidR="00C42D7B" w:rsidRPr="003F3A03" w:rsidDel="00686DF6" w:rsidRDefault="00C42D7B" w:rsidP="00686DF6">
      <w:pPr>
        <w:jc w:val="both"/>
        <w:rPr>
          <w:del w:id="6812" w:author="gf1272" w:date="2005-12-01T12:15:00Z"/>
          <w:b/>
        </w:rPr>
        <w:pPrChange w:id="6813" w:author="gf1272" w:date="2005-12-01T12:15:00Z">
          <w:pPr>
            <w:jc w:val="both"/>
          </w:pPr>
        </w:pPrChange>
      </w:pPr>
      <w:del w:id="6814" w:author="gf1272" w:date="2005-12-01T12:15:00Z">
        <w:r w:rsidRPr="00C402EE" w:rsidDel="00686DF6">
          <w:rPr>
            <w:b/>
          </w:rPr>
          <w:delText>LOOP FORM</w:delText>
        </w:r>
        <w:r w:rsidR="00B978A5" w:rsidDel="00686DF6">
          <w:rPr>
            <w:b/>
          </w:rPr>
          <w:delText xml:space="preserve"> </w:delText>
        </w:r>
      </w:del>
    </w:p>
    <w:p w:rsidR="00C42D7B" w:rsidRPr="003F3A03" w:rsidDel="00686DF6" w:rsidRDefault="00C42D7B" w:rsidP="00686DF6">
      <w:pPr>
        <w:jc w:val="both"/>
        <w:rPr>
          <w:del w:id="6815" w:author="gf1272" w:date="2005-12-01T12:15:00Z"/>
        </w:rPr>
        <w:pPrChange w:id="6816" w:author="gf1272" w:date="2005-12-01T12:15:00Z">
          <w:pPr>
            <w:jc w:val="both"/>
          </w:pPr>
        </w:pPrChange>
      </w:pPr>
    </w:p>
    <w:tbl>
      <w:tblPr>
        <w:tblW w:w="0" w:type="auto"/>
        <w:tblLayout w:type="fixed"/>
        <w:tblLook w:val="0000" w:firstRow="0" w:lastRow="0" w:firstColumn="0" w:lastColumn="0" w:noHBand="0" w:noVBand="0"/>
      </w:tblPr>
      <w:tblGrid>
        <w:gridCol w:w="648"/>
        <w:gridCol w:w="1350"/>
        <w:gridCol w:w="3330"/>
        <w:gridCol w:w="3330"/>
      </w:tblGrid>
      <w:tr w:rsidR="00C42D7B" w:rsidRPr="003F3A03" w:rsidDel="00686DF6">
        <w:tblPrEx>
          <w:tblCellMar>
            <w:top w:w="0" w:type="dxa"/>
            <w:bottom w:w="0" w:type="dxa"/>
          </w:tblCellMar>
        </w:tblPrEx>
        <w:trPr>
          <w:del w:id="6817" w:author="gf1272" w:date="2005-12-01T12:15:00Z"/>
        </w:trPr>
        <w:tc>
          <w:tcPr>
            <w:tcW w:w="648" w:type="dxa"/>
            <w:tcBorders>
              <w:top w:val="single" w:sz="6" w:space="0" w:color="auto"/>
              <w:left w:val="single" w:sz="6" w:space="0" w:color="auto"/>
              <w:right w:val="single" w:sz="6" w:space="0" w:color="auto"/>
            </w:tcBorders>
          </w:tcPr>
          <w:p w:rsidR="00C42D7B" w:rsidRPr="003F3A03" w:rsidDel="00686DF6" w:rsidRDefault="00C42D7B" w:rsidP="00686DF6">
            <w:pPr>
              <w:jc w:val="both"/>
              <w:rPr>
                <w:del w:id="6818" w:author="gf1272" w:date="2005-12-01T12:15:00Z"/>
                <w:b/>
              </w:rPr>
              <w:pPrChange w:id="6819" w:author="gf1272" w:date="2005-12-01T12:15:00Z">
                <w:pPr>
                  <w:jc w:val="both"/>
                </w:pPr>
              </w:pPrChange>
            </w:pPr>
            <w:del w:id="6820" w:author="gf1272" w:date="2005-12-01T12:15:00Z">
              <w:r w:rsidRPr="003F3A03" w:rsidDel="00686DF6">
                <w:rPr>
                  <w:b/>
                </w:rPr>
                <w:delText>NO.</w:delText>
              </w:r>
            </w:del>
          </w:p>
        </w:tc>
        <w:tc>
          <w:tcPr>
            <w:tcW w:w="1350" w:type="dxa"/>
            <w:tcBorders>
              <w:top w:val="single" w:sz="6" w:space="0" w:color="auto"/>
              <w:right w:val="single" w:sz="6" w:space="0" w:color="auto"/>
            </w:tcBorders>
          </w:tcPr>
          <w:p w:rsidR="00C42D7B" w:rsidRPr="003F3A03" w:rsidDel="00686DF6" w:rsidRDefault="00C42D7B" w:rsidP="00686DF6">
            <w:pPr>
              <w:jc w:val="both"/>
              <w:rPr>
                <w:del w:id="6821" w:author="gf1272" w:date="2005-12-01T12:15:00Z"/>
                <w:b/>
              </w:rPr>
              <w:pPrChange w:id="6822" w:author="gf1272" w:date="2005-12-01T12:15:00Z">
                <w:pPr>
                  <w:jc w:val="both"/>
                </w:pPr>
              </w:pPrChange>
            </w:pPr>
            <w:del w:id="6823" w:author="gf1272" w:date="2005-12-01T12:15:00Z">
              <w:r w:rsidRPr="003F3A03" w:rsidDel="00686DF6">
                <w:rPr>
                  <w:b/>
                </w:rPr>
                <w:delText>FIELD</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6824" w:author="gf1272" w:date="2005-12-01T12:15:00Z"/>
                <w:b/>
              </w:rPr>
              <w:pPrChange w:id="6825" w:author="gf1272" w:date="2005-12-01T12:15:00Z">
                <w:pPr>
                  <w:jc w:val="both"/>
                </w:pPr>
              </w:pPrChange>
            </w:pPr>
            <w:del w:id="6826" w:author="gf1272" w:date="2005-12-01T12:15:00Z">
              <w:r w:rsidRPr="003F3A03" w:rsidDel="00686DF6">
                <w:rPr>
                  <w:b/>
                </w:rPr>
                <w:delText>DESCRIPTION</w:delText>
              </w:r>
            </w:del>
          </w:p>
        </w:tc>
        <w:tc>
          <w:tcPr>
            <w:tcW w:w="3330" w:type="dxa"/>
            <w:tcBorders>
              <w:top w:val="single" w:sz="6" w:space="0" w:color="auto"/>
              <w:right w:val="single" w:sz="6" w:space="0" w:color="auto"/>
            </w:tcBorders>
          </w:tcPr>
          <w:p w:rsidR="00C42D7B" w:rsidRPr="003F3A03" w:rsidDel="00686DF6" w:rsidRDefault="00C42D7B" w:rsidP="00686DF6">
            <w:pPr>
              <w:jc w:val="both"/>
              <w:rPr>
                <w:del w:id="6827" w:author="gf1272" w:date="2005-12-01T12:15:00Z"/>
                <w:b/>
              </w:rPr>
              <w:pPrChange w:id="6828" w:author="gf1272" w:date="2005-12-01T12:15:00Z">
                <w:pPr>
                  <w:jc w:val="both"/>
                </w:pPr>
              </w:pPrChange>
            </w:pPr>
            <w:del w:id="6829"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del w:id="6830" w:author="gf1272" w:date="2005-12-01T12:15:00Z"/>
        </w:trPr>
        <w:tc>
          <w:tcPr>
            <w:tcW w:w="648" w:type="dxa"/>
            <w:tcBorders>
              <w:left w:val="single" w:sz="6" w:space="0" w:color="auto"/>
              <w:right w:val="single" w:sz="6" w:space="0" w:color="auto"/>
            </w:tcBorders>
          </w:tcPr>
          <w:p w:rsidR="00C42D7B" w:rsidRPr="003F3A03" w:rsidDel="00686DF6" w:rsidRDefault="00C42D7B" w:rsidP="00686DF6">
            <w:pPr>
              <w:jc w:val="both"/>
              <w:rPr>
                <w:del w:id="6831" w:author="gf1272" w:date="2005-12-01T12:15:00Z"/>
                <w:b/>
              </w:rPr>
              <w:pPrChange w:id="6832" w:author="gf1272" w:date="2005-12-01T12:15:00Z">
                <w:pPr>
                  <w:jc w:val="both"/>
                </w:pPr>
              </w:pPrChange>
            </w:pPr>
          </w:p>
        </w:tc>
        <w:tc>
          <w:tcPr>
            <w:tcW w:w="1350" w:type="dxa"/>
            <w:tcBorders>
              <w:right w:val="single" w:sz="6" w:space="0" w:color="auto"/>
            </w:tcBorders>
          </w:tcPr>
          <w:p w:rsidR="00C42D7B" w:rsidRPr="003F3A03" w:rsidDel="00686DF6" w:rsidRDefault="00C42D7B" w:rsidP="00686DF6">
            <w:pPr>
              <w:jc w:val="both"/>
              <w:rPr>
                <w:del w:id="6833" w:author="gf1272" w:date="2005-12-01T12:15:00Z"/>
                <w:b/>
              </w:rPr>
              <w:pPrChange w:id="6834"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6835" w:author="gf1272" w:date="2005-12-01T12:15:00Z"/>
                <w:b/>
              </w:rPr>
              <w:pPrChange w:id="6836" w:author="gf1272" w:date="2005-12-01T12:15:00Z">
                <w:pPr>
                  <w:jc w:val="both"/>
                </w:pPr>
              </w:pPrChange>
            </w:pPr>
          </w:p>
        </w:tc>
        <w:tc>
          <w:tcPr>
            <w:tcW w:w="3330" w:type="dxa"/>
            <w:tcBorders>
              <w:right w:val="single" w:sz="6" w:space="0" w:color="auto"/>
            </w:tcBorders>
          </w:tcPr>
          <w:p w:rsidR="00C42D7B" w:rsidRPr="003F3A03" w:rsidDel="00686DF6" w:rsidRDefault="00C42D7B" w:rsidP="00686DF6">
            <w:pPr>
              <w:jc w:val="both"/>
              <w:rPr>
                <w:del w:id="6837" w:author="gf1272" w:date="2005-12-01T12:15:00Z"/>
                <w:b/>
              </w:rPr>
              <w:pPrChange w:id="6838" w:author="gf1272" w:date="2005-12-01T12:15:00Z">
                <w:pPr>
                  <w:jc w:val="both"/>
                </w:pPr>
              </w:pPrChange>
            </w:pPr>
          </w:p>
        </w:tc>
      </w:tr>
      <w:tr w:rsidR="00C42D7B" w:rsidRPr="003F3A03" w:rsidDel="00686DF6">
        <w:tblPrEx>
          <w:tblCellMar>
            <w:top w:w="0" w:type="dxa"/>
            <w:bottom w:w="0" w:type="dxa"/>
          </w:tblCellMar>
        </w:tblPrEx>
        <w:trPr>
          <w:del w:id="6839"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40" w:author="gf1272" w:date="2005-12-01T12:15:00Z"/>
              </w:rPr>
              <w:pPrChange w:id="6841" w:author="gf1272" w:date="2005-12-01T12:15:00Z">
                <w:pPr>
                  <w:jc w:val="both"/>
                </w:pPr>
              </w:pPrChange>
            </w:pPr>
            <w:del w:id="6842" w:author="gf1272" w:date="2005-12-01T12:15:00Z">
              <w:r w:rsidRPr="003F3A03" w:rsidDel="00686DF6">
                <w:delText>5.</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43" w:author="gf1272" w:date="2005-12-01T12:15:00Z"/>
              </w:rPr>
              <w:pPrChange w:id="6844" w:author="gf1272" w:date="2005-12-01T12:15:00Z">
                <w:pPr>
                  <w:jc w:val="both"/>
                </w:pPr>
              </w:pPrChange>
            </w:pPr>
            <w:del w:id="6845" w:author="gf1272" w:date="2005-12-01T12:15:00Z">
              <w:r w:rsidRPr="003F3A03" w:rsidDel="00686DF6">
                <w:delText>LQTY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46" w:author="gf1272" w:date="2005-12-01T12:15:00Z"/>
              </w:rPr>
              <w:pPrChange w:id="6847" w:author="gf1272" w:date="2005-12-01T12:15:00Z">
                <w:pPr>
                  <w:jc w:val="both"/>
                </w:pPr>
              </w:pPrChange>
            </w:pPr>
            <w:del w:id="6848" w:author="gf1272" w:date="2005-12-01T12:15:00Z">
              <w:r w:rsidRPr="003F3A03" w:rsidDel="00686DF6">
                <w:delText>Loop Quantity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49" w:author="gf1272" w:date="2005-12-01T12:15:00Z"/>
              </w:rPr>
              <w:pPrChange w:id="6850" w:author="gf1272" w:date="2005-12-01T12:15:00Z">
                <w:pPr>
                  <w:jc w:val="both"/>
                </w:pPr>
              </w:pPrChange>
            </w:pPr>
            <w:del w:id="6851" w:author="gf1272" w:date="2005-12-01T12:15:00Z">
              <w:r w:rsidRPr="003F3A03" w:rsidDel="00686DF6">
                <w:delText>001</w:delText>
              </w:r>
            </w:del>
          </w:p>
        </w:tc>
      </w:tr>
      <w:tr w:rsidR="00C42D7B" w:rsidRPr="003F3A03" w:rsidDel="00686DF6">
        <w:tblPrEx>
          <w:tblCellMar>
            <w:top w:w="0" w:type="dxa"/>
            <w:bottom w:w="0" w:type="dxa"/>
          </w:tblCellMar>
        </w:tblPrEx>
        <w:trPr>
          <w:del w:id="6852"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53" w:author="gf1272" w:date="2005-12-01T12:15:00Z"/>
              </w:rPr>
              <w:pPrChange w:id="6854" w:author="gf1272" w:date="2005-12-01T12:15:00Z">
                <w:pPr>
                  <w:jc w:val="both"/>
                </w:pPr>
              </w:pPrChange>
            </w:pPr>
            <w:del w:id="6855" w:author="gf1272" w:date="2005-12-01T12:15:00Z">
              <w:r w:rsidRPr="003F3A03" w:rsidDel="00686DF6">
                <w:delText>9</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56" w:author="gf1272" w:date="2005-12-01T12:15:00Z"/>
              </w:rPr>
              <w:pPrChange w:id="6857" w:author="gf1272" w:date="2005-12-01T12:15:00Z">
                <w:pPr>
                  <w:jc w:val="both"/>
                </w:pPr>
              </w:pPrChange>
            </w:pPr>
            <w:del w:id="6858" w:author="gf1272" w:date="2005-12-01T12:15:00Z">
              <w:r w:rsidRPr="003F3A03" w:rsidDel="00686DF6">
                <w:delText>LNA</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59" w:author="gf1272" w:date="2005-12-01T12:15:00Z"/>
              </w:rPr>
              <w:pPrChange w:id="6860" w:author="gf1272" w:date="2005-12-01T12:15:00Z">
                <w:pPr>
                  <w:jc w:val="both"/>
                </w:pPr>
              </w:pPrChange>
            </w:pPr>
            <w:del w:id="6861" w:author="gf1272" w:date="2005-12-01T12:15:00Z">
              <w:r w:rsidRPr="003F3A03" w:rsidDel="00686DF6">
                <w:delText>Line Activity</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62" w:author="gf1272" w:date="2005-12-01T12:15:00Z"/>
              </w:rPr>
              <w:pPrChange w:id="6863" w:author="gf1272" w:date="2005-12-01T12:15:00Z">
                <w:pPr>
                  <w:jc w:val="both"/>
                </w:pPr>
              </w:pPrChange>
            </w:pPr>
            <w:del w:id="6864" w:author="gf1272" w:date="2005-12-01T12:15:00Z">
              <w:r w:rsidRPr="003F3A03" w:rsidDel="00686DF6">
                <w:delText>N</w:delText>
              </w:r>
            </w:del>
          </w:p>
        </w:tc>
      </w:tr>
      <w:tr w:rsidR="00C42D7B" w:rsidRPr="003F3A03" w:rsidDel="00686DF6">
        <w:tblPrEx>
          <w:tblCellMar>
            <w:top w:w="0" w:type="dxa"/>
            <w:bottom w:w="0" w:type="dxa"/>
          </w:tblCellMar>
        </w:tblPrEx>
        <w:trPr>
          <w:del w:id="6865" w:author="gf1272" w:date="2005-12-01T12:15:00Z"/>
        </w:trPr>
        <w:tc>
          <w:tcPr>
            <w:tcW w:w="648" w:type="dxa"/>
            <w:tcBorders>
              <w:top w:val="single" w:sz="6" w:space="0" w:color="auto"/>
              <w:left w:val="single" w:sz="6" w:space="0" w:color="auto"/>
              <w:bottom w:val="single" w:sz="6" w:space="0" w:color="auto"/>
              <w:right w:val="single" w:sz="6" w:space="0" w:color="auto"/>
            </w:tcBorders>
          </w:tcPr>
          <w:p w:rsidR="00C42D7B" w:rsidRPr="003F3A03" w:rsidDel="00686DF6" w:rsidRDefault="006E5DFD" w:rsidP="00686DF6">
            <w:pPr>
              <w:jc w:val="both"/>
              <w:rPr>
                <w:del w:id="6866" w:author="gf1272" w:date="2005-12-01T12:15:00Z"/>
              </w:rPr>
              <w:pPrChange w:id="6867" w:author="gf1272" w:date="2005-12-01T12:15:00Z">
                <w:pPr>
                  <w:jc w:val="both"/>
                </w:pPr>
              </w:pPrChange>
            </w:pPr>
            <w:del w:id="6868" w:author="gf1272" w:date="2005-12-01T12:15:00Z">
              <w:r w:rsidRPr="003F3A03" w:rsidDel="00686DF6">
                <w:delText>10</w:delText>
              </w:r>
              <w:r w:rsidR="00C42D7B" w:rsidRPr="003F3A03" w:rsidDel="00686DF6">
                <w:delText>.</w:delText>
              </w:r>
            </w:del>
          </w:p>
        </w:tc>
        <w:tc>
          <w:tcPr>
            <w:tcW w:w="1350" w:type="dxa"/>
            <w:tcBorders>
              <w:top w:val="single" w:sz="6" w:space="0" w:color="auto"/>
              <w:left w:val="single" w:sz="6" w:space="0" w:color="auto"/>
              <w:bottom w:val="single" w:sz="6" w:space="0" w:color="auto"/>
              <w:right w:val="single" w:sz="6" w:space="0" w:color="auto"/>
            </w:tcBorders>
          </w:tcPr>
          <w:p w:rsidR="00C42D7B" w:rsidRPr="003F3A03" w:rsidDel="00686DF6" w:rsidRDefault="006E5DFD" w:rsidP="00686DF6">
            <w:pPr>
              <w:jc w:val="both"/>
              <w:rPr>
                <w:del w:id="6869" w:author="gf1272" w:date="2005-12-01T12:15:00Z"/>
              </w:rPr>
              <w:pPrChange w:id="6870" w:author="gf1272" w:date="2005-12-01T12:15:00Z">
                <w:pPr>
                  <w:jc w:val="both"/>
                </w:pPr>
              </w:pPrChange>
            </w:pPr>
            <w:del w:id="6871" w:author="gf1272" w:date="2005-12-01T12:15:00Z">
              <w:r w:rsidRPr="003F3A03" w:rsidDel="00686DF6">
                <w:delText>SLTN</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6E5DFD" w:rsidP="00686DF6">
            <w:pPr>
              <w:jc w:val="both"/>
              <w:rPr>
                <w:del w:id="6872" w:author="gf1272" w:date="2005-12-01T12:15:00Z"/>
              </w:rPr>
              <w:pPrChange w:id="6873" w:author="gf1272" w:date="2005-12-01T12:15:00Z">
                <w:pPr>
                  <w:jc w:val="both"/>
                </w:pPr>
              </w:pPrChange>
            </w:pPr>
            <w:del w:id="6874" w:author="gf1272" w:date="2005-12-01T12:15:00Z">
              <w:r w:rsidRPr="003F3A03" w:rsidDel="00686DF6">
                <w:delText xml:space="preserve">Shared Line </w:delText>
              </w:r>
              <w:r w:rsidR="00C42D7B" w:rsidRPr="003F3A03" w:rsidDel="00686DF6">
                <w:delText>Telephone Number</w:delText>
              </w:r>
            </w:del>
          </w:p>
        </w:tc>
        <w:tc>
          <w:tcPr>
            <w:tcW w:w="3330" w:type="dxa"/>
            <w:tcBorders>
              <w:top w:val="single" w:sz="6" w:space="0" w:color="auto"/>
              <w:left w:val="single" w:sz="6" w:space="0" w:color="auto"/>
              <w:bottom w:val="single" w:sz="6" w:space="0" w:color="auto"/>
              <w:right w:val="single" w:sz="6" w:space="0" w:color="auto"/>
            </w:tcBorders>
          </w:tcPr>
          <w:p w:rsidR="00C42D7B" w:rsidRPr="003F3A03" w:rsidDel="00686DF6" w:rsidRDefault="00C42D7B" w:rsidP="00686DF6">
            <w:pPr>
              <w:jc w:val="both"/>
              <w:rPr>
                <w:del w:id="6875" w:author="gf1272" w:date="2005-12-01T12:15:00Z"/>
              </w:rPr>
              <w:pPrChange w:id="6876" w:author="gf1272" w:date="2005-12-01T12:15:00Z">
                <w:pPr>
                  <w:jc w:val="both"/>
                </w:pPr>
              </w:pPrChange>
            </w:pPr>
            <w:del w:id="6877" w:author="gf1272" w:date="2005-12-01T12:15:00Z">
              <w:r w:rsidRPr="003F3A03" w:rsidDel="00686DF6">
                <w:delText>860 ###-####</w:delText>
              </w:r>
            </w:del>
          </w:p>
        </w:tc>
      </w:tr>
    </w:tbl>
    <w:p w:rsidR="002E56E5" w:rsidRPr="003F3A03" w:rsidDel="00686DF6" w:rsidRDefault="002E56E5" w:rsidP="00686DF6">
      <w:pPr>
        <w:jc w:val="both"/>
        <w:rPr>
          <w:del w:id="6878" w:author="gf1272" w:date="2005-12-01T12:15:00Z"/>
        </w:rPr>
        <w:pPrChange w:id="6879" w:author="gf1272" w:date="2005-12-01T12:15:00Z">
          <w:pPr>
            <w:pStyle w:val="Heading5"/>
            <w:jc w:val="both"/>
          </w:pPr>
        </w:pPrChange>
      </w:pPr>
      <w:del w:id="6880" w:author="gf1272" w:date="2005-12-01T12:15:00Z">
        <w:r w:rsidRPr="003F3A03" w:rsidDel="00686DF6">
          <w:rPr>
            <w:i/>
          </w:rPr>
          <w:delText>LMT CODES</w:delText>
        </w:r>
      </w:del>
    </w:p>
    <w:p w:rsidR="002E56E5" w:rsidRPr="003F3A03" w:rsidDel="00686DF6" w:rsidRDefault="002E56E5" w:rsidP="00686DF6">
      <w:pPr>
        <w:jc w:val="both"/>
        <w:rPr>
          <w:del w:id="6881" w:author="gf1272" w:date="2005-12-01T12:15:00Z"/>
        </w:rPr>
        <w:pPrChange w:id="6882" w:author="gf1272" w:date="2005-12-01T12:15:00Z">
          <w:pPr>
            <w:pStyle w:val="Heading2"/>
            <w:tabs>
              <w:tab w:val="left" w:pos="3420"/>
            </w:tabs>
            <w:jc w:val="both"/>
          </w:pPr>
        </w:pPrChange>
      </w:pPr>
      <w:del w:id="6883" w:author="gf1272" w:date="2005-12-01T12:15:00Z">
        <w:r w:rsidRPr="003F3A03" w:rsidDel="00686DF6">
          <w:delText xml:space="preserve">LMT CODES for New Installs (Initial LSR):  </w:delText>
        </w:r>
      </w:del>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Change w:id="6884">
          <w:tblGrid>
            <w:gridCol w:w="1440"/>
            <w:gridCol w:w="8280"/>
          </w:tblGrid>
        </w:tblGridChange>
      </w:tblGrid>
      <w:tr w:rsidR="002E56E5" w:rsidRPr="003F3A03" w:rsidDel="00686DF6">
        <w:tblPrEx>
          <w:tblCellMar>
            <w:top w:w="0" w:type="dxa"/>
            <w:bottom w:w="0" w:type="dxa"/>
          </w:tblCellMar>
        </w:tblPrEx>
        <w:trPr>
          <w:cantSplit/>
          <w:del w:id="6885" w:author="gf1272" w:date="2005-12-01T12:15:00Z"/>
        </w:trPr>
        <w:tc>
          <w:tcPr>
            <w:tcW w:w="1440" w:type="dxa"/>
            <w:shd w:val="pct15" w:color="auto" w:fill="FFFFFF"/>
          </w:tcPr>
          <w:p w:rsidR="002E56E5" w:rsidRPr="003F3A03" w:rsidDel="00686DF6" w:rsidRDefault="002E56E5" w:rsidP="00686DF6">
            <w:pPr>
              <w:jc w:val="both"/>
              <w:rPr>
                <w:del w:id="6886" w:author="gf1272" w:date="2005-12-01T12:15:00Z"/>
                <w:b/>
              </w:rPr>
              <w:pPrChange w:id="6887" w:author="gf1272" w:date="2005-12-01T12:15:00Z">
                <w:pPr>
                  <w:spacing w:before="240" w:after="240"/>
                  <w:jc w:val="both"/>
                </w:pPr>
              </w:pPrChange>
            </w:pPr>
            <w:del w:id="6888" w:author="gf1272" w:date="2005-12-01T12:15:00Z">
              <w:r w:rsidRPr="003F3A03" w:rsidDel="00686DF6">
                <w:rPr>
                  <w:b/>
                </w:rPr>
                <w:delText xml:space="preserve">LMT Codes for Initial LSR </w:delText>
              </w:r>
            </w:del>
          </w:p>
        </w:tc>
        <w:tc>
          <w:tcPr>
            <w:tcW w:w="8280" w:type="dxa"/>
            <w:shd w:val="pct15" w:color="auto" w:fill="FFFFFF"/>
          </w:tcPr>
          <w:p w:rsidR="002E56E5" w:rsidRPr="003F3A03" w:rsidDel="00686DF6" w:rsidRDefault="002E56E5" w:rsidP="00686DF6">
            <w:pPr>
              <w:jc w:val="both"/>
              <w:rPr>
                <w:del w:id="6889" w:author="gf1272" w:date="2005-12-01T12:15:00Z"/>
                <w:b/>
              </w:rPr>
              <w:pPrChange w:id="6890" w:author="gf1272" w:date="2005-12-01T12:15:00Z">
                <w:pPr>
                  <w:spacing w:before="240" w:after="240"/>
                  <w:jc w:val="both"/>
                </w:pPr>
              </w:pPrChange>
            </w:pPr>
            <w:del w:id="6891" w:author="gf1272" w:date="2005-12-01T12:15:00Z">
              <w:r w:rsidRPr="003F3A03" w:rsidDel="00686DF6">
                <w:rPr>
                  <w:b/>
                </w:rPr>
                <w:delText>Description</w:delText>
              </w:r>
            </w:del>
          </w:p>
        </w:tc>
      </w:tr>
      <w:tr w:rsidR="002E56E5" w:rsidRPr="003F3A03" w:rsidDel="00686DF6">
        <w:tblPrEx>
          <w:tblCellMar>
            <w:top w:w="0" w:type="dxa"/>
            <w:bottom w:w="0" w:type="dxa"/>
          </w:tblCellMar>
        </w:tblPrEx>
        <w:trPr>
          <w:cantSplit/>
          <w:del w:id="6892" w:author="gf1272" w:date="2005-12-01T12:15:00Z"/>
        </w:trPr>
        <w:tc>
          <w:tcPr>
            <w:tcW w:w="1440" w:type="dxa"/>
          </w:tcPr>
          <w:p w:rsidR="002E56E5" w:rsidRPr="003F3A03" w:rsidDel="00686DF6" w:rsidRDefault="002E56E5" w:rsidP="00686DF6">
            <w:pPr>
              <w:jc w:val="both"/>
              <w:rPr>
                <w:del w:id="6893" w:author="gf1272" w:date="2005-12-01T12:15:00Z"/>
              </w:rPr>
              <w:pPrChange w:id="6894" w:author="gf1272" w:date="2005-12-01T12:15:00Z">
                <w:pPr>
                  <w:spacing w:before="120"/>
                  <w:jc w:val="both"/>
                </w:pPr>
              </w:pPrChange>
            </w:pPr>
            <w:del w:id="6895" w:author="gf1272" w:date="2005-12-01T12:15:00Z">
              <w:r w:rsidRPr="003F3A03" w:rsidDel="00686DF6">
                <w:delText>L</w:delText>
              </w:r>
            </w:del>
          </w:p>
        </w:tc>
        <w:tc>
          <w:tcPr>
            <w:tcW w:w="8280" w:type="dxa"/>
          </w:tcPr>
          <w:p w:rsidR="002E56E5" w:rsidRPr="003F3A03" w:rsidDel="00686DF6" w:rsidRDefault="002E56E5" w:rsidP="00686DF6">
            <w:pPr>
              <w:jc w:val="both"/>
              <w:rPr>
                <w:del w:id="6896" w:author="gf1272" w:date="2005-12-01T12:15:00Z"/>
              </w:rPr>
              <w:pPrChange w:id="6897" w:author="gf1272" w:date="2005-12-01T12:15:00Z">
                <w:pPr>
                  <w:spacing w:before="120"/>
                  <w:jc w:val="both"/>
                </w:pPr>
              </w:pPrChange>
            </w:pPr>
            <w:del w:id="6898" w:author="gf1272" w:date="2005-12-01T12:15:00Z">
              <w:r w:rsidRPr="003F3A03" w:rsidDel="00686DF6">
                <w:delText>“No Conditioning Authorized</w:delText>
              </w:r>
              <w:r w:rsidR="00C402EE" w:rsidRPr="003F3A03" w:rsidDel="00686DF6">
                <w:delText>” Line</w:delText>
              </w:r>
              <w:r w:rsidRPr="003F3A03" w:rsidDel="00686DF6">
                <w:delText xml:space="preserve"> is considered to be capable of supporting DSL service and conditioning is not needed.</w:delText>
              </w:r>
            </w:del>
          </w:p>
        </w:tc>
      </w:tr>
      <w:tr w:rsidR="002E56E5" w:rsidRPr="003F3A03" w:rsidDel="00686DF6">
        <w:tblPrEx>
          <w:tblCellMar>
            <w:top w:w="0" w:type="dxa"/>
            <w:bottom w:w="0" w:type="dxa"/>
          </w:tblCellMar>
        </w:tblPrEx>
        <w:trPr>
          <w:cantSplit/>
          <w:del w:id="6899" w:author="gf1272" w:date="2005-12-01T12:15:00Z"/>
        </w:trPr>
        <w:tc>
          <w:tcPr>
            <w:tcW w:w="1440" w:type="dxa"/>
          </w:tcPr>
          <w:p w:rsidR="002E56E5" w:rsidRPr="003F3A03" w:rsidDel="00686DF6" w:rsidRDefault="002E56E5" w:rsidP="00686DF6">
            <w:pPr>
              <w:jc w:val="both"/>
              <w:rPr>
                <w:del w:id="6900" w:author="gf1272" w:date="2005-12-01T12:15:00Z"/>
              </w:rPr>
              <w:pPrChange w:id="6901" w:author="gf1272" w:date="2005-12-01T12:15:00Z">
                <w:pPr>
                  <w:spacing w:before="120"/>
                  <w:jc w:val="both"/>
                </w:pPr>
              </w:pPrChange>
            </w:pPr>
            <w:del w:id="6902" w:author="gf1272" w:date="2005-12-01T12:15:00Z">
              <w:r w:rsidRPr="003F3A03" w:rsidDel="00686DF6">
                <w:delText>M</w:delText>
              </w:r>
            </w:del>
          </w:p>
        </w:tc>
        <w:tc>
          <w:tcPr>
            <w:tcW w:w="8280" w:type="dxa"/>
          </w:tcPr>
          <w:p w:rsidR="002E56E5" w:rsidRPr="003F3A03" w:rsidDel="00686DF6" w:rsidRDefault="002E56E5" w:rsidP="00686DF6">
            <w:pPr>
              <w:jc w:val="both"/>
              <w:rPr>
                <w:del w:id="6903" w:author="gf1272" w:date="2005-12-01T12:15:00Z"/>
              </w:rPr>
              <w:pPrChange w:id="6904" w:author="gf1272" w:date="2005-12-01T12:15:00Z">
                <w:pPr>
                  <w:spacing w:before="120"/>
                  <w:jc w:val="both"/>
                </w:pPr>
              </w:pPrChange>
            </w:pPr>
            <w:del w:id="6905" w:author="gf1272" w:date="2005-12-01T12:15:00Z">
              <w:r w:rsidRPr="003F3A03" w:rsidDel="00686DF6">
                <w:delText>“No Conditioning Authorized</w:delText>
              </w:r>
              <w:r w:rsidR="00C402EE" w:rsidRPr="003F3A03" w:rsidDel="00686DF6">
                <w:delText>” Line</w:delText>
              </w:r>
              <w:r w:rsidRPr="003F3A03" w:rsidDel="00686DF6">
                <w:delText xml:space="preserve"> is considered to be capable of supporting DSL service and conditioning is not needed. (NOTE: This LMT Code indicates loop length is less than 14.5kft, however loop length is not considered for ABBS ordering.  </w:delText>
              </w:r>
              <w:r w:rsidR="001D2601" w:rsidRPr="003F3A03" w:rsidDel="00686DF6">
                <w:delText>Carrier</w:delText>
              </w:r>
              <w:r w:rsidRPr="003F3A03" w:rsidDel="00686DF6">
                <w:delText xml:space="preserve"> may use either LMT code L or LMT code M and both are acceptable).  </w:delText>
              </w:r>
            </w:del>
          </w:p>
        </w:tc>
      </w:tr>
      <w:tr w:rsidR="002E56E5" w:rsidRPr="00B978A5" w:rsidDel="00686DF6">
        <w:tblPrEx>
          <w:tblCellMar>
            <w:top w:w="0" w:type="dxa"/>
            <w:bottom w:w="0" w:type="dxa"/>
          </w:tblCellMar>
        </w:tblPrEx>
        <w:trPr>
          <w:cantSplit/>
          <w:del w:id="6906" w:author="gf1272" w:date="2005-12-01T12:15:00Z"/>
        </w:trPr>
        <w:tc>
          <w:tcPr>
            <w:tcW w:w="1440" w:type="dxa"/>
          </w:tcPr>
          <w:p w:rsidR="002E56E5" w:rsidRPr="00C402EE" w:rsidDel="00686DF6" w:rsidRDefault="002E56E5" w:rsidP="00686DF6">
            <w:pPr>
              <w:jc w:val="both"/>
              <w:rPr>
                <w:del w:id="6907" w:author="gf1272" w:date="2005-12-01T12:15:00Z"/>
              </w:rPr>
              <w:pPrChange w:id="6908" w:author="gf1272" w:date="2005-12-01T12:15:00Z">
                <w:pPr>
                  <w:spacing w:before="120"/>
                  <w:jc w:val="both"/>
                </w:pPr>
              </w:pPrChange>
            </w:pPr>
            <w:del w:id="6909" w:author="gf1272" w:date="2005-12-01T12:15:00Z">
              <w:r w:rsidRPr="00C402EE" w:rsidDel="00686DF6">
                <w:delText>N</w:delText>
              </w:r>
            </w:del>
          </w:p>
        </w:tc>
        <w:tc>
          <w:tcPr>
            <w:tcW w:w="8280" w:type="dxa"/>
          </w:tcPr>
          <w:p w:rsidR="002E56E5" w:rsidRPr="00C402EE" w:rsidDel="00686DF6" w:rsidRDefault="002E56E5" w:rsidP="00686DF6">
            <w:pPr>
              <w:jc w:val="both"/>
              <w:rPr>
                <w:del w:id="6910" w:author="gf1272" w:date="2005-12-01T12:15:00Z"/>
              </w:rPr>
              <w:pPrChange w:id="6911" w:author="gf1272" w:date="2005-12-01T12:15:00Z">
                <w:pPr>
                  <w:jc w:val="both"/>
                </w:pPr>
              </w:pPrChange>
            </w:pPr>
            <w:del w:id="6912" w:author="gf1272" w:date="2005-12-01T12:15:00Z">
              <w:r w:rsidRPr="00C402EE" w:rsidDel="00686DF6">
                <w:delText xml:space="preserve">“Authorized As Is”, Recognize that line may require conditioning to be capable of supporting service, but </w:delText>
              </w:r>
              <w:r w:rsidR="001D2601" w:rsidRPr="00C402EE" w:rsidDel="00686DF6">
                <w:delText>Carrier</w:delText>
              </w:r>
              <w:r w:rsidRPr="00C402EE" w:rsidDel="00686DF6">
                <w:delText xml:space="preserve"> will take “as is” without conditioning.</w:delText>
              </w:r>
            </w:del>
          </w:p>
        </w:tc>
      </w:tr>
    </w:tbl>
    <w:p w:rsidR="002E56E5" w:rsidRPr="00C402EE" w:rsidDel="00686DF6" w:rsidRDefault="002E56E5" w:rsidP="00686DF6">
      <w:pPr>
        <w:jc w:val="both"/>
        <w:rPr>
          <w:del w:id="6913" w:author="gf1272" w:date="2005-12-01T12:15:00Z"/>
        </w:rPr>
        <w:pPrChange w:id="6914" w:author="gf1272" w:date="2005-12-01T12:15:00Z">
          <w:pPr>
            <w:pStyle w:val="Heading2"/>
            <w:tabs>
              <w:tab w:val="left" w:pos="3420"/>
            </w:tabs>
            <w:jc w:val="both"/>
          </w:pPr>
        </w:pPrChange>
      </w:pPr>
      <w:del w:id="6915" w:author="gf1272" w:date="2005-12-01T12:15:00Z">
        <w:r w:rsidRPr="00C402EE" w:rsidDel="00686DF6">
          <w:delText xml:space="preserve">LMT CODES for Conditioning (Prohibited on Initial LSR- Allowed on Supplemental LSR only):  </w:delText>
        </w:r>
      </w:del>
    </w:p>
    <w:tbl>
      <w:tblPr>
        <w:tblW w:w="0" w:type="auto"/>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440"/>
        <w:gridCol w:w="8280"/>
      </w:tblGrid>
      <w:tr w:rsidR="002E56E5" w:rsidRPr="00B978A5" w:rsidDel="00686DF6">
        <w:tblPrEx>
          <w:tblCellMar>
            <w:top w:w="0" w:type="dxa"/>
            <w:bottom w:w="0" w:type="dxa"/>
          </w:tblCellMar>
        </w:tblPrEx>
        <w:trPr>
          <w:cantSplit/>
          <w:del w:id="6916" w:author="gf1272" w:date="2005-12-01T12:15:00Z"/>
        </w:trPr>
        <w:tc>
          <w:tcPr>
            <w:tcW w:w="1440" w:type="dxa"/>
            <w:shd w:val="clear" w:color="auto" w:fill="CCCCCC"/>
          </w:tcPr>
          <w:p w:rsidR="002E56E5" w:rsidRPr="00C402EE" w:rsidDel="00686DF6" w:rsidRDefault="002E56E5" w:rsidP="00686DF6">
            <w:pPr>
              <w:jc w:val="both"/>
              <w:rPr>
                <w:del w:id="6917" w:author="gf1272" w:date="2005-12-01T12:15:00Z"/>
              </w:rPr>
              <w:pPrChange w:id="6918" w:author="gf1272" w:date="2005-12-01T12:15:00Z">
                <w:pPr>
                  <w:spacing w:before="120"/>
                  <w:jc w:val="both"/>
                </w:pPr>
              </w:pPrChange>
            </w:pPr>
            <w:del w:id="6919" w:author="gf1272" w:date="2005-12-01T12:15:00Z">
              <w:r w:rsidRPr="00C402EE" w:rsidDel="00686DF6">
                <w:delText xml:space="preserve">LMT Codes </w:delText>
              </w:r>
            </w:del>
          </w:p>
        </w:tc>
        <w:tc>
          <w:tcPr>
            <w:tcW w:w="8280" w:type="dxa"/>
            <w:shd w:val="clear" w:color="auto" w:fill="CCCCCC"/>
          </w:tcPr>
          <w:p w:rsidR="002E56E5" w:rsidRPr="00C402EE" w:rsidDel="00686DF6" w:rsidRDefault="002E56E5" w:rsidP="00686DF6">
            <w:pPr>
              <w:jc w:val="both"/>
              <w:rPr>
                <w:del w:id="6920" w:author="gf1272" w:date="2005-12-01T12:15:00Z"/>
              </w:rPr>
              <w:pPrChange w:id="6921" w:author="gf1272" w:date="2005-12-01T12:15:00Z">
                <w:pPr>
                  <w:pStyle w:val="Blocktext"/>
                  <w:spacing w:before="120" w:line="240" w:lineRule="auto"/>
                  <w:jc w:val="both"/>
                </w:pPr>
              </w:pPrChange>
            </w:pPr>
            <w:del w:id="6922" w:author="gf1272" w:date="2005-12-01T12:15:00Z">
              <w:r w:rsidRPr="00C402EE" w:rsidDel="00686DF6">
                <w:rPr>
                  <w:b/>
                </w:rPr>
                <w:delText>Description</w:delText>
              </w:r>
            </w:del>
          </w:p>
        </w:tc>
      </w:tr>
      <w:tr w:rsidR="002E56E5" w:rsidRPr="00B978A5" w:rsidDel="00686DF6">
        <w:tblPrEx>
          <w:tblCellMar>
            <w:top w:w="0" w:type="dxa"/>
            <w:bottom w:w="0" w:type="dxa"/>
          </w:tblCellMar>
        </w:tblPrEx>
        <w:trPr>
          <w:cantSplit/>
          <w:del w:id="6923" w:author="gf1272" w:date="2005-12-01T12:15:00Z"/>
        </w:trPr>
        <w:tc>
          <w:tcPr>
            <w:tcW w:w="1440" w:type="dxa"/>
          </w:tcPr>
          <w:p w:rsidR="002E56E5" w:rsidRPr="00C402EE" w:rsidDel="00686DF6" w:rsidRDefault="002E56E5" w:rsidP="00686DF6">
            <w:pPr>
              <w:jc w:val="both"/>
              <w:rPr>
                <w:del w:id="6924" w:author="gf1272" w:date="2005-12-01T12:15:00Z"/>
              </w:rPr>
              <w:pPrChange w:id="6925" w:author="gf1272" w:date="2005-12-01T12:15:00Z">
                <w:pPr>
                  <w:spacing w:before="120"/>
                  <w:jc w:val="both"/>
                </w:pPr>
              </w:pPrChange>
            </w:pPr>
            <w:del w:id="6926" w:author="gf1272" w:date="2005-12-01T12:15:00Z">
              <w:r w:rsidRPr="00C402EE" w:rsidDel="00686DF6">
                <w:delText>D</w:delText>
              </w:r>
            </w:del>
          </w:p>
        </w:tc>
        <w:tc>
          <w:tcPr>
            <w:tcW w:w="8280" w:type="dxa"/>
          </w:tcPr>
          <w:p w:rsidR="002E56E5" w:rsidRPr="00C402EE" w:rsidDel="00686DF6" w:rsidRDefault="002E56E5" w:rsidP="00686DF6">
            <w:pPr>
              <w:jc w:val="both"/>
              <w:rPr>
                <w:del w:id="6927" w:author="gf1272" w:date="2005-12-01T12:15:00Z"/>
              </w:rPr>
              <w:pPrChange w:id="6928" w:author="gf1272" w:date="2005-12-01T12:15:00Z">
                <w:pPr>
                  <w:pStyle w:val="Blocktext"/>
                  <w:spacing w:before="120" w:line="240" w:lineRule="auto"/>
                  <w:jc w:val="both"/>
                </w:pPr>
              </w:pPrChange>
            </w:pPr>
            <w:del w:id="6929" w:author="gf1272" w:date="2005-12-01T12:15:00Z">
              <w:r w:rsidRPr="00C402EE" w:rsidDel="00686DF6">
                <w:delText>Conditioning – Excessive Bridged Tap must be removed from Line.</w:delText>
              </w:r>
            </w:del>
          </w:p>
        </w:tc>
      </w:tr>
      <w:tr w:rsidR="002E56E5" w:rsidRPr="00B978A5" w:rsidDel="00686DF6">
        <w:tblPrEx>
          <w:tblCellMar>
            <w:top w:w="0" w:type="dxa"/>
            <w:bottom w:w="0" w:type="dxa"/>
          </w:tblCellMar>
        </w:tblPrEx>
        <w:trPr>
          <w:cantSplit/>
          <w:del w:id="6930" w:author="gf1272" w:date="2005-12-01T12:15:00Z"/>
        </w:trPr>
        <w:tc>
          <w:tcPr>
            <w:tcW w:w="1440" w:type="dxa"/>
          </w:tcPr>
          <w:p w:rsidR="002E56E5" w:rsidRPr="00C402EE" w:rsidDel="00686DF6" w:rsidRDefault="002E56E5" w:rsidP="00686DF6">
            <w:pPr>
              <w:jc w:val="both"/>
              <w:rPr>
                <w:del w:id="6931" w:author="gf1272" w:date="2005-12-01T12:15:00Z"/>
              </w:rPr>
              <w:pPrChange w:id="6932" w:author="gf1272" w:date="2005-12-01T12:15:00Z">
                <w:pPr>
                  <w:spacing w:before="120"/>
                  <w:jc w:val="both"/>
                </w:pPr>
              </w:pPrChange>
            </w:pPr>
            <w:del w:id="6933" w:author="gf1272" w:date="2005-12-01T12:15:00Z">
              <w:r w:rsidRPr="00C402EE" w:rsidDel="00686DF6">
                <w:delText>C</w:delText>
              </w:r>
            </w:del>
          </w:p>
        </w:tc>
        <w:tc>
          <w:tcPr>
            <w:tcW w:w="8280" w:type="dxa"/>
          </w:tcPr>
          <w:p w:rsidR="002E56E5" w:rsidRPr="00C402EE" w:rsidDel="00686DF6" w:rsidRDefault="002E56E5" w:rsidP="00686DF6">
            <w:pPr>
              <w:jc w:val="both"/>
              <w:rPr>
                <w:del w:id="6934" w:author="gf1272" w:date="2005-12-01T12:15:00Z"/>
              </w:rPr>
              <w:pPrChange w:id="6935" w:author="gf1272" w:date="2005-12-01T12:15:00Z">
                <w:pPr>
                  <w:spacing w:before="120"/>
                  <w:jc w:val="both"/>
                </w:pPr>
              </w:pPrChange>
            </w:pPr>
            <w:del w:id="6936" w:author="gf1272" w:date="2005-12-01T12:15:00Z">
              <w:r w:rsidRPr="00C402EE" w:rsidDel="00686DF6">
                <w:delText>Conditioning - Repeaters must be removed from Line.</w:delText>
              </w:r>
            </w:del>
          </w:p>
        </w:tc>
      </w:tr>
      <w:tr w:rsidR="002E56E5" w:rsidRPr="00B978A5" w:rsidDel="00686DF6">
        <w:tblPrEx>
          <w:tblCellMar>
            <w:top w:w="0" w:type="dxa"/>
            <w:bottom w:w="0" w:type="dxa"/>
          </w:tblCellMar>
        </w:tblPrEx>
        <w:trPr>
          <w:cantSplit/>
          <w:del w:id="6937" w:author="gf1272" w:date="2005-12-01T12:15:00Z"/>
        </w:trPr>
        <w:tc>
          <w:tcPr>
            <w:tcW w:w="1440" w:type="dxa"/>
          </w:tcPr>
          <w:p w:rsidR="002E56E5" w:rsidRPr="00C402EE" w:rsidDel="00686DF6" w:rsidRDefault="002E56E5" w:rsidP="00686DF6">
            <w:pPr>
              <w:jc w:val="both"/>
              <w:rPr>
                <w:del w:id="6938" w:author="gf1272" w:date="2005-12-01T12:15:00Z"/>
              </w:rPr>
              <w:pPrChange w:id="6939" w:author="gf1272" w:date="2005-12-01T12:15:00Z">
                <w:pPr>
                  <w:pStyle w:val="Blocktext"/>
                  <w:spacing w:before="120" w:line="240" w:lineRule="auto"/>
                  <w:jc w:val="both"/>
                </w:pPr>
              </w:pPrChange>
            </w:pPr>
            <w:del w:id="6940" w:author="gf1272" w:date="2005-12-01T12:15:00Z">
              <w:r w:rsidRPr="00C402EE" w:rsidDel="00686DF6">
                <w:delText>G</w:delText>
              </w:r>
            </w:del>
          </w:p>
        </w:tc>
        <w:tc>
          <w:tcPr>
            <w:tcW w:w="8280" w:type="dxa"/>
          </w:tcPr>
          <w:p w:rsidR="002E56E5" w:rsidRPr="00C402EE" w:rsidDel="00686DF6" w:rsidRDefault="002E56E5" w:rsidP="00686DF6">
            <w:pPr>
              <w:jc w:val="both"/>
              <w:rPr>
                <w:del w:id="6941" w:author="gf1272" w:date="2005-12-01T12:15:00Z"/>
              </w:rPr>
              <w:pPrChange w:id="6942" w:author="gf1272" w:date="2005-12-01T12:15:00Z">
                <w:pPr>
                  <w:pStyle w:val="Tabletext"/>
                  <w:spacing w:before="120" w:after="0"/>
                  <w:jc w:val="both"/>
                </w:pPr>
              </w:pPrChange>
            </w:pPr>
            <w:del w:id="6943" w:author="gf1272" w:date="2005-12-01T12:15:00Z">
              <w:r w:rsidRPr="00C402EE" w:rsidDel="00686DF6">
                <w:delText>Conditioning - Load Coils and Excessive Bridged Tap must be removed from Line.</w:delText>
              </w:r>
            </w:del>
          </w:p>
        </w:tc>
      </w:tr>
      <w:tr w:rsidR="002E56E5" w:rsidRPr="003F3A03" w:rsidDel="00686DF6">
        <w:tblPrEx>
          <w:tblCellMar>
            <w:top w:w="0" w:type="dxa"/>
            <w:bottom w:w="0" w:type="dxa"/>
          </w:tblCellMar>
        </w:tblPrEx>
        <w:trPr>
          <w:cantSplit/>
          <w:del w:id="6944" w:author="gf1272" w:date="2005-12-01T12:15:00Z"/>
        </w:trPr>
        <w:tc>
          <w:tcPr>
            <w:tcW w:w="1440" w:type="dxa"/>
          </w:tcPr>
          <w:p w:rsidR="002E56E5" w:rsidRPr="00C402EE" w:rsidDel="00686DF6" w:rsidRDefault="002E56E5" w:rsidP="00686DF6">
            <w:pPr>
              <w:jc w:val="both"/>
              <w:rPr>
                <w:del w:id="6945" w:author="gf1272" w:date="2005-12-01T12:15:00Z"/>
              </w:rPr>
              <w:pPrChange w:id="6946" w:author="gf1272" w:date="2005-12-01T12:15:00Z">
                <w:pPr>
                  <w:spacing w:before="120"/>
                  <w:jc w:val="both"/>
                </w:pPr>
              </w:pPrChange>
            </w:pPr>
            <w:del w:id="6947" w:author="gf1272" w:date="2005-12-01T12:15:00Z">
              <w:r w:rsidRPr="00C402EE" w:rsidDel="00686DF6">
                <w:delText>H</w:delText>
              </w:r>
            </w:del>
          </w:p>
        </w:tc>
        <w:tc>
          <w:tcPr>
            <w:tcW w:w="8280" w:type="dxa"/>
          </w:tcPr>
          <w:p w:rsidR="002E56E5" w:rsidRPr="00C402EE" w:rsidDel="00686DF6" w:rsidRDefault="002E56E5" w:rsidP="00686DF6">
            <w:pPr>
              <w:jc w:val="both"/>
              <w:rPr>
                <w:del w:id="6948" w:author="gf1272" w:date="2005-12-01T12:15:00Z"/>
              </w:rPr>
              <w:pPrChange w:id="6949" w:author="gf1272" w:date="2005-12-01T12:15:00Z">
                <w:pPr>
                  <w:spacing w:before="120" w:after="120"/>
                  <w:jc w:val="both"/>
                </w:pPr>
              </w:pPrChange>
            </w:pPr>
            <w:del w:id="6950" w:author="gf1272" w:date="2005-12-01T12:15:00Z">
              <w:r w:rsidRPr="00C402EE" w:rsidDel="00686DF6">
                <w:delText>Conditioning – Excessive Bridged Tap and Repeaters must be removed from Line.</w:delText>
              </w:r>
            </w:del>
          </w:p>
        </w:tc>
      </w:tr>
    </w:tbl>
    <w:p w:rsidR="00C42D7B" w:rsidRPr="003F3A03" w:rsidDel="00686DF6" w:rsidRDefault="00C42D7B" w:rsidP="00686DF6">
      <w:pPr>
        <w:jc w:val="both"/>
        <w:rPr>
          <w:del w:id="6951" w:author="gf1272" w:date="2005-12-01T12:15:00Z"/>
        </w:rPr>
        <w:pPrChange w:id="6952" w:author="gf1272" w:date="2005-12-01T12:15:00Z">
          <w:pPr>
            <w:pStyle w:val="Heading2"/>
            <w:jc w:val="both"/>
          </w:pPr>
        </w:pPrChange>
      </w:pPr>
      <w:del w:id="6953" w:author="gf1272" w:date="2005-12-01T12:15:00Z">
        <w:r w:rsidRPr="003F3A03" w:rsidDel="00686DF6">
          <w:delText xml:space="preserve"> </w:delText>
        </w:r>
      </w:del>
    </w:p>
    <w:p w:rsidR="00C42D7B" w:rsidRPr="003F3A03" w:rsidDel="00686DF6" w:rsidRDefault="00C42D7B" w:rsidP="00686DF6">
      <w:pPr>
        <w:jc w:val="both"/>
        <w:rPr>
          <w:del w:id="6954" w:author="gf1272" w:date="2005-12-01T12:15:00Z"/>
        </w:rPr>
        <w:pPrChange w:id="6955" w:author="gf1272" w:date="2005-12-01T12:15:00Z">
          <w:pPr>
            <w:jc w:val="both"/>
          </w:pPr>
        </w:pPrChange>
      </w:pPr>
    </w:p>
    <w:p w:rsidR="00C42D7B" w:rsidRPr="003F3A03" w:rsidDel="00686DF6" w:rsidRDefault="00C42D7B" w:rsidP="00686DF6">
      <w:pPr>
        <w:jc w:val="both"/>
        <w:rPr>
          <w:del w:id="6956" w:author="gf1272" w:date="2005-12-01T12:15:00Z"/>
        </w:rPr>
        <w:sectPr w:rsidR="00C42D7B" w:rsidRPr="003F3A03" w:rsidDel="00686DF6" w:rsidSect="00686DF6">
          <w:headerReference w:type="default" r:id="rId11"/>
          <w:type w:val="nextColumn"/>
          <w:pgSz w:w="12240" w:h="15840" w:code="1"/>
          <w:pgMar w:top="1440" w:right="1080" w:bottom="1440" w:left="1080" w:header="720" w:footer="720" w:gutter="0"/>
          <w:cols w:space="720"/>
          <w:sectPrChange w:id="6958" w:author="gf1272" w:date="2005-12-01T12:15:00Z">
            <w:sectPr w:rsidR="00C42D7B" w:rsidRPr="003F3A03" w:rsidDel="00686DF6" w:rsidSect="00686DF6">
              <w:pgMar w:top="1440" w:right="1080" w:bottom="1440" w:left="1080" w:header="720" w:footer="720" w:gutter="0"/>
            </w:sectPr>
          </w:sectPrChange>
        </w:sectPr>
        <w:pPrChange w:id="6959" w:author="gf1272" w:date="2005-12-01T12:15:00Z">
          <w:pPr/>
        </w:pPrChange>
      </w:pPr>
    </w:p>
    <w:p w:rsidR="00C42D7B" w:rsidRPr="003F3A03" w:rsidDel="00686DF6" w:rsidRDefault="00C42D7B" w:rsidP="00686DF6">
      <w:pPr>
        <w:jc w:val="both"/>
        <w:rPr>
          <w:del w:id="6960" w:author="gf1272" w:date="2005-12-01T12:15:00Z"/>
        </w:rPr>
        <w:pPrChange w:id="6961" w:author="gf1272" w:date="2005-12-01T12:15:00Z">
          <w:pPr>
            <w:jc w:val="both"/>
          </w:pPr>
        </w:pPrChange>
      </w:pPr>
    </w:p>
    <w:p w:rsidR="006D302E" w:rsidDel="00686DF6" w:rsidRDefault="006D302E" w:rsidP="00686DF6">
      <w:pPr>
        <w:jc w:val="both"/>
        <w:rPr>
          <w:del w:id="6962" w:author="gf1272" w:date="2005-12-01T12:15:00Z"/>
        </w:rPr>
        <w:pPrChange w:id="6963" w:author="gf1272" w:date="2005-12-01T12:15:00Z">
          <w:pPr>
            <w:pStyle w:val="Heading1"/>
            <w:jc w:val="both"/>
          </w:pPr>
        </w:pPrChange>
      </w:pPr>
      <w:del w:id="6964" w:author="gf1272" w:date="2005-12-01T12:15:00Z">
        <w:r w:rsidDel="00686DF6">
          <w:delText>ATTACHMENT F: Line Share One TO ABBS Conversion</w:delText>
        </w:r>
      </w:del>
    </w:p>
    <w:p w:rsidR="00C42D7B" w:rsidRPr="003F3A03" w:rsidDel="00686DF6" w:rsidRDefault="006D302E" w:rsidP="00686DF6">
      <w:pPr>
        <w:jc w:val="both"/>
        <w:rPr>
          <w:del w:id="6965" w:author="gf1272" w:date="2005-12-01T12:15:00Z"/>
        </w:rPr>
        <w:pPrChange w:id="6966" w:author="gf1272" w:date="2005-12-01T12:15:00Z">
          <w:pPr>
            <w:pStyle w:val="Heading1"/>
            <w:jc w:val="both"/>
          </w:pPr>
        </w:pPrChange>
      </w:pPr>
      <w:del w:id="6967" w:author="gf1272" w:date="2005-12-01T12:15:00Z">
        <w:r w:rsidDel="00686DF6">
          <w:delText>L</w:delText>
        </w:r>
        <w:r w:rsidR="00C42D7B" w:rsidRPr="003F3A03" w:rsidDel="00686DF6">
          <w:delText xml:space="preserve">SR EXHIBIT - </w:delText>
        </w:r>
        <w:r w:rsidR="00922A43" w:rsidRPr="003F3A03" w:rsidDel="00686DF6">
          <w:delText>SBC CONNECTICUT</w:delText>
        </w:r>
      </w:del>
    </w:p>
    <w:p w:rsidR="00C42D7B" w:rsidRPr="003F3A03" w:rsidDel="00D70542" w:rsidRDefault="00C42D7B" w:rsidP="00686DF6">
      <w:pPr>
        <w:jc w:val="both"/>
        <w:rPr>
          <w:del w:id="6968" w:author="gf1272" w:date="2005-11-18T17:09:00Z"/>
        </w:rPr>
        <w:pPrChange w:id="6969" w:author="gf1272" w:date="2005-12-01T12:15:00Z">
          <w:pPr>
            <w:jc w:val="both"/>
          </w:pPr>
        </w:pPrChange>
      </w:pPr>
    </w:p>
    <w:p w:rsidR="00C42D7B" w:rsidRPr="003F3A03" w:rsidDel="00D70542" w:rsidRDefault="00C42D7B" w:rsidP="00686DF6">
      <w:pPr>
        <w:jc w:val="both"/>
        <w:rPr>
          <w:del w:id="6970" w:author="gf1272" w:date="2005-11-18T17:09:00Z"/>
        </w:rPr>
        <w:pPrChange w:id="6971" w:author="gf1272" w:date="2005-12-01T12:15:00Z">
          <w:pPr>
            <w:jc w:val="both"/>
          </w:pPr>
        </w:pPrChange>
      </w:pPr>
    </w:p>
    <w:p w:rsidR="00C42D7B" w:rsidRPr="003F3A03" w:rsidDel="00686DF6" w:rsidRDefault="00C42D7B" w:rsidP="00686DF6">
      <w:pPr>
        <w:jc w:val="both"/>
        <w:rPr>
          <w:del w:id="6972" w:author="gf1272" w:date="2005-12-01T12:15:00Z"/>
        </w:rPr>
        <w:pPrChange w:id="6973" w:author="gf1272" w:date="2005-12-01T12:15:00Z">
          <w:pPr>
            <w:pStyle w:val="Heading2"/>
            <w:jc w:val="both"/>
          </w:pPr>
        </w:pPrChange>
      </w:pPr>
      <w:del w:id="6974" w:author="gf1272" w:date="2005-12-01T12:15:00Z">
        <w:r w:rsidRPr="003F3A03" w:rsidDel="00686DF6">
          <w:rPr>
            <w:u w:val="single"/>
          </w:rPr>
          <w:delText>LSR Example</w:delText>
        </w:r>
        <w:r w:rsidRPr="003F3A03" w:rsidDel="00686DF6">
          <w:delText xml:space="preserve"> – </w:delText>
        </w:r>
        <w:r w:rsidR="001530E8" w:rsidRPr="003F3A03" w:rsidDel="00686DF6">
          <w:delText xml:space="preserve">Line Share One </w:delText>
        </w:r>
        <w:r w:rsidRPr="003F3A03" w:rsidDel="00686DF6">
          <w:delText xml:space="preserve">(Copper) to </w:delText>
        </w:r>
        <w:r w:rsidR="001530E8" w:rsidRPr="003F3A03" w:rsidDel="00686DF6">
          <w:delText xml:space="preserve">ABBS </w:delText>
        </w:r>
        <w:r w:rsidRPr="003F3A03" w:rsidDel="00686DF6">
          <w:delText>(</w:delText>
        </w:r>
        <w:r w:rsidR="001530E8" w:rsidRPr="003F3A03" w:rsidDel="00686DF6">
          <w:delText xml:space="preserve">RT Based) </w:delText>
        </w:r>
        <w:r w:rsidRPr="003F3A03" w:rsidDel="00686DF6">
          <w:delText xml:space="preserve">Conversion, same </w:delText>
        </w:r>
        <w:r w:rsidR="001D2601" w:rsidRPr="003F3A03" w:rsidDel="00686DF6">
          <w:delText>Carrier</w:delText>
        </w:r>
      </w:del>
    </w:p>
    <w:p w:rsidR="00C42D7B" w:rsidRPr="003F3A03" w:rsidDel="00686DF6" w:rsidRDefault="00C42D7B" w:rsidP="00686DF6">
      <w:pPr>
        <w:jc w:val="both"/>
        <w:rPr>
          <w:del w:id="6975" w:author="gf1272" w:date="2005-12-01T12:15:00Z"/>
        </w:rPr>
        <w:pPrChange w:id="6976" w:author="gf1272" w:date="2005-12-01T12:15:00Z">
          <w:pPr>
            <w:jc w:val="both"/>
          </w:pPr>
        </w:pPrChange>
      </w:pPr>
    </w:p>
    <w:p w:rsidR="00C42D7B" w:rsidRPr="003F3A03" w:rsidDel="00686DF6" w:rsidRDefault="00C42D7B" w:rsidP="00686DF6">
      <w:pPr>
        <w:jc w:val="both"/>
        <w:rPr>
          <w:del w:id="6977" w:author="gf1272" w:date="2005-12-01T12:15:00Z"/>
        </w:rPr>
        <w:pPrChange w:id="6978" w:author="gf1272" w:date="2005-12-01T12:15:00Z">
          <w:pPr>
            <w:jc w:val="both"/>
          </w:pPr>
        </w:pPrChange>
      </w:pPr>
      <w:del w:id="6979" w:author="gf1272" w:date="2005-12-01T12:15:00Z">
        <w:r w:rsidRPr="003F3A03" w:rsidDel="00686DF6">
          <w:delText xml:space="preserve">In addition to the normal LSR requirements, the following fields are identified as being especially significant for the conversion identification.  </w:delText>
        </w:r>
        <w:r w:rsidRPr="003F3A03" w:rsidDel="00686DF6">
          <w:rPr>
            <w:b/>
          </w:rPr>
          <w:delText>1</w:delText>
        </w:r>
        <w:r w:rsidRPr="003F3A03" w:rsidDel="00686DF6">
          <w:rPr>
            <w:b/>
            <w:u w:val="single"/>
          </w:rPr>
          <w:delText xml:space="preserve"> LSR</w:delText>
        </w:r>
        <w:r w:rsidRPr="003F3A03" w:rsidDel="00686DF6">
          <w:delText xml:space="preserve"> is required for this conversion.</w:delText>
        </w:r>
      </w:del>
    </w:p>
    <w:p w:rsidR="00C42D7B" w:rsidRPr="003F3A03" w:rsidDel="00686DF6" w:rsidRDefault="00C42D7B" w:rsidP="00686DF6">
      <w:pPr>
        <w:jc w:val="both"/>
        <w:rPr>
          <w:del w:id="6980" w:author="gf1272" w:date="2005-12-01T12:15:00Z"/>
        </w:rPr>
        <w:pPrChange w:id="6981" w:author="gf1272" w:date="2005-12-01T12:15:00Z">
          <w:pPr>
            <w:jc w:val="both"/>
          </w:pPr>
        </w:pPrChange>
      </w:pPr>
    </w:p>
    <w:p w:rsidR="00C42D7B" w:rsidRPr="003F3A03" w:rsidDel="00686DF6" w:rsidRDefault="00C42D7B" w:rsidP="00686DF6">
      <w:pPr>
        <w:jc w:val="both"/>
        <w:rPr>
          <w:del w:id="6982" w:author="gf1272" w:date="2005-12-01T12:15:00Z"/>
        </w:rPr>
        <w:pPrChange w:id="6983" w:author="gf1272" w:date="2005-12-01T12:15:00Z">
          <w:pPr>
            <w:pStyle w:val="Heading2"/>
            <w:spacing w:before="0" w:after="0"/>
            <w:jc w:val="both"/>
          </w:pPr>
        </w:pPrChange>
      </w:pPr>
      <w:del w:id="6984" w:author="gf1272" w:date="2005-12-01T12:15:00Z">
        <w:r w:rsidRPr="003F3A03" w:rsidDel="00686DF6">
          <w:delText xml:space="preserve">LSR </w:delText>
        </w:r>
      </w:del>
    </w:p>
    <w:p w:rsidR="00C42D7B" w:rsidRPr="003F3A03" w:rsidDel="00686DF6" w:rsidRDefault="00C42D7B" w:rsidP="00686DF6">
      <w:pPr>
        <w:numPr>
          <w:numberingChange w:id="6985" w:author="gf1272" w:date="2005-11-18T17:00:00Z" w:original=""/>
        </w:numPr>
        <w:jc w:val="both"/>
        <w:rPr>
          <w:del w:id="6986" w:author="gf1272" w:date="2005-12-01T12:15:00Z"/>
        </w:rPr>
        <w:pPrChange w:id="6987" w:author="gf1272" w:date="2005-12-01T12:15:00Z">
          <w:pPr>
            <w:pStyle w:val="ListBullet"/>
          </w:pPr>
        </w:pPrChange>
      </w:pPr>
      <w:del w:id="6988" w:author="gf1272" w:date="2005-12-01T12:15:00Z">
        <w:r w:rsidRPr="003F3A03" w:rsidDel="00686DF6">
          <w:delText xml:space="preserve">REQTYP </w:delText>
        </w:r>
        <w:r w:rsidRPr="003F3A03" w:rsidDel="00686DF6">
          <w:rPr>
            <w:b/>
          </w:rPr>
          <w:delText>AB</w:delText>
        </w:r>
      </w:del>
    </w:p>
    <w:p w:rsidR="00C42D7B" w:rsidRPr="003F3A03" w:rsidDel="00686DF6" w:rsidRDefault="00C42D7B" w:rsidP="00686DF6">
      <w:pPr>
        <w:numPr>
          <w:numberingChange w:id="6989" w:author="gf1272" w:date="2005-11-18T17:00:00Z" w:original=""/>
        </w:numPr>
        <w:jc w:val="both"/>
        <w:rPr>
          <w:del w:id="6990" w:author="gf1272" w:date="2005-12-01T12:15:00Z"/>
        </w:rPr>
        <w:pPrChange w:id="6991" w:author="gf1272" w:date="2005-12-01T12:15:00Z">
          <w:pPr>
            <w:pStyle w:val="ListBullet"/>
          </w:pPr>
        </w:pPrChange>
      </w:pPr>
      <w:del w:id="6992" w:author="gf1272" w:date="2005-12-01T12:15:00Z">
        <w:r w:rsidRPr="003F3A03" w:rsidDel="00686DF6">
          <w:delText xml:space="preserve">ACT </w:delText>
        </w:r>
        <w:r w:rsidRPr="003F3A03" w:rsidDel="00686DF6">
          <w:rPr>
            <w:b/>
          </w:rPr>
          <w:delText>C</w:delText>
        </w:r>
      </w:del>
    </w:p>
    <w:p w:rsidR="00C42D7B" w:rsidRPr="003F3A03" w:rsidDel="00686DF6" w:rsidRDefault="00C42D7B" w:rsidP="00686DF6">
      <w:pPr>
        <w:numPr>
          <w:numberingChange w:id="6993" w:author="gf1272" w:date="2005-11-18T17:00:00Z" w:original=""/>
        </w:numPr>
        <w:jc w:val="both"/>
        <w:rPr>
          <w:del w:id="6994" w:author="gf1272" w:date="2005-12-01T12:15:00Z"/>
        </w:rPr>
        <w:pPrChange w:id="6995" w:author="gf1272" w:date="2005-12-01T12:15:00Z">
          <w:pPr>
            <w:pStyle w:val="ListBullet"/>
          </w:pPr>
        </w:pPrChange>
      </w:pPr>
      <w:del w:id="6996" w:author="gf1272" w:date="2005-12-01T12:15:00Z">
        <w:r w:rsidRPr="003F3A03" w:rsidDel="00686DF6">
          <w:delText>Complete all other standard information</w:delText>
        </w:r>
      </w:del>
    </w:p>
    <w:p w:rsidR="00C42D7B" w:rsidRPr="003F3A03" w:rsidDel="00686DF6" w:rsidRDefault="00C42D7B" w:rsidP="00686DF6">
      <w:pPr>
        <w:jc w:val="both"/>
        <w:rPr>
          <w:del w:id="6997" w:author="gf1272" w:date="2005-12-01T12:15:00Z"/>
        </w:rPr>
        <w:pPrChange w:id="6998" w:author="gf1272" w:date="2005-12-01T12:15:00Z">
          <w:pPr>
            <w:numPr>
              <w:ilvl w:val="12"/>
            </w:numPr>
            <w:jc w:val="both"/>
          </w:pPr>
        </w:pPrChange>
      </w:pPr>
    </w:p>
    <w:p w:rsidR="00C42D7B" w:rsidRPr="003F3A03" w:rsidDel="00686DF6" w:rsidRDefault="00C42D7B" w:rsidP="00686DF6">
      <w:pPr>
        <w:jc w:val="both"/>
        <w:rPr>
          <w:del w:id="6999" w:author="gf1272" w:date="2005-12-01T12:15:00Z"/>
          <w:b/>
        </w:rPr>
        <w:pPrChange w:id="7000" w:author="gf1272" w:date="2005-12-01T12:15:00Z">
          <w:pPr>
            <w:pStyle w:val="Heading2"/>
            <w:numPr>
              <w:ilvl w:val="12"/>
            </w:numPr>
            <w:spacing w:before="0" w:after="0"/>
            <w:jc w:val="both"/>
          </w:pPr>
        </w:pPrChange>
      </w:pPr>
      <w:del w:id="7001" w:author="gf1272" w:date="2005-12-01T12:15:00Z">
        <w:r w:rsidRPr="003F3A03" w:rsidDel="00686DF6">
          <w:delText>End User Form</w:delText>
        </w:r>
      </w:del>
    </w:p>
    <w:p w:rsidR="00C42D7B" w:rsidRPr="003F3A03" w:rsidDel="00686DF6" w:rsidRDefault="00C42D7B" w:rsidP="00686DF6">
      <w:pPr>
        <w:numPr>
          <w:numberingChange w:id="7002" w:author="gf1272" w:date="2005-11-18T17:00:00Z" w:original=""/>
        </w:numPr>
        <w:jc w:val="both"/>
        <w:rPr>
          <w:del w:id="7003" w:author="gf1272" w:date="2005-12-01T12:15:00Z"/>
        </w:rPr>
        <w:pPrChange w:id="7004" w:author="gf1272" w:date="2005-12-01T12:15:00Z">
          <w:pPr>
            <w:pStyle w:val="ListBullet"/>
          </w:pPr>
        </w:pPrChange>
      </w:pPr>
      <w:del w:id="7005" w:author="gf1272" w:date="2005-12-01T12:15:00Z">
        <w:r w:rsidRPr="003F3A03" w:rsidDel="00686DF6">
          <w:delText>Complete all standard information</w:delText>
        </w:r>
      </w:del>
    </w:p>
    <w:p w:rsidR="00C42D7B" w:rsidRPr="003F3A03" w:rsidDel="00686DF6" w:rsidRDefault="00C42D7B" w:rsidP="00686DF6">
      <w:pPr>
        <w:numPr>
          <w:numberingChange w:id="7006" w:author="gf1272" w:date="2005-11-18T17:00:00Z" w:original=""/>
        </w:numPr>
        <w:jc w:val="both"/>
        <w:rPr>
          <w:del w:id="7007" w:author="gf1272" w:date="2005-12-01T12:15:00Z"/>
        </w:rPr>
        <w:pPrChange w:id="7008" w:author="gf1272" w:date="2005-12-01T12:15:00Z">
          <w:pPr>
            <w:pStyle w:val="ListBullet"/>
          </w:pPr>
        </w:pPrChange>
      </w:pPr>
    </w:p>
    <w:p w:rsidR="00C42D7B" w:rsidRPr="003F3A03" w:rsidDel="00686DF6" w:rsidRDefault="00C42D7B" w:rsidP="00686DF6">
      <w:pPr>
        <w:jc w:val="both"/>
        <w:rPr>
          <w:del w:id="7009" w:author="gf1272" w:date="2005-12-01T12:15:00Z"/>
          <w:b/>
        </w:rPr>
        <w:pPrChange w:id="7010" w:author="gf1272" w:date="2005-12-01T12:15:00Z">
          <w:pPr>
            <w:pStyle w:val="Heading2"/>
            <w:spacing w:before="0" w:after="0"/>
            <w:jc w:val="both"/>
          </w:pPr>
        </w:pPrChange>
      </w:pPr>
      <w:del w:id="7011" w:author="gf1272" w:date="2005-12-01T12:15:00Z">
        <w:r w:rsidRPr="003F3A03" w:rsidDel="00686DF6">
          <w:delText xml:space="preserve">Loop Form </w:delText>
        </w:r>
      </w:del>
    </w:p>
    <w:p w:rsidR="00C42D7B" w:rsidDel="00686DF6" w:rsidRDefault="00C42D7B" w:rsidP="00686DF6">
      <w:pPr>
        <w:numPr>
          <w:numberingChange w:id="7012" w:author="gf1272" w:date="2005-11-18T17:00:00Z" w:original=""/>
        </w:numPr>
        <w:jc w:val="both"/>
        <w:rPr>
          <w:del w:id="7013" w:author="gf1272" w:date="2005-12-01T12:15:00Z"/>
        </w:rPr>
        <w:pPrChange w:id="7014" w:author="gf1272" w:date="2005-12-01T12:15:00Z">
          <w:pPr>
            <w:pStyle w:val="ListBullet"/>
          </w:pPr>
        </w:pPrChange>
      </w:pPr>
      <w:del w:id="7015" w:author="gf1272" w:date="2005-12-01T12:15:00Z">
        <w:r w:rsidRPr="003F3A03" w:rsidDel="00686DF6">
          <w:delText>LNA “C”</w:delText>
        </w:r>
      </w:del>
    </w:p>
    <w:p w:rsidR="006D302E" w:rsidDel="00686DF6" w:rsidRDefault="006D302E" w:rsidP="00686DF6">
      <w:pPr>
        <w:numPr>
          <w:numberingChange w:id="7016" w:author="gf1272" w:date="2005-11-18T17:00:00Z" w:original=""/>
        </w:numPr>
        <w:jc w:val="both"/>
        <w:rPr>
          <w:del w:id="7017" w:author="gf1272" w:date="2005-12-01T12:15:00Z"/>
        </w:rPr>
        <w:pPrChange w:id="7018" w:author="gf1272" w:date="2005-12-01T12:15:00Z">
          <w:pPr>
            <w:pStyle w:val="ListBullet"/>
          </w:pPr>
        </w:pPrChange>
      </w:pPr>
      <w:del w:id="7019" w:author="gf1272" w:date="2005-12-01T12:15:00Z">
        <w:r w:rsidDel="00686DF6">
          <w:delText>Complete all other standard information</w:delText>
        </w:r>
      </w:del>
    </w:p>
    <w:p w:rsidR="006D302E" w:rsidDel="00686DF6" w:rsidRDefault="006D302E" w:rsidP="00686DF6">
      <w:pPr>
        <w:jc w:val="both"/>
        <w:rPr>
          <w:del w:id="7020" w:author="gf1272" w:date="2005-12-01T12:15:00Z"/>
        </w:rPr>
        <w:pPrChange w:id="7021" w:author="gf1272" w:date="2005-12-01T12:15:00Z">
          <w:pPr>
            <w:numPr>
              <w:ilvl w:val="12"/>
            </w:numPr>
            <w:jc w:val="both"/>
          </w:pPr>
        </w:pPrChange>
      </w:pPr>
    </w:p>
    <w:p w:rsidR="006D302E" w:rsidDel="00686DF6" w:rsidRDefault="006D302E" w:rsidP="00686DF6">
      <w:pPr>
        <w:jc w:val="both"/>
        <w:rPr>
          <w:del w:id="7022" w:author="gf1272" w:date="2005-12-01T12:15:00Z"/>
        </w:rPr>
        <w:pPrChange w:id="7023" w:author="gf1272" w:date="2005-12-01T12:15:00Z">
          <w:pPr>
            <w:numPr>
              <w:ilvl w:val="12"/>
            </w:numPr>
            <w:jc w:val="both"/>
          </w:pPr>
        </w:pPrChange>
      </w:pPr>
    </w:p>
    <w:p w:rsidR="006D302E" w:rsidDel="00686DF6" w:rsidRDefault="006D302E" w:rsidP="00686DF6">
      <w:pPr>
        <w:jc w:val="both"/>
        <w:rPr>
          <w:del w:id="7024" w:author="gf1272" w:date="2005-12-01T12:15:00Z"/>
        </w:rPr>
        <w:pPrChange w:id="7025" w:author="gf1272" w:date="2005-12-01T12:15:00Z">
          <w:pPr>
            <w:numPr>
              <w:ilvl w:val="12"/>
            </w:numPr>
            <w:jc w:val="both"/>
          </w:pPr>
        </w:pPrChange>
      </w:pPr>
    </w:p>
    <w:p w:rsidR="006D302E" w:rsidDel="00686DF6" w:rsidRDefault="006D302E" w:rsidP="00686DF6">
      <w:pPr>
        <w:jc w:val="both"/>
        <w:rPr>
          <w:del w:id="7026" w:author="gf1272" w:date="2005-12-01T12:15:00Z"/>
        </w:rPr>
        <w:pPrChange w:id="7027" w:author="gf1272" w:date="2005-12-01T12:15:00Z">
          <w:pPr>
            <w:numPr>
              <w:ilvl w:val="12"/>
            </w:numPr>
            <w:jc w:val="both"/>
          </w:pPr>
        </w:pPrChange>
      </w:pPr>
    </w:p>
    <w:p w:rsidR="006D302E" w:rsidDel="00686DF6" w:rsidRDefault="006D302E" w:rsidP="00686DF6">
      <w:pPr>
        <w:jc w:val="both"/>
        <w:rPr>
          <w:del w:id="7028" w:author="gf1272" w:date="2005-12-01T12:15:00Z"/>
        </w:rPr>
        <w:pPrChange w:id="7029" w:author="gf1272" w:date="2005-12-01T12:15:00Z">
          <w:pPr>
            <w:numPr>
              <w:ilvl w:val="12"/>
            </w:numPr>
            <w:jc w:val="both"/>
          </w:pPr>
        </w:pPrChange>
      </w:pPr>
    </w:p>
    <w:p w:rsidR="00C42D7B" w:rsidRPr="003F3A03" w:rsidDel="00686DF6" w:rsidRDefault="00C42D7B" w:rsidP="00686DF6">
      <w:pPr>
        <w:jc w:val="both"/>
        <w:rPr>
          <w:del w:id="7030" w:author="gf1272" w:date="2005-12-01T12:15:00Z"/>
        </w:rPr>
        <w:pPrChange w:id="7031" w:author="gf1272" w:date="2005-12-01T12:15:00Z">
          <w:pPr>
            <w:numPr>
              <w:ilvl w:val="12"/>
            </w:numPr>
            <w:jc w:val="both"/>
          </w:pPr>
        </w:pPrChange>
      </w:pPr>
    </w:p>
    <w:p w:rsidR="00C42D7B" w:rsidRPr="003F3A03" w:rsidDel="00686DF6" w:rsidRDefault="00C42D7B" w:rsidP="00686DF6">
      <w:pPr>
        <w:jc w:val="both"/>
        <w:rPr>
          <w:del w:id="7032" w:author="gf1272" w:date="2005-12-01T12:15:00Z"/>
          <w:b/>
        </w:rPr>
        <w:pPrChange w:id="7033" w:author="gf1272" w:date="2005-12-01T12:15:00Z">
          <w:pPr>
            <w:jc w:val="both"/>
          </w:pPr>
        </w:pPrChange>
      </w:pPr>
      <w:del w:id="7034" w:author="gf1272" w:date="2005-12-01T12:15:00Z">
        <w:r w:rsidRPr="003F3A03" w:rsidDel="00686DF6">
          <w:rPr>
            <w:b/>
          </w:rPr>
          <w:delText xml:space="preserve">LSR Example - Change Existing </w:delText>
        </w:r>
        <w:r w:rsidR="001C20D3" w:rsidRPr="003F3A03" w:rsidDel="00686DF6">
          <w:rPr>
            <w:b/>
          </w:rPr>
          <w:delText xml:space="preserve">Line Share One </w:delText>
        </w:r>
        <w:r w:rsidRPr="003F3A03" w:rsidDel="00686DF6">
          <w:rPr>
            <w:b/>
          </w:rPr>
          <w:delText xml:space="preserve">to </w:delText>
        </w:r>
        <w:r w:rsidR="001C20D3" w:rsidRPr="003F3A03" w:rsidDel="00686DF6">
          <w:rPr>
            <w:b/>
          </w:rPr>
          <w:delText>ABBS</w:delText>
        </w:r>
        <w:r w:rsidRPr="003F3A03" w:rsidDel="00686DF6">
          <w:rPr>
            <w:b/>
          </w:rPr>
          <w:delText xml:space="preserve"> (Manual)</w:delText>
        </w:r>
      </w:del>
    </w:p>
    <w:p w:rsidR="00C42D7B" w:rsidRPr="003F3A03" w:rsidDel="00686DF6" w:rsidRDefault="00C42D7B" w:rsidP="00686DF6">
      <w:pPr>
        <w:jc w:val="both"/>
        <w:rPr>
          <w:del w:id="7035" w:author="gf1272" w:date="2005-12-01T12:15:00Z"/>
        </w:rPr>
        <w:pPrChange w:id="7036" w:author="gf1272" w:date="2005-12-01T12:15:00Z">
          <w:pPr>
            <w:jc w:val="both"/>
          </w:pPr>
        </w:pPrChange>
      </w:pPr>
    </w:p>
    <w:p w:rsidR="00C42D7B" w:rsidRPr="00E34CAB" w:rsidDel="00686DF6" w:rsidRDefault="00C42D7B" w:rsidP="00686DF6">
      <w:pPr>
        <w:jc w:val="both"/>
        <w:rPr>
          <w:del w:id="7037" w:author="gf1272" w:date="2005-12-01T12:15:00Z"/>
          <w:lang w:val="es-ES"/>
        </w:rPr>
        <w:pPrChange w:id="7038" w:author="gf1272" w:date="2005-12-01T12:15:00Z">
          <w:pPr>
            <w:ind w:right="-900"/>
            <w:jc w:val="both"/>
          </w:pPr>
        </w:pPrChange>
      </w:pPr>
      <w:del w:id="7039" w:author="gf1272" w:date="2005-12-01T12:15:00Z">
        <w:r w:rsidRPr="003F3A03" w:rsidDel="00686DF6">
          <w:delText xml:space="preserve">                                        </w:delText>
        </w:r>
        <w:r w:rsidRPr="00E34CAB" w:rsidDel="00686DF6">
          <w:rPr>
            <w:lang w:val="es-ES"/>
          </w:rPr>
          <w:delText>CCNA           PON                                                                            VER    LSR   NO                                             LOCQTY         HTQTY</w:delText>
        </w:r>
      </w:del>
    </w:p>
    <w:p w:rsidR="00C42D7B" w:rsidRPr="00E34CAB" w:rsidDel="00686DF6" w:rsidRDefault="00C42D7B" w:rsidP="00686DF6">
      <w:pPr>
        <w:jc w:val="both"/>
        <w:rPr>
          <w:del w:id="7040" w:author="gf1272" w:date="2005-12-01T12:15:00Z"/>
          <w:b/>
          <w:lang w:val="es-ES"/>
        </w:rPr>
        <w:pPrChange w:id="7041" w:author="gf1272" w:date="2005-12-01T12:15:00Z">
          <w:pPr>
            <w:ind w:right="-900"/>
            <w:jc w:val="both"/>
          </w:pPr>
        </w:pPrChange>
      </w:pPr>
      <w:del w:id="7042" w:author="gf1272" w:date="2005-12-01T12:15:00Z">
        <w:r w:rsidRPr="00E34CAB" w:rsidDel="00686DF6">
          <w:rPr>
            <w:b/>
            <w:lang w:val="es-ES"/>
          </w:rPr>
          <w:delText xml:space="preserve">Administrative Section </w:delText>
        </w:r>
        <w:r w:rsidRPr="00E34CAB" w:rsidDel="00686DF6">
          <w:rPr>
            <w:b/>
            <w:u w:val="single"/>
            <w:lang w:val="es-ES"/>
          </w:rPr>
          <w:delText>| A | B | C |</w:delText>
        </w:r>
        <w:r w:rsidRPr="00E34CAB" w:rsidDel="00686DF6">
          <w:rPr>
            <w:b/>
            <w:lang w:val="es-ES"/>
          </w:rPr>
          <w:delText xml:space="preserve">   </w:delText>
        </w:r>
        <w:r w:rsidRPr="00E34CAB" w:rsidDel="00686DF6">
          <w:rPr>
            <w:b/>
            <w:u w:val="single"/>
            <w:lang w:val="es-ES"/>
          </w:rPr>
          <w:delText>| 1 | 2 | 3 | 4 | 5 | 6 | 7 | 8 | 9 |   |   |  |   |   |   |   |  |   |    |</w:delText>
        </w:r>
        <w:r w:rsidRPr="00E34CAB" w:rsidDel="00686DF6">
          <w:rPr>
            <w:b/>
            <w:lang w:val="es-ES"/>
          </w:rPr>
          <w:delText xml:space="preserve">   </w:delText>
        </w:r>
        <w:r w:rsidRPr="00E34CAB" w:rsidDel="00686DF6">
          <w:rPr>
            <w:b/>
            <w:u w:val="single"/>
            <w:lang w:val="es-ES"/>
          </w:rPr>
          <w:delText>|   |   |</w:delText>
        </w:r>
        <w:r w:rsidRPr="00E34CAB" w:rsidDel="00686DF6">
          <w:rPr>
            <w:b/>
            <w:lang w:val="es-ES"/>
          </w:rPr>
          <w:delText xml:space="preserve">   </w:delText>
        </w:r>
        <w:r w:rsidRPr="00E34CAB" w:rsidDel="00686DF6">
          <w:rPr>
            <w:b/>
            <w:u w:val="single"/>
            <w:lang w:val="es-ES"/>
          </w:rPr>
          <w:delText xml:space="preserve">|   |   |   |   |   |   |   |   |   |   |   |   |   |   |   | </w:delText>
        </w:r>
        <w:r w:rsidRPr="00E34CAB" w:rsidDel="00686DF6">
          <w:rPr>
            <w:b/>
            <w:lang w:val="es-ES"/>
          </w:rPr>
          <w:delText xml:space="preserve">   </w:delText>
        </w:r>
        <w:r w:rsidRPr="00E34CAB" w:rsidDel="00686DF6">
          <w:rPr>
            <w:b/>
            <w:u w:val="single"/>
            <w:lang w:val="es-ES"/>
          </w:rPr>
          <w:delText>| 0 | 0 | 1 |</w:delText>
        </w:r>
        <w:r w:rsidRPr="00E34CAB" w:rsidDel="00686DF6">
          <w:rPr>
            <w:b/>
            <w:lang w:val="es-ES"/>
          </w:rPr>
          <w:delText xml:space="preserve">        </w:delText>
        </w:r>
        <w:r w:rsidRPr="00E34CAB" w:rsidDel="00686DF6">
          <w:rPr>
            <w:b/>
            <w:u w:val="single"/>
            <w:lang w:val="es-ES"/>
          </w:rPr>
          <w:delText>|   |   |</w:delText>
        </w:r>
      </w:del>
    </w:p>
    <w:p w:rsidR="00C42D7B" w:rsidRPr="003F3A03" w:rsidDel="00686DF6" w:rsidRDefault="00C42D7B" w:rsidP="00686DF6">
      <w:pPr>
        <w:jc w:val="both"/>
        <w:rPr>
          <w:del w:id="7043" w:author="gf1272" w:date="2005-12-01T12:15:00Z"/>
        </w:rPr>
        <w:pPrChange w:id="7044" w:author="gf1272" w:date="2005-12-01T12:15:00Z">
          <w:pPr>
            <w:spacing w:after="20"/>
            <w:jc w:val="both"/>
          </w:pPr>
        </w:pPrChange>
      </w:pPr>
      <w:del w:id="7045" w:author="gf1272" w:date="2005-12-01T12:15:00Z">
        <w:r w:rsidRPr="003F3A03" w:rsidDel="00686DF6">
          <w:delText xml:space="preserve">AN                                                                                      ATN </w:delText>
        </w:r>
        <w:r w:rsidRPr="003F3A03" w:rsidDel="00686DF6">
          <w:rPr>
            <w:b/>
          </w:rPr>
          <w:delText xml:space="preserve">             </w:delText>
        </w:r>
        <w:r w:rsidRPr="003F3A03" w:rsidDel="00686DF6">
          <w:delText xml:space="preserve">                       SC                PG       OF          D/TSENT                                                                          DSPTCH</w:delText>
        </w:r>
      </w:del>
    </w:p>
    <w:p w:rsidR="00C42D7B" w:rsidRPr="003F3A03" w:rsidDel="00686DF6" w:rsidRDefault="00C42D7B" w:rsidP="00686DF6">
      <w:pPr>
        <w:jc w:val="both"/>
        <w:rPr>
          <w:del w:id="7046" w:author="gf1272" w:date="2005-12-01T12:15:00Z"/>
          <w:b/>
          <w:spacing w:val="-2"/>
        </w:rPr>
        <w:pPrChange w:id="7047" w:author="gf1272" w:date="2005-12-01T12:15:00Z">
          <w:pPr>
            <w:jc w:val="both"/>
          </w:pPr>
        </w:pPrChange>
      </w:pPr>
      <w:del w:id="7048" w:author="gf1272" w:date="2005-12-01T12:15:00Z">
        <w:r w:rsidRPr="003F3A03" w:rsidDel="00686DF6">
          <w:rPr>
            <w:b/>
            <w:spacing w:val="-2"/>
            <w:u w:val="single"/>
          </w:rPr>
          <w:delText>|   |   |   | - |   |   |   |  - |   |   |   |   |   |   |   |   |   |   |   |   |</w:delText>
        </w:r>
        <w:r w:rsidRPr="003F3A03" w:rsidDel="00686DF6">
          <w:rPr>
            <w:b/>
            <w:spacing w:val="-2"/>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   |</w:delText>
        </w:r>
        <w:r w:rsidRPr="003F3A03" w:rsidDel="00686DF6">
          <w:rPr>
            <w:b/>
          </w:rPr>
          <w:delText xml:space="preserve">     </w:delText>
        </w:r>
        <w:r w:rsidRPr="003F3A03" w:rsidDel="00686DF6">
          <w:rPr>
            <w:b/>
            <w:u w:val="single"/>
          </w:rPr>
          <w:delText>| 0 | 1 |</w:delText>
        </w:r>
        <w:r w:rsidRPr="003F3A03" w:rsidDel="00686DF6">
          <w:rPr>
            <w:b/>
          </w:rPr>
          <w:delText xml:space="preserve">   </w:delText>
        </w:r>
        <w:r w:rsidRPr="003F3A03" w:rsidDel="00686DF6">
          <w:rPr>
            <w:b/>
            <w:u w:val="single"/>
          </w:rPr>
          <w:delText>| 0 | 3 |</w:delText>
        </w:r>
        <w:r w:rsidRPr="003F3A03" w:rsidDel="00686DF6">
          <w:rPr>
            <w:b/>
          </w:rPr>
          <w:delText xml:space="preserve">      </w:delText>
        </w:r>
        <w:r w:rsidRPr="003F3A03" w:rsidDel="00686DF6">
          <w:rPr>
            <w:b/>
            <w:spacing w:val="-2"/>
            <w:u w:val="single"/>
          </w:rPr>
          <w:delText xml:space="preserve">| 2 | 0 | 0| 1 |- | 0 | 7 | - | 1 | 7 |   |  0| 8 |: | 0 | 0 | A | M |   |   </w:delText>
        </w:r>
        <w:r w:rsidRPr="003F3A03" w:rsidDel="00686DF6">
          <w:rPr>
            <w:b/>
            <w:spacing w:val="-2"/>
          </w:rPr>
          <w:delText xml:space="preserve">|      </w:delText>
        </w:r>
        <w:r w:rsidRPr="003F3A03" w:rsidDel="00686DF6">
          <w:rPr>
            <w:b/>
            <w:spacing w:val="-2"/>
            <w:u w:val="single"/>
          </w:rPr>
          <w:delText>|  Y |</w:delText>
        </w:r>
      </w:del>
    </w:p>
    <w:p w:rsidR="00C42D7B" w:rsidRPr="003F3A03" w:rsidDel="00686DF6" w:rsidRDefault="00C42D7B" w:rsidP="00686DF6">
      <w:pPr>
        <w:jc w:val="both"/>
        <w:rPr>
          <w:del w:id="7049" w:author="gf1272" w:date="2005-12-01T12:15:00Z"/>
        </w:rPr>
        <w:pPrChange w:id="7050" w:author="gf1272" w:date="2005-12-01T12:15:00Z">
          <w:pPr>
            <w:spacing w:after="20"/>
            <w:jc w:val="both"/>
          </w:pPr>
        </w:pPrChange>
      </w:pPr>
      <w:del w:id="7051" w:author="gf1272" w:date="2005-12-01T12:15:00Z">
        <w:r w:rsidRPr="003F3A03" w:rsidDel="00686DF6">
          <w:delText>DDD                                              APPTIME                           DDDO                              APPTIME                            DFDT                PROJECT</w:delText>
        </w:r>
      </w:del>
    </w:p>
    <w:p w:rsidR="00C42D7B" w:rsidRPr="003F3A03" w:rsidDel="00686DF6" w:rsidRDefault="00C42D7B" w:rsidP="00686DF6">
      <w:pPr>
        <w:jc w:val="both"/>
        <w:rPr>
          <w:del w:id="7052" w:author="gf1272" w:date="2005-12-01T12:15:00Z"/>
          <w:b/>
          <w:spacing w:val="-2"/>
          <w:u w:val="single"/>
        </w:rPr>
        <w:pPrChange w:id="7053" w:author="gf1272" w:date="2005-12-01T12:15:00Z">
          <w:pPr>
            <w:jc w:val="both"/>
          </w:pPr>
        </w:pPrChange>
      </w:pPr>
      <w:del w:id="7054" w:author="gf1272" w:date="2005-12-01T12:15:00Z">
        <w:r w:rsidRPr="003F3A03" w:rsidDel="00686DF6">
          <w:rPr>
            <w:b/>
            <w:spacing w:val="-2"/>
            <w:u w:val="single"/>
          </w:rPr>
          <w:delText>| 2 | 0 | 0 | 1 | - | 0 | 7 | - | 2 | 3 |   |</w:delText>
        </w:r>
        <w:r w:rsidRPr="003F3A03" w:rsidDel="00686DF6">
          <w:rPr>
            <w:b/>
            <w:spacing w:val="-2"/>
          </w:rPr>
          <w:delText xml:space="preserve">    </w:delText>
        </w:r>
        <w:r w:rsidRPr="003F3A03" w:rsidDel="00686DF6">
          <w:rPr>
            <w:b/>
            <w:spacing w:val="-2"/>
            <w:u w:val="single"/>
          </w:rPr>
          <w:delText>|   |   |   |   |   |   |   |   |   |   |   |</w:delText>
        </w:r>
        <w:r w:rsidRPr="003F3A03" w:rsidDel="00686DF6">
          <w:rPr>
            <w:b/>
            <w:spacing w:val="-2"/>
          </w:rPr>
          <w:delText xml:space="preserve">    </w:delText>
        </w:r>
        <w:r w:rsidRPr="003F3A03" w:rsidDel="00686DF6">
          <w:rPr>
            <w:b/>
            <w:spacing w:val="-2"/>
            <w:u w:val="single"/>
          </w:rPr>
          <w:delText>|   |   |   |   |   |   |   |   |   |    |</w:delText>
        </w:r>
        <w:r w:rsidRPr="003F3A03" w:rsidDel="00686DF6">
          <w:rPr>
            <w:b/>
            <w:spacing w:val="-2"/>
          </w:rPr>
          <w:delText xml:space="preserve">    </w:delText>
        </w:r>
        <w:r w:rsidRPr="003F3A03" w:rsidDel="00686DF6">
          <w:rPr>
            <w:b/>
            <w:spacing w:val="-2"/>
            <w:u w:val="single"/>
          </w:rPr>
          <w:delText>|   |   |   |   |   |   |   |   |   |   |   |</w:delText>
        </w:r>
        <w:r w:rsidRPr="003F3A03" w:rsidDel="00686DF6">
          <w:rPr>
            <w:b/>
            <w:spacing w:val="-2"/>
          </w:rPr>
          <w:delText xml:space="preserve">    </w:delText>
        </w:r>
        <w:r w:rsidRPr="003F3A03" w:rsidDel="00686DF6">
          <w:rPr>
            <w:b/>
            <w:spacing w:val="-2"/>
            <w:u w:val="single"/>
          </w:rPr>
          <w:delText>|   |   |   |   |   |   |</w:delText>
        </w:r>
        <w:r w:rsidRPr="003F3A03" w:rsidDel="00686DF6">
          <w:rPr>
            <w:b/>
            <w:spacing w:val="-2"/>
          </w:rPr>
          <w:delText xml:space="preserve">    </w:delText>
        </w:r>
        <w:r w:rsidRPr="003F3A03" w:rsidDel="00686DF6">
          <w:rPr>
            <w:b/>
            <w:spacing w:val="-2"/>
            <w:u w:val="single"/>
          </w:rPr>
          <w:delText>|   |   |   |   |   |   |   |   |   |   |   |   |   |   |   |   |</w:delText>
        </w:r>
      </w:del>
    </w:p>
    <w:p w:rsidR="00C42D7B" w:rsidRPr="003F3A03" w:rsidDel="00686DF6" w:rsidRDefault="00C42D7B" w:rsidP="00686DF6">
      <w:pPr>
        <w:jc w:val="both"/>
        <w:rPr>
          <w:del w:id="7055" w:author="gf1272" w:date="2005-12-01T12:15:00Z"/>
        </w:rPr>
        <w:pPrChange w:id="7056" w:author="gf1272" w:date="2005-12-01T12:15:00Z">
          <w:pPr>
            <w:spacing w:after="20"/>
            <w:ind w:right="-331"/>
            <w:jc w:val="both"/>
          </w:pPr>
        </w:pPrChange>
      </w:pPr>
      <w:del w:id="7057" w:author="gf1272" w:date="2005-12-01T12:15:00Z">
        <w:r w:rsidRPr="003F3A03" w:rsidDel="00686DF6">
          <w:delText>CHC  REQTYP      ACT      SUP   EXP     AFO                     RTR       CC               AENG  ALBR   SCA  AGAUTH   DATED                                     AUTHNM                                     PORTTYP</w:delText>
        </w:r>
      </w:del>
    </w:p>
    <w:p w:rsidR="00C42D7B" w:rsidRPr="003F3A03" w:rsidDel="00686DF6" w:rsidRDefault="00C42D7B" w:rsidP="00686DF6">
      <w:pPr>
        <w:jc w:val="both"/>
        <w:rPr>
          <w:del w:id="7058" w:author="gf1272" w:date="2005-12-01T12:15:00Z"/>
          <w:b/>
        </w:rPr>
        <w:pPrChange w:id="7059" w:author="gf1272" w:date="2005-12-01T12:15:00Z">
          <w:pPr>
            <w:ind w:right="-331"/>
            <w:jc w:val="both"/>
          </w:pPr>
        </w:pPrChange>
      </w:pPr>
      <w:del w:id="7060" w:author="gf1272" w:date="2005-12-01T12:15:00Z">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A | B |</w:delText>
        </w:r>
        <w:r w:rsidRPr="003F3A03" w:rsidDel="00686DF6">
          <w:rPr>
            <w:b/>
            <w:spacing w:val="-2"/>
          </w:rPr>
          <w:delText xml:space="preserve">          </w:delText>
        </w:r>
        <w:r w:rsidRPr="003F3A03" w:rsidDel="00686DF6">
          <w:rPr>
            <w:b/>
            <w:spacing w:val="-2"/>
            <w:u w:val="single"/>
          </w:rPr>
          <w:delText>| C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1 |   |   |   |   |</w:delText>
        </w:r>
        <w:r w:rsidRPr="003F3A03" w:rsidDel="00686DF6">
          <w:rPr>
            <w:b/>
            <w:spacing w:val="-2"/>
          </w:rPr>
          <w:delText xml:space="preserve">         </w:delText>
        </w:r>
        <w:r w:rsidRPr="003F3A03" w:rsidDel="00686DF6">
          <w:rPr>
            <w:b/>
            <w:spacing w:val="-2"/>
            <w:u w:val="single"/>
          </w:rPr>
          <w:delText>|  C  |</w:delText>
        </w:r>
        <w:r w:rsidRPr="003F3A03" w:rsidDel="00686DF6">
          <w:rPr>
            <w:b/>
            <w:spacing w:val="-2"/>
          </w:rPr>
          <w:delText xml:space="preserve">        </w:delText>
        </w:r>
        <w:r w:rsidRPr="003F3A03" w:rsidDel="00686DF6">
          <w:rPr>
            <w:b/>
            <w:spacing w:val="-2"/>
            <w:u w:val="single"/>
          </w:rPr>
          <w:delText>| 1 | 2  | 3  | 4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   |   |   |   |   |   |   |   |    |</w:delText>
        </w:r>
        <w:r w:rsidRPr="003F3A03" w:rsidDel="00686DF6">
          <w:rPr>
            <w:b/>
            <w:spacing w:val="-2"/>
          </w:rPr>
          <w:delText xml:space="preserve">               </w:delText>
        </w:r>
        <w:r w:rsidRPr="003F3A03" w:rsidDel="00686DF6">
          <w:rPr>
            <w:b/>
            <w:spacing w:val="-2"/>
            <w:u w:val="single"/>
          </w:rPr>
          <w:delText>|   |   |   |   |   |   |   |   |   |   |   |   |   |   |   |</w:delText>
        </w:r>
        <w:r w:rsidRPr="003F3A03" w:rsidDel="00686DF6">
          <w:rPr>
            <w:b/>
            <w:spacing w:val="-2"/>
          </w:rPr>
          <w:delText xml:space="preserve">    </w:delText>
        </w:r>
        <w:r w:rsidRPr="003F3A03" w:rsidDel="00686DF6">
          <w:rPr>
            <w:u w:val="single"/>
          </w:rPr>
          <w:delText>|</w:delText>
        </w:r>
        <w:r w:rsidRPr="003F3A03" w:rsidDel="00686DF6">
          <w:rPr>
            <w:b/>
            <w:u w:val="single"/>
          </w:rPr>
          <w:delText xml:space="preserve">   </w:delText>
        </w:r>
        <w:r w:rsidRPr="003F3A03" w:rsidDel="00686DF6">
          <w:rPr>
            <w:u w:val="single"/>
          </w:rPr>
          <w:delText>|</w:delText>
        </w:r>
        <w:r w:rsidRPr="003F3A03" w:rsidDel="00686DF6">
          <w:delText xml:space="preserve"> </w:delText>
        </w:r>
        <w:r w:rsidRPr="003F3A03" w:rsidDel="00686DF6">
          <w:rPr>
            <w:b/>
            <w:spacing w:val="-2"/>
            <w:u w:val="single"/>
          </w:rPr>
          <w:delText xml:space="preserve">    </w:delText>
        </w:r>
      </w:del>
    </w:p>
    <w:p w:rsidR="00C42D7B" w:rsidRPr="003F3A03" w:rsidDel="00686DF6" w:rsidRDefault="00C42D7B" w:rsidP="00686DF6">
      <w:pPr>
        <w:jc w:val="both"/>
        <w:rPr>
          <w:del w:id="7061" w:author="gf1272" w:date="2005-12-01T12:15:00Z"/>
        </w:rPr>
        <w:pPrChange w:id="7062" w:author="gf1272" w:date="2005-12-01T12:15:00Z">
          <w:pPr>
            <w:spacing w:after="20"/>
            <w:ind w:right="-810"/>
            <w:jc w:val="both"/>
          </w:pPr>
        </w:pPrChange>
      </w:pPr>
      <w:del w:id="7063" w:author="gf1272" w:date="2005-12-01T12:15:00Z">
        <w:r w:rsidRPr="003F3A03" w:rsidDel="00686DF6">
          <w:delText>ACTL</w:delText>
        </w:r>
        <w:r w:rsidRPr="003F3A03" w:rsidDel="00686DF6">
          <w:rPr>
            <w:b/>
          </w:rPr>
          <w:delText xml:space="preserve">                   </w:delText>
        </w:r>
        <w:r w:rsidRPr="003F3A03" w:rsidDel="00686DF6">
          <w:delText xml:space="preserve">                                AI      APOT                             LST                                     LSO                    TOS           SPEC</w:delText>
        </w:r>
        <w:r w:rsidRPr="003F3A03" w:rsidDel="00686DF6">
          <w:rPr>
            <w:b/>
          </w:rPr>
          <w:delText xml:space="preserve">                                </w:delText>
        </w:r>
        <w:r w:rsidRPr="003F3A03" w:rsidDel="00686DF6">
          <w:delText>NC</w:delText>
        </w:r>
        <w:r w:rsidRPr="003F3A03" w:rsidDel="00686DF6">
          <w:rPr>
            <w:b/>
          </w:rPr>
          <w:delText xml:space="preserve"> </w:delText>
        </w:r>
      </w:del>
    </w:p>
    <w:p w:rsidR="00C42D7B" w:rsidRPr="003F3A03" w:rsidDel="00686DF6" w:rsidRDefault="00C42D7B" w:rsidP="00686DF6">
      <w:pPr>
        <w:jc w:val="both"/>
        <w:rPr>
          <w:del w:id="7064" w:author="gf1272" w:date="2005-12-01T12:15:00Z"/>
          <w:b/>
          <w:spacing w:val="-2"/>
          <w:u w:val="single"/>
        </w:rPr>
        <w:pPrChange w:id="7065" w:author="gf1272" w:date="2005-12-01T12:15:00Z">
          <w:pPr>
            <w:ind w:right="-1350"/>
            <w:jc w:val="both"/>
          </w:pPr>
        </w:pPrChange>
      </w:pPr>
      <w:del w:id="7066" w:author="gf1272" w:date="2005-12-01T12:15:00Z">
        <w:r w:rsidRPr="003F3A03" w:rsidDel="00686DF6">
          <w:rPr>
            <w:b/>
            <w:spacing w:val="-2"/>
            <w:u w:val="single"/>
          </w:rPr>
          <w:delText>| W  | T| R| B| C | T| 0| 0| H| A| 3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u w:val="single"/>
          </w:rPr>
          <w:delText>|   |  |  |   |  |  |  |  |  |  |  |</w:delText>
        </w:r>
        <w:r w:rsidRPr="003F3A03" w:rsidDel="00686DF6">
          <w:rPr>
            <w:b/>
          </w:rPr>
          <w:delText xml:space="preserve">   </w:delText>
        </w:r>
        <w:r w:rsidRPr="003F3A03" w:rsidDel="00686DF6">
          <w:rPr>
            <w:b/>
            <w:spacing w:val="-2"/>
            <w:u w:val="single"/>
          </w:rPr>
          <w:delText>|   |   |   |   |   |   |   |   |   |   |   |</w:delText>
        </w:r>
        <w:r w:rsidRPr="003F3A03" w:rsidDel="00686DF6">
          <w:rPr>
            <w:b/>
          </w:rPr>
          <w:delText xml:space="preserve">   </w:delText>
        </w:r>
        <w:r w:rsidRPr="003F3A03" w:rsidDel="00686DF6">
          <w:rPr>
            <w:b/>
            <w:u w:val="single"/>
          </w:rPr>
          <w:delText>|   |   |   |   |   |   |</w:delText>
        </w:r>
        <w:r w:rsidRPr="003F3A03" w:rsidDel="00686DF6">
          <w:rPr>
            <w:b/>
          </w:rPr>
          <w:delText xml:space="preserve">  </w:delText>
        </w:r>
        <w:r w:rsidRPr="003F3A03" w:rsidDel="00686DF6">
          <w:rPr>
            <w:b/>
            <w:u w:val="single"/>
          </w:rPr>
          <w:delText xml:space="preserve">| 2| - </w:delText>
        </w:r>
        <w:r w:rsidRPr="003F3A03" w:rsidDel="00686DF6">
          <w:rPr>
            <w:b/>
          </w:rPr>
          <w:delText>|</w:delText>
        </w:r>
        <w:r w:rsidRPr="003F3A03" w:rsidDel="00686DF6">
          <w:rPr>
            <w:b/>
            <w:u w:val="single"/>
          </w:rPr>
          <w:delText xml:space="preserve"> - </w:delText>
        </w:r>
        <w:r w:rsidRPr="003F3A03" w:rsidDel="00686DF6">
          <w:rPr>
            <w:b/>
          </w:rPr>
          <w:delText xml:space="preserve">|       </w:delText>
        </w:r>
        <w:r w:rsidRPr="003F3A03" w:rsidDel="00686DF6">
          <w:rPr>
            <w:b/>
            <w:u w:val="single"/>
          </w:rPr>
          <w:delText xml:space="preserve">| U| A | L | N| Q | X |   |  </w:delText>
        </w:r>
        <w:r w:rsidRPr="003F3A03" w:rsidDel="00686DF6">
          <w:rPr>
            <w:b/>
          </w:rPr>
          <w:delText xml:space="preserve">   </w:delText>
        </w:r>
        <w:r w:rsidRPr="003F3A03" w:rsidDel="00686DF6">
          <w:rPr>
            <w:b/>
            <w:u w:val="single"/>
          </w:rPr>
          <w:delText>| U | A | - | S |</w:delText>
        </w:r>
      </w:del>
    </w:p>
    <w:p w:rsidR="00C42D7B" w:rsidRPr="003F3A03" w:rsidDel="00686DF6" w:rsidRDefault="00C42D7B" w:rsidP="00686DF6">
      <w:pPr>
        <w:jc w:val="both"/>
        <w:rPr>
          <w:del w:id="7067" w:author="gf1272" w:date="2005-12-01T12:15:00Z"/>
        </w:rPr>
        <w:pPrChange w:id="7068" w:author="gf1272" w:date="2005-12-01T12:15:00Z">
          <w:pPr>
            <w:spacing w:after="20"/>
            <w:jc w:val="both"/>
          </w:pPr>
        </w:pPrChange>
      </w:pPr>
      <w:del w:id="7069" w:author="gf1272" w:date="2005-12-01T12:15:00Z">
        <w:r w:rsidRPr="003F3A03" w:rsidDel="00686DF6">
          <w:delText>NCI</w:delText>
        </w:r>
        <w:r w:rsidRPr="003F3A03" w:rsidDel="00686DF6">
          <w:rPr>
            <w:b/>
          </w:rPr>
          <w:delText xml:space="preserve">  </w:delText>
        </w:r>
        <w:r w:rsidRPr="003F3A03" w:rsidDel="00686DF6">
          <w:delText xml:space="preserve">                                                 CHANNEL        SECNCI</w:delText>
        </w:r>
        <w:r w:rsidRPr="003F3A03" w:rsidDel="00686DF6">
          <w:rPr>
            <w:b/>
          </w:rPr>
          <w:delText xml:space="preserve">     </w:delText>
        </w:r>
        <w:r w:rsidRPr="003F3A03" w:rsidDel="00686DF6">
          <w:delText xml:space="preserve">                                       RPON                                                         RORD</w:delText>
        </w:r>
      </w:del>
    </w:p>
    <w:p w:rsidR="00C42D7B" w:rsidRPr="003F3A03" w:rsidDel="00686DF6" w:rsidRDefault="00C42D7B" w:rsidP="00686DF6">
      <w:pPr>
        <w:jc w:val="both"/>
        <w:rPr>
          <w:del w:id="7070" w:author="gf1272" w:date="2005-12-01T12:15:00Z"/>
          <w:b/>
        </w:rPr>
        <w:pPrChange w:id="7071" w:author="gf1272" w:date="2005-12-01T12:15:00Z">
          <w:pPr>
            <w:jc w:val="both"/>
          </w:pPr>
        </w:pPrChange>
      </w:pPr>
      <w:del w:id="7072" w:author="gf1272" w:date="2005-12-01T12:15:00Z">
        <w:r w:rsidRPr="003F3A03" w:rsidDel="00686DF6">
          <w:rPr>
            <w:b/>
            <w:u w:val="single"/>
          </w:rPr>
          <w:delText>|0 | 2 | Q| E |9 |. | 0 | 0 |5  |   |   |    |</w:delText>
        </w:r>
        <w:r w:rsidRPr="003F3A03" w:rsidDel="00686DF6">
          <w:rPr>
            <w:b/>
          </w:rPr>
          <w:delText xml:space="preserve">    </w:delText>
        </w:r>
        <w:r w:rsidRPr="003F3A03" w:rsidDel="00686DF6">
          <w:rPr>
            <w:b/>
            <w:u w:val="single"/>
          </w:rPr>
          <w:delText>|   |   |   |   |   |   |</w:delText>
        </w:r>
        <w:r w:rsidRPr="003F3A03" w:rsidDel="00686DF6">
          <w:rPr>
            <w:b/>
          </w:rPr>
          <w:delText xml:space="preserve">     </w:delText>
        </w:r>
        <w:r w:rsidRPr="003F3A03" w:rsidDel="00686DF6">
          <w:rPr>
            <w:b/>
            <w:u w:val="single"/>
          </w:rPr>
          <w:delText>| 0 | 2 | D | U |9 | . | 0 | 0 | 5 |   |   |</w:delText>
        </w:r>
        <w:r w:rsidRPr="003F3A03" w:rsidDel="00686DF6">
          <w:rPr>
            <w:b/>
          </w:rPr>
          <w:delText xml:space="preserve">    </w:delText>
        </w:r>
        <w:r w:rsidRPr="003F3A03" w:rsidDel="00686DF6">
          <w:rPr>
            <w:b/>
            <w:u w:val="single"/>
          </w:rPr>
          <w:delText>|   |   |   |   |   |   |   |   |   |   |   |   |   |   |   |   |</w:delText>
        </w:r>
        <w:r w:rsidRPr="003F3A03" w:rsidDel="00686DF6">
          <w:rPr>
            <w:b/>
          </w:rPr>
          <w:delText xml:space="preserve">     </w:delText>
        </w:r>
        <w:r w:rsidRPr="003F3A03" w:rsidDel="00686DF6">
          <w:rPr>
            <w:b/>
            <w:u w:val="single"/>
          </w:rPr>
          <w:delText>|   |   |   |   |   |   |   |   |   |   |   |   |   |   |   |   |   |</w:delText>
        </w:r>
      </w:del>
    </w:p>
    <w:p w:rsidR="00C42D7B" w:rsidRPr="003F3A03" w:rsidDel="00686DF6" w:rsidRDefault="00C42D7B" w:rsidP="00686DF6">
      <w:pPr>
        <w:jc w:val="both"/>
        <w:rPr>
          <w:del w:id="7073" w:author="gf1272" w:date="2005-12-01T12:15:00Z"/>
        </w:rPr>
        <w:pPrChange w:id="7074" w:author="gf1272" w:date="2005-12-01T12:15:00Z">
          <w:pPr>
            <w:jc w:val="both"/>
          </w:pPr>
        </w:pPrChange>
      </w:pPr>
      <w:del w:id="7075" w:author="gf1272" w:date="2005-12-01T12:15:00Z">
        <w:r w:rsidRPr="003F3A03" w:rsidDel="00686DF6">
          <w:delText>LSP AUTH    LSP AUTH DATE               LSP AUTH NAME                                   LSPAN                                                      CIC               CUST</w:delText>
        </w:r>
      </w:del>
    </w:p>
    <w:p w:rsidR="00C42D7B" w:rsidRPr="003F3A03" w:rsidDel="00686DF6" w:rsidRDefault="00C42D7B" w:rsidP="00686DF6">
      <w:pPr>
        <w:jc w:val="both"/>
        <w:rPr>
          <w:del w:id="7076" w:author="gf1272" w:date="2005-12-01T12:15:00Z"/>
          <w:b/>
        </w:rPr>
        <w:pPrChange w:id="7077" w:author="gf1272" w:date="2005-12-01T12:15:00Z">
          <w:pPr>
            <w:spacing w:after="80"/>
            <w:jc w:val="both"/>
          </w:pPr>
        </w:pPrChange>
      </w:pPr>
      <w:del w:id="7078" w:author="gf1272" w:date="2005-12-01T12:15:00Z">
        <w:r w:rsidRPr="003F3A03" w:rsidDel="00686DF6">
          <w:rPr>
            <w:b/>
            <w:u w:val="single"/>
          </w:rPr>
          <w:delText>|   |   |   |    |</w:delText>
        </w:r>
        <w:r w:rsidRPr="003F3A03" w:rsidDel="00686DF6">
          <w:rPr>
            <w:b/>
          </w:rPr>
          <w:delText xml:space="preserve">      </w:delText>
        </w:r>
        <w:r w:rsidRPr="003F3A03" w:rsidDel="00686DF6">
          <w:rPr>
            <w:b/>
            <w:u w:val="single"/>
          </w:rPr>
          <w:delText>|   |   |   |   |   |   |   |   |   |    |</w:delText>
        </w:r>
        <w:r w:rsidRPr="003F3A03" w:rsidDel="00686DF6">
          <w:rPr>
            <w:b/>
          </w:rPr>
          <w:delText xml:space="preserve">    </w:delText>
        </w:r>
        <w:r w:rsidRPr="003F3A03" w:rsidDel="00686DF6">
          <w:rPr>
            <w:b/>
            <w:u w:val="single"/>
          </w:rPr>
          <w:delText>|   |   |   |   |   |   |   |   |   |   |   |   |   |   |   |</w:delText>
        </w:r>
        <w:r w:rsidRPr="003F3A03" w:rsidDel="00686DF6">
          <w:rPr>
            <w:b/>
          </w:rPr>
          <w:delText xml:space="preserve">        </w:delText>
        </w:r>
        <w:r w:rsidRPr="003F3A03" w:rsidDel="00686DF6">
          <w:rPr>
            <w:b/>
            <w:u w:val="single"/>
          </w:rPr>
          <w:delText>|   |   |   |   |   |   |   |   |   |   |   |   |   |   |   |    |</w:delText>
        </w:r>
        <w:r w:rsidRPr="003F3A03" w:rsidDel="00686DF6">
          <w:rPr>
            <w:b/>
          </w:rPr>
          <w:delText xml:space="preserve">   </w:delText>
        </w:r>
        <w:r w:rsidRPr="003F3A03" w:rsidDel="00686DF6">
          <w:rPr>
            <w:b/>
            <w:u w:val="single"/>
          </w:rPr>
          <w:delText>|   |   |   |    |</w:delText>
        </w:r>
        <w:r w:rsidRPr="003F3A03" w:rsidDel="00686DF6">
          <w:rPr>
            <w:b/>
          </w:rPr>
          <w:delText xml:space="preserve">      </w:delText>
        </w:r>
        <w:r w:rsidRPr="003F3A03" w:rsidDel="00686DF6">
          <w:rPr>
            <w:b/>
            <w:u w:val="single"/>
          </w:rPr>
          <w:delText xml:space="preserve">|   |   |   |   |   |   |   |   |   |   |   |   |   |   |   | </w:delText>
        </w:r>
      </w:del>
    </w:p>
    <w:p w:rsidR="00C42D7B" w:rsidRPr="003F3A03" w:rsidDel="00686DF6" w:rsidRDefault="00C42D7B" w:rsidP="00686DF6">
      <w:pPr>
        <w:jc w:val="both"/>
        <w:rPr>
          <w:del w:id="7079" w:author="gf1272" w:date="2005-12-01T12:15:00Z"/>
        </w:rPr>
        <w:pPrChange w:id="7080" w:author="gf1272" w:date="2005-12-01T12:15:00Z">
          <w:pPr>
            <w:pBdr>
              <w:top w:val="single" w:sz="12" w:space="1" w:color="auto"/>
            </w:pBdr>
            <w:jc w:val="both"/>
          </w:pPr>
        </w:pPrChange>
      </w:pPr>
      <w:del w:id="7081" w:author="gf1272" w:date="2005-12-01T12:15:00Z">
        <w:r w:rsidRPr="003F3A03" w:rsidDel="00686DF6">
          <w:delText xml:space="preserve">                     BI1     BAN1                                                          BI2     BAN2                                               ACNA           EBD                               CNO                                              NRI     </w:delText>
        </w:r>
      </w:del>
    </w:p>
    <w:p w:rsidR="00C42D7B" w:rsidRPr="003F3A03" w:rsidDel="00686DF6" w:rsidRDefault="00C42D7B" w:rsidP="00686DF6">
      <w:pPr>
        <w:jc w:val="both"/>
        <w:rPr>
          <w:del w:id="7082" w:author="gf1272" w:date="2005-12-01T12:15:00Z"/>
          <w:b/>
        </w:rPr>
        <w:pPrChange w:id="7083" w:author="gf1272" w:date="2005-12-01T12:15:00Z">
          <w:pPr>
            <w:tabs>
              <w:tab w:val="left" w:pos="1710"/>
            </w:tabs>
            <w:jc w:val="both"/>
          </w:pPr>
        </w:pPrChange>
      </w:pPr>
      <w:del w:id="7084" w:author="gf1272" w:date="2005-12-01T12:15:00Z">
        <w:r w:rsidRPr="003F3A03" w:rsidDel="00686DF6">
          <w:rPr>
            <w:b/>
          </w:rPr>
          <w:delText xml:space="preserve">Bill Section   </w:delText>
        </w:r>
        <w:r w:rsidRPr="003F3A03" w:rsidDel="00686DF6">
          <w:rPr>
            <w:b/>
            <w:u w:val="single"/>
          </w:rPr>
          <w:delText>|  |</w:delText>
        </w:r>
        <w:r w:rsidRPr="003F3A03" w:rsidDel="00686DF6">
          <w:rPr>
            <w:b/>
          </w:rPr>
          <w:delText xml:space="preserve">     </w:delText>
        </w:r>
        <w:r w:rsidRPr="003F3A03" w:rsidDel="00686DF6">
          <w:rPr>
            <w:b/>
            <w:u w:val="single"/>
          </w:rPr>
          <w:delText>| 2 | 0 | 3 | - | M | 1 | 1 | - | 1 | 2 | 3 | 4 |   |   |</w:delText>
        </w:r>
        <w:r w:rsidRPr="003F3A03" w:rsidDel="00686DF6">
          <w:rPr>
            <w:b/>
          </w:rPr>
          <w:delText xml:space="preserve">   </w:delText>
        </w:r>
        <w:r w:rsidRPr="003F3A03" w:rsidDel="00686DF6">
          <w:rPr>
            <w:b/>
            <w:u w:val="single"/>
          </w:rPr>
          <w:delText>|   |</w:delText>
        </w:r>
        <w:r w:rsidRPr="003F3A03" w:rsidDel="00686DF6">
          <w:rPr>
            <w:b/>
          </w:rPr>
          <w:delText xml:space="preserve">      </w:delText>
        </w:r>
        <w:r w:rsidRPr="003F3A03" w:rsidDel="00686DF6">
          <w:rPr>
            <w:b/>
            <w:u w:val="single"/>
          </w:rPr>
          <w:delText>|   |   |   |   |   |   |   |   |   |   |   |   |    |</w:delText>
        </w:r>
        <w:r w:rsidRPr="003F3A03" w:rsidDel="00686DF6">
          <w:rPr>
            <w:b/>
          </w:rPr>
          <w:delText xml:space="preserve">     </w:delText>
        </w:r>
        <w:r w:rsidRPr="003F3A03" w:rsidDel="00686DF6">
          <w:rPr>
            <w:b/>
            <w:u w:val="single"/>
          </w:rPr>
          <w:delText>| A| B | C |</w:delText>
        </w:r>
        <w:r w:rsidRPr="003F3A03" w:rsidDel="00686DF6">
          <w:rPr>
            <w:b/>
          </w:rPr>
          <w:delText xml:space="preserve">     </w:delText>
        </w:r>
        <w:r w:rsidRPr="003F3A03" w:rsidDel="00686DF6">
          <w:rPr>
            <w:b/>
            <w:u w:val="single"/>
          </w:rPr>
          <w:delText>|   |   |   |   |   |   |   |   |   |</w:delText>
        </w:r>
        <w:r w:rsidRPr="003F3A03" w:rsidDel="00686DF6">
          <w:rPr>
            <w:b/>
          </w:rPr>
          <w:delText xml:space="preserve">    </w:delText>
        </w:r>
        <w:r w:rsidRPr="003F3A03" w:rsidDel="00686DF6">
          <w:rPr>
            <w:b/>
            <w:u w:val="single"/>
          </w:rPr>
          <w:delText xml:space="preserve">|   |   |   |   |   |   |   |   |   |   |   |   | </w:delText>
        </w:r>
        <w:r w:rsidRPr="003F3A03" w:rsidDel="00686DF6">
          <w:rPr>
            <w:b/>
          </w:rPr>
          <w:delText xml:space="preserve">      </w:delText>
        </w:r>
        <w:r w:rsidRPr="003F3A03" w:rsidDel="00686DF6">
          <w:rPr>
            <w:b/>
            <w:spacing w:val="-2"/>
            <w:u w:val="single"/>
          </w:rPr>
          <w:delText>|   |</w:delText>
        </w:r>
      </w:del>
    </w:p>
    <w:p w:rsidR="00C42D7B" w:rsidRPr="003F3A03" w:rsidDel="00686DF6" w:rsidRDefault="00C42D7B" w:rsidP="00686DF6">
      <w:pPr>
        <w:jc w:val="both"/>
        <w:rPr>
          <w:del w:id="7085" w:author="gf1272" w:date="2005-12-01T12:15:00Z"/>
        </w:rPr>
        <w:pPrChange w:id="7086" w:author="gf1272" w:date="2005-12-01T12:15:00Z">
          <w:pPr>
            <w:spacing w:after="20"/>
            <w:jc w:val="both"/>
          </w:pPr>
        </w:pPrChange>
      </w:pPr>
      <w:del w:id="7087" w:author="gf1272" w:date="2005-12-01T12:15:00Z">
        <w:r w:rsidRPr="003F3A03" w:rsidDel="00686DF6">
          <w:delText>BILLNM                                                                                   SBILLNM                                                                                  TE      EBP</w:delText>
        </w:r>
      </w:del>
    </w:p>
    <w:p w:rsidR="00C42D7B" w:rsidRPr="003F3A03" w:rsidDel="00686DF6" w:rsidRDefault="00C42D7B" w:rsidP="00686DF6">
      <w:pPr>
        <w:jc w:val="both"/>
        <w:rPr>
          <w:del w:id="7088" w:author="gf1272" w:date="2005-12-01T12:15:00Z"/>
          <w:b/>
        </w:rPr>
        <w:pPrChange w:id="7089" w:author="gf1272" w:date="2005-12-01T12:15:00Z">
          <w:pPr>
            <w:ind w:right="-810"/>
            <w:jc w:val="both"/>
          </w:pPr>
        </w:pPrChange>
      </w:pPr>
      <w:del w:id="7090" w:author="gf1272" w:date="2005-12-01T12:15:00Z">
        <w:r w:rsidRPr="003F3A03" w:rsidDel="00686DF6">
          <w:rPr>
            <w:b/>
            <w:u w:val="single"/>
          </w:rPr>
          <w:delText>|  |   |   |  |  |   |   |   |   |  |   |  |   |   |   |   |   |   |   |   |   |   |   |   |    |</w:delText>
        </w:r>
        <w:r w:rsidRPr="003F3A03" w:rsidDel="00686DF6">
          <w:rPr>
            <w:b/>
          </w:rPr>
          <w:delText xml:space="preserve">   </w:delText>
        </w:r>
        <w:r w:rsidRPr="003F3A03" w:rsidDel="00686DF6">
          <w:rPr>
            <w:b/>
            <w:u w:val="single"/>
          </w:rPr>
          <w:delText>|   |   |   |   |   |   |   |   |   |   |   |   |   |   |   |   |   |   |   |   |   |   |   |   |    |</w:delText>
        </w:r>
        <w:r w:rsidRPr="003F3A03" w:rsidDel="00686DF6">
          <w:rPr>
            <w:b/>
          </w:rPr>
          <w:delText xml:space="preserve">   </w:delText>
        </w:r>
        <w:r w:rsidRPr="003F3A03" w:rsidDel="00686DF6">
          <w:rPr>
            <w:b/>
            <w:u w:val="single"/>
          </w:rPr>
          <w:delText>|   |</w:delText>
        </w:r>
        <w:r w:rsidRPr="003F3A03" w:rsidDel="00686DF6">
          <w:rPr>
            <w:b/>
          </w:rPr>
          <w:delText xml:space="preserve">     </w:delText>
        </w:r>
        <w:r w:rsidRPr="003F3A03" w:rsidDel="00686DF6">
          <w:rPr>
            <w:b/>
            <w:u w:val="single"/>
          </w:rPr>
          <w:delText xml:space="preserve">|   |   |   |   |   |   |  </w:delText>
        </w:r>
      </w:del>
    </w:p>
    <w:p w:rsidR="00C42D7B" w:rsidRPr="003F3A03" w:rsidDel="00686DF6" w:rsidRDefault="00C42D7B" w:rsidP="00686DF6">
      <w:pPr>
        <w:jc w:val="both"/>
        <w:rPr>
          <w:del w:id="7091" w:author="gf1272" w:date="2005-12-01T12:15:00Z"/>
        </w:rPr>
        <w:pPrChange w:id="7092" w:author="gf1272" w:date="2005-12-01T12:15:00Z">
          <w:pPr>
            <w:spacing w:after="20"/>
            <w:jc w:val="both"/>
          </w:pPr>
        </w:pPrChange>
      </w:pPr>
      <w:del w:id="7093" w:author="gf1272" w:date="2005-12-01T12:15:00Z">
        <w:r w:rsidRPr="003F3A03" w:rsidDel="00686DF6">
          <w:delText>STREET                                                                                      FLOOR      ROOM               CITY                                                                                          STATE</w:delText>
        </w:r>
      </w:del>
    </w:p>
    <w:p w:rsidR="00C42D7B" w:rsidRPr="003F3A03" w:rsidDel="00686DF6" w:rsidRDefault="00C42D7B" w:rsidP="00686DF6">
      <w:pPr>
        <w:jc w:val="both"/>
        <w:rPr>
          <w:del w:id="7094" w:author="gf1272" w:date="2005-12-01T12:15:00Z"/>
          <w:b/>
        </w:rPr>
        <w:pPrChange w:id="7095" w:author="gf1272" w:date="2005-12-01T12:15:00Z">
          <w:pPr>
            <w:jc w:val="both"/>
          </w:pPr>
        </w:pPrChange>
      </w:pPr>
      <w:del w:id="7096" w:author="gf1272" w:date="2005-12-01T12:15:00Z">
        <w:r w:rsidRPr="003F3A03" w:rsidDel="00686DF6">
          <w:rPr>
            <w:b/>
            <w:u w:val="single"/>
          </w:rPr>
          <w:delText>|   |   |   |   |   |   |   |   |   |   |   |   |   |   |   |   |   |   |   |   |   |   |   |   |    |</w:delText>
        </w:r>
        <w:r w:rsidRPr="003F3A03" w:rsidDel="00686DF6">
          <w:rPr>
            <w:b/>
          </w:rPr>
          <w:delText xml:space="preserve">   </w:delText>
        </w:r>
        <w:r w:rsidRPr="003F3A03" w:rsidDel="00686DF6">
          <w:rPr>
            <w:b/>
            <w:u w:val="single"/>
          </w:rPr>
          <w:delText>|   |   |</w:delText>
        </w:r>
        <w:r w:rsidRPr="003F3A03" w:rsidDel="00686DF6">
          <w:rPr>
            <w:b/>
          </w:rPr>
          <w:delText xml:space="preserve">          </w:delText>
        </w:r>
        <w:r w:rsidRPr="003F3A03" w:rsidDel="00686DF6">
          <w:rPr>
            <w:b/>
            <w:u w:val="single"/>
          </w:rPr>
          <w:delText>|  |   |   |   |   |   |   |   |   |   |   |   |   |   |   |   |   |   |   |   |   |   |   |   |   |   |   |   |   |   |    |</w:delText>
        </w:r>
        <w:r w:rsidRPr="003F3A03" w:rsidDel="00686DF6">
          <w:rPr>
            <w:b/>
          </w:rPr>
          <w:delText xml:space="preserve">   </w:delText>
        </w:r>
        <w:r w:rsidRPr="003F3A03" w:rsidDel="00686DF6">
          <w:rPr>
            <w:b/>
            <w:u w:val="single"/>
          </w:rPr>
          <w:delText>|  |   |</w:delText>
        </w:r>
      </w:del>
    </w:p>
    <w:p w:rsidR="00C42D7B" w:rsidRPr="003F3A03" w:rsidDel="00686DF6" w:rsidRDefault="00C42D7B" w:rsidP="00686DF6">
      <w:pPr>
        <w:jc w:val="both"/>
        <w:rPr>
          <w:del w:id="7097" w:author="gf1272" w:date="2005-12-01T12:15:00Z"/>
        </w:rPr>
        <w:pPrChange w:id="7098" w:author="gf1272" w:date="2005-12-01T12:15:00Z">
          <w:pPr>
            <w:spacing w:after="20"/>
            <w:jc w:val="both"/>
          </w:pPr>
        </w:pPrChange>
      </w:pPr>
      <w:del w:id="7099" w:author="gf1272" w:date="2005-12-01T12:15:00Z">
        <w:r w:rsidRPr="003F3A03" w:rsidDel="00686DF6">
          <w:delText>ZIP CODE                          BILLCON                                              TEL NO                                                            VTA</w:delText>
        </w:r>
      </w:del>
    </w:p>
    <w:p w:rsidR="00C42D7B" w:rsidRPr="003F3A03" w:rsidDel="00686DF6" w:rsidRDefault="00C42D7B" w:rsidP="00686DF6">
      <w:pPr>
        <w:jc w:val="both"/>
        <w:rPr>
          <w:del w:id="7100" w:author="gf1272" w:date="2005-12-01T12:15:00Z"/>
          <w:b/>
        </w:rPr>
        <w:pPrChange w:id="7101" w:author="gf1272" w:date="2005-12-01T12:15:00Z">
          <w:pPr>
            <w:spacing w:after="80"/>
            <w:jc w:val="both"/>
          </w:pPr>
        </w:pPrChange>
      </w:pPr>
      <w:del w:id="7102" w:author="gf1272" w:date="2005-12-01T12:15:00Z">
        <w:r w:rsidRPr="003F3A03" w:rsidDel="00686DF6">
          <w:rPr>
            <w:b/>
            <w:u w:val="single"/>
          </w:rPr>
          <w:delText>|   |   |   |   |   |   |   |   |   |    |</w:delText>
        </w:r>
        <w:r w:rsidRPr="003F3A03" w:rsidDel="00686DF6">
          <w:rPr>
            <w:b/>
          </w:rPr>
          <w:delText xml:space="preserve">   </w:delText>
        </w:r>
        <w:r w:rsidRPr="003F3A03" w:rsidDel="00686DF6">
          <w:rPr>
            <w:b/>
            <w:u w:val="single"/>
          </w:rPr>
          <w:delText>|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   |   |   |   |   |   |   |   |   |   |   |   |   |   |</w:delText>
        </w:r>
      </w:del>
    </w:p>
    <w:p w:rsidR="00C42D7B" w:rsidRPr="003F3A03" w:rsidDel="00686DF6" w:rsidRDefault="00C42D7B" w:rsidP="00686DF6">
      <w:pPr>
        <w:jc w:val="both"/>
        <w:rPr>
          <w:del w:id="7103" w:author="gf1272" w:date="2005-12-01T12:15:00Z"/>
        </w:rPr>
        <w:pPrChange w:id="7104" w:author="gf1272" w:date="2005-12-01T12:15:00Z">
          <w:pPr>
            <w:pBdr>
              <w:top w:val="single" w:sz="12" w:space="1" w:color="auto"/>
            </w:pBdr>
            <w:jc w:val="both"/>
          </w:pPr>
        </w:pPrChange>
      </w:pPr>
      <w:del w:id="7105" w:author="gf1272" w:date="2005-12-01T12:15:00Z">
        <w:r w:rsidRPr="003F3A03" w:rsidDel="00686DF6">
          <w:rPr>
            <w:b/>
          </w:rPr>
          <w:delText xml:space="preserve">Contact Section </w:delText>
        </w:r>
        <w:r w:rsidRPr="003F3A03" w:rsidDel="00686DF6">
          <w:delText xml:space="preserve">              INIT                                                TEL NO                                                              </w:delText>
        </w:r>
      </w:del>
    </w:p>
    <w:p w:rsidR="00C42D7B" w:rsidRPr="003F3A03" w:rsidDel="00686DF6" w:rsidRDefault="00C42D7B" w:rsidP="00686DF6">
      <w:pPr>
        <w:jc w:val="both"/>
        <w:rPr>
          <w:del w:id="7106" w:author="gf1272" w:date="2005-12-01T12:15:00Z"/>
          <w:b/>
          <w:spacing w:val="-4"/>
        </w:rPr>
        <w:pPrChange w:id="7107" w:author="gf1272" w:date="2005-12-01T12:15:00Z">
          <w:pPr>
            <w:tabs>
              <w:tab w:val="left" w:pos="1080"/>
            </w:tabs>
            <w:jc w:val="both"/>
          </w:pPr>
        </w:pPrChange>
      </w:pPr>
      <w:del w:id="7108" w:author="gf1272" w:date="2005-12-01T12:15:00Z">
        <w:r w:rsidRPr="003F3A03" w:rsidDel="00686DF6">
          <w:rPr>
            <w:b/>
            <w:spacing w:val="-4"/>
            <w:u w:val="single"/>
          </w:rPr>
          <w:delText>| M | A |R  |Y</w:delText>
        </w:r>
        <w:r w:rsidRPr="003F3A03" w:rsidDel="00686DF6">
          <w:rPr>
            <w:b/>
            <w:spacing w:val="-2"/>
            <w:u w:val="single"/>
          </w:rPr>
          <w:delText xml:space="preserve">  |   | J </w:delText>
        </w:r>
        <w:r w:rsidRPr="003F3A03" w:rsidDel="00686DF6">
          <w:rPr>
            <w:spacing w:val="-2"/>
            <w:u w:val="single"/>
          </w:rPr>
          <w:delText>|</w:delText>
        </w:r>
        <w:r w:rsidRPr="003F3A03" w:rsidDel="00686DF6">
          <w:rPr>
            <w:b/>
            <w:spacing w:val="-4"/>
            <w:u w:val="single"/>
          </w:rPr>
          <w:delText xml:space="preserve"> O | N | E | S |   |   |   |   |   |</w:delText>
        </w:r>
        <w:r w:rsidRPr="003F3A03" w:rsidDel="00686DF6">
          <w:rPr>
            <w:b/>
            <w:spacing w:val="-4"/>
          </w:rPr>
          <w:delText xml:space="preserve">     </w:delText>
        </w:r>
        <w:r w:rsidRPr="003F3A03" w:rsidDel="00686DF6">
          <w:rPr>
            <w:b/>
            <w:spacing w:val="-4"/>
            <w:u w:val="single"/>
          </w:rPr>
          <w:delText>| 3 | 1 | 4 |</w:delText>
        </w:r>
        <w:r w:rsidRPr="003F3A03" w:rsidDel="00686DF6">
          <w:rPr>
            <w:b/>
            <w:spacing w:val="-4"/>
          </w:rPr>
          <w:delText xml:space="preserve"> - </w:delText>
        </w:r>
        <w:r w:rsidRPr="003F3A03" w:rsidDel="00686DF6">
          <w:rPr>
            <w:b/>
            <w:spacing w:val="-4"/>
            <w:u w:val="single"/>
          </w:rPr>
          <w:delText>| 2 | 3 | 5 |</w:delText>
        </w:r>
        <w:r w:rsidRPr="003F3A03" w:rsidDel="00686DF6">
          <w:rPr>
            <w:b/>
            <w:spacing w:val="-4"/>
          </w:rPr>
          <w:delText xml:space="preserve"> - </w:delText>
        </w:r>
        <w:r w:rsidRPr="003F3A03" w:rsidDel="00686DF6">
          <w:rPr>
            <w:b/>
            <w:spacing w:val="-4"/>
            <w:u w:val="single"/>
          </w:rPr>
          <w:delText>| 9 | 9 | 9 | 4  |</w:delText>
        </w:r>
        <w:r w:rsidRPr="003F3A03" w:rsidDel="00686DF6">
          <w:rPr>
            <w:b/>
            <w:spacing w:val="-4"/>
          </w:rPr>
          <w:delText xml:space="preserve"> - </w:delText>
        </w:r>
        <w:r w:rsidRPr="003F3A03" w:rsidDel="00686DF6">
          <w:rPr>
            <w:b/>
            <w:spacing w:val="-4"/>
            <w:u w:val="single"/>
          </w:rPr>
          <w:delText>|   |   |   |    |</w:delText>
        </w:r>
        <w:r w:rsidRPr="003F3A03" w:rsidDel="00686DF6">
          <w:rPr>
            <w:b/>
            <w:spacing w:val="-4"/>
          </w:rPr>
          <w:delText xml:space="preserve">     </w:delText>
        </w:r>
      </w:del>
    </w:p>
    <w:p w:rsidR="00C42D7B" w:rsidRPr="003F3A03" w:rsidDel="00686DF6" w:rsidRDefault="00C42D7B" w:rsidP="00686DF6">
      <w:pPr>
        <w:jc w:val="both"/>
        <w:rPr>
          <w:del w:id="7109" w:author="gf1272" w:date="2005-12-01T12:15:00Z"/>
        </w:rPr>
        <w:pPrChange w:id="7110" w:author="gf1272" w:date="2005-12-01T12:15:00Z">
          <w:pPr>
            <w:spacing w:after="20"/>
            <w:jc w:val="both"/>
          </w:pPr>
        </w:pPrChange>
      </w:pPr>
      <w:del w:id="7111" w:author="gf1272" w:date="2005-12-01T12:15:00Z">
        <w:r w:rsidRPr="003F3A03" w:rsidDel="00686DF6">
          <w:delText>E-MAIL                                                                                                                                                                                                                     FAX NO</w:delText>
        </w:r>
      </w:del>
    </w:p>
    <w:p w:rsidR="00C42D7B" w:rsidRPr="003F3A03" w:rsidDel="00686DF6" w:rsidRDefault="00C42D7B" w:rsidP="00686DF6">
      <w:pPr>
        <w:jc w:val="both"/>
        <w:rPr>
          <w:del w:id="7112" w:author="gf1272" w:date="2005-12-01T12:15:00Z"/>
          <w:b/>
        </w:rPr>
        <w:pPrChange w:id="7113" w:author="gf1272" w:date="2005-12-01T12:15:00Z">
          <w:pPr>
            <w:ind w:right="-612"/>
            <w:jc w:val="both"/>
          </w:pPr>
        </w:pPrChange>
      </w:pPr>
      <w:del w:id="7114" w:author="gf1272" w:date="2005-12-01T12:15:00Z">
        <w:r w:rsidRPr="003F3A03" w:rsidDel="00686DF6">
          <w:rPr>
            <w:b/>
            <w:spacing w:val="-2"/>
            <w:u w:val="single"/>
          </w:rPr>
          <w:delText>|   |   |   |   |   |   |   |   |   |   |   |   |   |   |   |   |   |   |   |   |   |   |   |   |   |   |   |   |   |   |   |   |   |   |   |   |   |   |   |   |   |   |   |   |   |   |   |   |   |   |   |   |   |   |   |   |   |   |   |   |    |</w:delText>
        </w:r>
        <w:r w:rsidRPr="003F3A03" w:rsidDel="00686DF6">
          <w:rPr>
            <w:b/>
            <w:spacing w:val="-2"/>
          </w:rPr>
          <w:delText xml:space="preserve">    </w:delText>
        </w:r>
        <w:r w:rsidRPr="003F3A03" w:rsidDel="00686DF6">
          <w:rPr>
            <w:b/>
            <w:spacing w:val="-2"/>
            <w:u w:val="single"/>
          </w:rPr>
          <w:delText>|   |   |   |</w:delText>
        </w:r>
        <w:r w:rsidRPr="003F3A03" w:rsidDel="00686DF6">
          <w:rPr>
            <w:b/>
            <w:spacing w:val="-2"/>
          </w:rPr>
          <w:delText xml:space="preserve"> - </w:delText>
        </w:r>
        <w:r w:rsidRPr="003F3A03" w:rsidDel="00686DF6">
          <w:rPr>
            <w:b/>
            <w:spacing w:val="-2"/>
            <w:u w:val="single"/>
          </w:rPr>
          <w:delText>| |   |   |</w:delText>
        </w:r>
        <w:r w:rsidRPr="003F3A03" w:rsidDel="00686DF6">
          <w:rPr>
            <w:b/>
            <w:spacing w:val="-2"/>
          </w:rPr>
          <w:delText xml:space="preserve"> - </w:delText>
        </w:r>
        <w:r w:rsidRPr="003F3A03" w:rsidDel="00686DF6">
          <w:rPr>
            <w:b/>
            <w:spacing w:val="-2"/>
            <w:u w:val="single"/>
          </w:rPr>
          <w:delText>|   |   |   |    |</w:delText>
        </w:r>
      </w:del>
    </w:p>
    <w:p w:rsidR="00C42D7B" w:rsidRPr="003F3A03" w:rsidDel="00686DF6" w:rsidRDefault="00C42D7B" w:rsidP="00686DF6">
      <w:pPr>
        <w:jc w:val="both"/>
        <w:rPr>
          <w:del w:id="7115" w:author="gf1272" w:date="2005-12-01T12:15:00Z"/>
        </w:rPr>
        <w:pPrChange w:id="7116" w:author="gf1272" w:date="2005-12-01T12:15:00Z">
          <w:pPr>
            <w:spacing w:after="20"/>
            <w:jc w:val="both"/>
          </w:pPr>
        </w:pPrChange>
      </w:pPr>
      <w:del w:id="7117" w:author="gf1272" w:date="2005-12-01T12:15:00Z">
        <w:r w:rsidRPr="003F3A03" w:rsidDel="00686DF6">
          <w:delText>STREET                                                                           FLOOR      ROOM/MAIL STOP              CITY                                                                    STATE</w:delText>
        </w:r>
      </w:del>
    </w:p>
    <w:p w:rsidR="00C42D7B" w:rsidRPr="003F3A03" w:rsidDel="00686DF6" w:rsidRDefault="00C42D7B" w:rsidP="00686DF6">
      <w:pPr>
        <w:jc w:val="both"/>
        <w:rPr>
          <w:del w:id="7118" w:author="gf1272" w:date="2005-12-01T12:15:00Z"/>
          <w:b/>
        </w:rPr>
        <w:pPrChange w:id="7119" w:author="gf1272" w:date="2005-12-01T12:15:00Z">
          <w:pPr>
            <w:jc w:val="both"/>
          </w:pPr>
        </w:pPrChange>
      </w:pPr>
      <w:del w:id="7120" w:author="gf1272" w:date="2005-12-01T12:15:00Z">
        <w:r w:rsidRPr="003F3A03" w:rsidDel="00686DF6">
          <w:rPr>
            <w:b/>
            <w:u w:val="single"/>
          </w:rPr>
          <w:delText>|   |   |   |   |   |   |   |   |   |   |   |   |   |   |   |   |   |   |   |   |   |    |</w:delText>
        </w:r>
        <w:r w:rsidRPr="003F3A03" w:rsidDel="00686DF6">
          <w:rPr>
            <w:b/>
          </w:rPr>
          <w:delText xml:space="preserve">    </w:delText>
        </w:r>
        <w:r w:rsidRPr="003F3A03" w:rsidDel="00686DF6">
          <w:rPr>
            <w:b/>
            <w:u w:val="single"/>
          </w:rPr>
          <w:delText>|   |   |   |</w:delText>
        </w:r>
        <w:r w:rsidRPr="003F3A03" w:rsidDel="00686DF6">
          <w:rPr>
            <w:b/>
          </w:rPr>
          <w:delText xml:space="preserve">      </w:delText>
        </w:r>
        <w:r w:rsidRPr="003F3A03" w:rsidDel="00686DF6">
          <w:rPr>
            <w:b/>
            <w:u w:val="single"/>
          </w:rPr>
          <w:delText>|   |   |   |   |   |   |   |   |   |   |   |</w:delText>
        </w:r>
        <w:r w:rsidRPr="003F3A03" w:rsidDel="00686DF6">
          <w:rPr>
            <w:b/>
          </w:rPr>
          <w:delText xml:space="preserve">     </w:delText>
        </w:r>
        <w:r w:rsidRPr="003F3A03" w:rsidDel="00686DF6">
          <w:rPr>
            <w:b/>
            <w:u w:val="single"/>
          </w:rPr>
          <w:delText>|   |   |   |   |   |   |   |   |   |   |   |   |</w:delText>
        </w:r>
        <w:r w:rsidRPr="003F3A03" w:rsidDel="00686DF6">
          <w:rPr>
            <w:b/>
            <w:spacing w:val="-4"/>
            <w:u w:val="single"/>
          </w:rPr>
          <w:delText xml:space="preserve">   |   |   |   |   |   |   |   |</w:delText>
        </w:r>
        <w:r w:rsidRPr="003F3A03" w:rsidDel="00686DF6">
          <w:rPr>
            <w:b/>
            <w:spacing w:val="-4"/>
          </w:rPr>
          <w:delText xml:space="preserve">    </w:delText>
        </w:r>
        <w:r w:rsidRPr="003F3A03" w:rsidDel="00686DF6">
          <w:rPr>
            <w:b/>
            <w:u w:val="single"/>
          </w:rPr>
          <w:delText>|   |   |</w:delText>
        </w:r>
      </w:del>
    </w:p>
    <w:p w:rsidR="00C42D7B" w:rsidRPr="003F3A03" w:rsidDel="00686DF6" w:rsidRDefault="00C42D7B" w:rsidP="00686DF6">
      <w:pPr>
        <w:jc w:val="both"/>
        <w:rPr>
          <w:del w:id="7121" w:author="gf1272" w:date="2005-12-01T12:15:00Z"/>
        </w:rPr>
        <w:pPrChange w:id="7122" w:author="gf1272" w:date="2005-12-01T12:15:00Z">
          <w:pPr>
            <w:spacing w:after="20"/>
            <w:jc w:val="both"/>
          </w:pPr>
        </w:pPrChange>
      </w:pPr>
      <w:del w:id="7123" w:author="gf1272" w:date="2005-12-01T12:15:00Z">
        <w:r w:rsidRPr="003F3A03" w:rsidDel="00686DF6">
          <w:delText>ZIP CODE                      IMPCON                                                               TEL NO                                                                       PAGER</w:delText>
        </w:r>
      </w:del>
    </w:p>
    <w:p w:rsidR="00C42D7B" w:rsidRPr="003F3A03" w:rsidDel="00686DF6" w:rsidRDefault="00C42D7B" w:rsidP="00686DF6">
      <w:pPr>
        <w:jc w:val="both"/>
        <w:rPr>
          <w:del w:id="7124" w:author="gf1272" w:date="2005-12-01T12:15:00Z"/>
          <w:b/>
        </w:rPr>
        <w:pPrChange w:id="7125" w:author="gf1272" w:date="2005-12-01T12:15:00Z">
          <w:pPr>
            <w:jc w:val="both"/>
          </w:pPr>
        </w:pPrChange>
      </w:pPr>
      <w:del w:id="7126" w:author="gf1272" w:date="2005-12-01T12:15:00Z">
        <w:r w:rsidRPr="003F3A03" w:rsidDel="00686DF6">
          <w:rPr>
            <w:b/>
            <w:u w:val="single"/>
          </w:rPr>
          <w:delText>|   |   |   |   |   |   |   |   |   |</w:delText>
        </w:r>
        <w:r w:rsidRPr="003F3A03" w:rsidDel="00686DF6">
          <w:rPr>
            <w:b/>
          </w:rPr>
          <w:delText xml:space="preserve">   </w:delText>
        </w:r>
        <w:r w:rsidRPr="003F3A03" w:rsidDel="00686DF6">
          <w:rPr>
            <w:b/>
            <w:u w:val="single"/>
          </w:rPr>
          <w:delText>| J | E | N |N|  | B| R | A | Z | E | L |  |   |  |   |  |  |</w:delText>
        </w:r>
        <w:r w:rsidRPr="003F3A03" w:rsidDel="00686DF6">
          <w:rPr>
            <w:b/>
          </w:rPr>
          <w:delText xml:space="preserve"> -</w:delText>
        </w:r>
        <w:r w:rsidRPr="003F3A03" w:rsidDel="00686DF6">
          <w:rPr>
            <w:b/>
            <w:u w:val="single"/>
          </w:rPr>
          <w:delText>| 2 | 0 | 3 |</w:delText>
        </w:r>
        <w:r w:rsidRPr="003F3A03" w:rsidDel="00686DF6">
          <w:rPr>
            <w:b/>
          </w:rPr>
          <w:delText xml:space="preserve"> - </w:delText>
        </w:r>
        <w:r w:rsidRPr="003F3A03" w:rsidDel="00686DF6">
          <w:rPr>
            <w:b/>
            <w:u w:val="single"/>
          </w:rPr>
          <w:delText>| 6 | 3 | 4 |</w:delText>
        </w:r>
        <w:r w:rsidRPr="003F3A03" w:rsidDel="00686DF6">
          <w:rPr>
            <w:b/>
          </w:rPr>
          <w:delText xml:space="preserve"> - </w:delText>
        </w:r>
        <w:r w:rsidRPr="003F3A03" w:rsidDel="00686DF6">
          <w:rPr>
            <w:b/>
            <w:u w:val="single"/>
          </w:rPr>
          <w:delText>| 7 | 7 | 7 | 7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   |   |   |   |   |   |   |   |   |   |   |   |   |   |   |   |   |   |   |   |   |    |</w:delText>
        </w:r>
      </w:del>
    </w:p>
    <w:p w:rsidR="00C42D7B" w:rsidRPr="003F3A03" w:rsidDel="00686DF6" w:rsidRDefault="00C42D7B" w:rsidP="00686DF6">
      <w:pPr>
        <w:jc w:val="both"/>
        <w:rPr>
          <w:del w:id="7127" w:author="gf1272" w:date="2005-12-01T12:15:00Z"/>
        </w:rPr>
        <w:pPrChange w:id="7128" w:author="gf1272" w:date="2005-12-01T12:15:00Z">
          <w:pPr>
            <w:spacing w:after="20"/>
            <w:jc w:val="both"/>
          </w:pPr>
        </w:pPrChange>
      </w:pPr>
      <w:del w:id="7129" w:author="gf1272" w:date="2005-12-01T12:15:00Z">
        <w:r w:rsidRPr="003F3A03" w:rsidDel="00686DF6">
          <w:delText>ALT IMPCON                                        TEL NO                                                           PAGER</w:delText>
        </w:r>
      </w:del>
    </w:p>
    <w:p w:rsidR="00C42D7B" w:rsidRPr="003F3A03" w:rsidDel="00686DF6" w:rsidRDefault="00C42D7B" w:rsidP="00686DF6">
      <w:pPr>
        <w:jc w:val="both"/>
        <w:rPr>
          <w:del w:id="7130" w:author="gf1272" w:date="2005-12-01T12:15:00Z"/>
          <w:b/>
        </w:rPr>
        <w:pPrChange w:id="7131" w:author="gf1272" w:date="2005-12-01T12:15:00Z">
          <w:pPr>
            <w:jc w:val="both"/>
          </w:pPr>
        </w:pPrChange>
      </w:pPr>
      <w:del w:id="7132" w:author="gf1272" w:date="2005-12-01T12:15:00Z">
        <w:r w:rsidRPr="003F3A03" w:rsidDel="00686DF6">
          <w:rPr>
            <w:b/>
            <w:u w:val="single"/>
          </w:rPr>
          <w:delText>|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   |   |   |   |   |   |   |   |   |   |   |   |   |   |   |   |   |   |   |   |   |    |</w:delText>
        </w:r>
      </w:del>
    </w:p>
    <w:p w:rsidR="00C42D7B" w:rsidRPr="00E34CAB" w:rsidDel="00686DF6" w:rsidRDefault="00C42D7B" w:rsidP="00686DF6">
      <w:pPr>
        <w:jc w:val="both"/>
        <w:rPr>
          <w:del w:id="7133" w:author="gf1272" w:date="2005-12-01T12:15:00Z"/>
          <w:lang w:val="es-ES"/>
        </w:rPr>
        <w:pPrChange w:id="7134" w:author="gf1272" w:date="2005-12-01T12:15:00Z">
          <w:pPr>
            <w:spacing w:after="20"/>
            <w:jc w:val="both"/>
          </w:pPr>
        </w:pPrChange>
      </w:pPr>
      <w:del w:id="7135" w:author="gf1272" w:date="2005-12-01T12:15:00Z">
        <w:r w:rsidRPr="00E34CAB" w:rsidDel="00686DF6">
          <w:rPr>
            <w:lang w:val="es-ES"/>
          </w:rPr>
          <w:delText>DSGCON                                                    DRC               TEL NO                                  FAX NO</w:delText>
        </w:r>
      </w:del>
    </w:p>
    <w:p w:rsidR="00C42D7B" w:rsidRPr="00E34CAB" w:rsidDel="00686DF6" w:rsidRDefault="00C42D7B" w:rsidP="00686DF6">
      <w:pPr>
        <w:jc w:val="both"/>
        <w:rPr>
          <w:del w:id="7136" w:author="gf1272" w:date="2005-12-01T12:15:00Z"/>
          <w:b/>
          <w:spacing w:val="-2"/>
          <w:lang w:val="es-ES"/>
        </w:rPr>
        <w:pPrChange w:id="7137" w:author="gf1272" w:date="2005-12-01T12:15:00Z">
          <w:pPr>
            <w:jc w:val="both"/>
          </w:pPr>
        </w:pPrChange>
      </w:pPr>
      <w:del w:id="7138" w:author="gf1272" w:date="2005-12-01T12:15:00Z">
        <w:r w:rsidRPr="00E34CAB" w:rsidDel="00686DF6">
          <w:rPr>
            <w:b/>
            <w:spacing w:val="-2"/>
            <w:u w:val="single"/>
            <w:lang w:val="es-ES"/>
          </w:rPr>
          <w:delText>|   |    |  |   |  |   |   |   |   |   |   |   |   |   |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    |</w:delText>
        </w:r>
        <w:r w:rsidRPr="00E34CAB" w:rsidDel="00686DF6">
          <w:rPr>
            <w:b/>
            <w:spacing w:val="-2"/>
            <w:lang w:val="es-ES"/>
          </w:rPr>
          <w:delText xml:space="preserve">  </w:delText>
        </w:r>
      </w:del>
    </w:p>
    <w:p w:rsidR="00C42D7B" w:rsidRPr="00E34CAB" w:rsidDel="00686DF6" w:rsidRDefault="00C42D7B" w:rsidP="00686DF6">
      <w:pPr>
        <w:jc w:val="both"/>
        <w:rPr>
          <w:del w:id="7139" w:author="gf1272" w:date="2005-12-01T12:15:00Z"/>
          <w:spacing w:val="-2"/>
          <w:u w:val="single"/>
          <w:lang w:val="es-ES"/>
        </w:rPr>
        <w:pPrChange w:id="7140" w:author="gf1272" w:date="2005-12-01T12:15:00Z">
          <w:pPr>
            <w:jc w:val="both"/>
          </w:pPr>
        </w:pPrChange>
      </w:pPr>
      <w:del w:id="7141" w:author="gf1272" w:date="2005-12-01T12:15:00Z">
        <w:r w:rsidRPr="00E34CAB" w:rsidDel="00686DF6">
          <w:rPr>
            <w:lang w:val="es-ES"/>
          </w:rPr>
          <w:delText>EMAIL</w:delText>
        </w:r>
      </w:del>
    </w:p>
    <w:p w:rsidR="00C42D7B" w:rsidRPr="00E34CAB" w:rsidDel="00686DF6" w:rsidRDefault="00C42D7B" w:rsidP="00686DF6">
      <w:pPr>
        <w:jc w:val="both"/>
        <w:rPr>
          <w:del w:id="7142" w:author="gf1272" w:date="2005-12-01T12:15:00Z"/>
          <w:b/>
          <w:spacing w:val="-2"/>
          <w:u w:val="single"/>
          <w:lang w:val="es-ES"/>
        </w:rPr>
        <w:pPrChange w:id="7143" w:author="gf1272" w:date="2005-12-01T12:15:00Z">
          <w:pPr>
            <w:jc w:val="both"/>
          </w:pPr>
        </w:pPrChange>
      </w:pPr>
      <w:del w:id="7144" w:author="gf1272" w:date="2005-12-01T12:15:00Z">
        <w:r w:rsidRPr="00E34CAB" w:rsidDel="00686DF6">
          <w:rPr>
            <w:b/>
            <w:spacing w:val="-2"/>
            <w:u w:val="single"/>
            <w:lang w:val="es-ES"/>
          </w:rPr>
          <w:delText>|   |   |   |   |   |   |   |   |   |   |   |   |   |   |   |   |   |   |   |   |   |   |   |   |   |   |   |   |   |   |   |   |   |   |   |   |   |   |   |   |   |   |   |   |   |   |   |   |   |   |   |   |   |   |   |   |   |   |   |   |   |   |   |   |   |</w:delText>
        </w:r>
      </w:del>
    </w:p>
    <w:p w:rsidR="00C42D7B" w:rsidRPr="00E34CAB" w:rsidDel="00686DF6" w:rsidRDefault="00C42D7B" w:rsidP="00686DF6">
      <w:pPr>
        <w:jc w:val="both"/>
        <w:rPr>
          <w:del w:id="7145" w:author="gf1272" w:date="2005-12-01T12:15:00Z"/>
          <w:lang w:val="es-ES"/>
        </w:rPr>
        <w:pPrChange w:id="7146" w:author="gf1272" w:date="2005-12-01T12:15:00Z">
          <w:pPr>
            <w:spacing w:after="20"/>
            <w:jc w:val="both"/>
          </w:pPr>
        </w:pPrChange>
      </w:pPr>
      <w:del w:id="7147" w:author="gf1272" w:date="2005-12-01T12:15:00Z">
        <w:r w:rsidRPr="00E34CAB" w:rsidDel="00686DF6">
          <w:rPr>
            <w:lang w:val="es-ES"/>
          </w:rPr>
          <w:delText>STREET                                                                       FLOOR            ROOM/MAIL STOP                           CITY</w:delText>
        </w:r>
      </w:del>
    </w:p>
    <w:p w:rsidR="00C42D7B" w:rsidRPr="00E34CAB" w:rsidDel="00686DF6" w:rsidRDefault="00C42D7B" w:rsidP="00686DF6">
      <w:pPr>
        <w:jc w:val="both"/>
        <w:rPr>
          <w:del w:id="7148" w:author="gf1272" w:date="2005-12-01T12:15:00Z"/>
          <w:b/>
          <w:lang w:val="es-ES"/>
        </w:rPr>
        <w:pPrChange w:id="7149" w:author="gf1272" w:date="2005-12-01T12:15:00Z">
          <w:pPr>
            <w:spacing w:after="20"/>
            <w:jc w:val="both"/>
          </w:pPr>
        </w:pPrChange>
      </w:pPr>
      <w:del w:id="7150" w:author="gf1272" w:date="2005-12-01T12:15:00Z">
        <w:r w:rsidRPr="00E34CAB" w:rsidDel="00686DF6">
          <w:rPr>
            <w:b/>
            <w:spacing w:val="-2"/>
            <w:u w:val="single"/>
            <w:lang w:val="es-ES"/>
          </w:rPr>
          <w:delText xml:space="preserve"> |  |   |   |   |   |  |   |   |   |   |  |  |  |  |   |  |  |   |   |   |   |   |   |   |</w:delText>
        </w:r>
        <w:r w:rsidRPr="00E34CAB" w:rsidDel="00686DF6">
          <w:rPr>
            <w:b/>
            <w:spacing w:val="-2"/>
            <w:lang w:val="es-ES"/>
          </w:rPr>
          <w:delText xml:space="preserve">    </w:delText>
        </w:r>
        <w:r w:rsidRPr="00E34CAB" w:rsidDel="00686DF6">
          <w:rPr>
            <w:b/>
            <w:spacing w:val="-2"/>
            <w:u w:val="single"/>
            <w:lang w:val="es-ES"/>
          </w:rPr>
          <w:delText>|   |   |   |   |   |   |</w:delText>
        </w:r>
        <w:r w:rsidRPr="00E34CAB" w:rsidDel="00686DF6">
          <w:rPr>
            <w:b/>
            <w:spacing w:val="-2"/>
            <w:lang w:val="es-ES"/>
          </w:rPr>
          <w:delText xml:space="preserve">   </w:delText>
        </w:r>
        <w:r w:rsidRPr="00E34CAB" w:rsidDel="00686DF6">
          <w:rPr>
            <w:b/>
            <w:spacing w:val="-2"/>
            <w:u w:val="single"/>
            <w:lang w:val="es-ES"/>
          </w:rPr>
          <w:delText>|   |   |   |   |   |   |   |   |   |   |   |   |   |   |   |</w:delText>
        </w:r>
        <w:r w:rsidRPr="00E34CAB" w:rsidDel="00686DF6">
          <w:rPr>
            <w:b/>
            <w:spacing w:val="-2"/>
            <w:lang w:val="es-ES"/>
          </w:rPr>
          <w:delText xml:space="preserve">      </w:delText>
        </w:r>
        <w:r w:rsidRPr="00E34CAB" w:rsidDel="00686DF6">
          <w:rPr>
            <w:b/>
            <w:spacing w:val="-2"/>
            <w:u w:val="single"/>
            <w:lang w:val="es-ES"/>
          </w:rPr>
          <w:delText>|   |   |   |   |   |   |   |   |   |   |   |   |   |   |   |</w:delText>
        </w:r>
      </w:del>
    </w:p>
    <w:p w:rsidR="00C42D7B" w:rsidRPr="00E34CAB" w:rsidDel="00686DF6" w:rsidRDefault="00C42D7B" w:rsidP="00686DF6">
      <w:pPr>
        <w:jc w:val="both"/>
        <w:rPr>
          <w:del w:id="7151" w:author="gf1272" w:date="2005-12-01T12:15:00Z"/>
          <w:lang w:val="es-ES"/>
        </w:rPr>
        <w:pPrChange w:id="7152" w:author="gf1272" w:date="2005-12-01T12:15:00Z">
          <w:pPr>
            <w:spacing w:after="20"/>
            <w:jc w:val="both"/>
          </w:pPr>
        </w:pPrChange>
      </w:pPr>
      <w:del w:id="7153" w:author="gf1272" w:date="2005-12-01T12:15:00Z">
        <w:r w:rsidRPr="00E34CAB" w:rsidDel="00686DF6">
          <w:rPr>
            <w:lang w:val="es-ES"/>
          </w:rPr>
          <w:delText xml:space="preserve">STATE     ZIP </w:delText>
        </w:r>
      </w:del>
    </w:p>
    <w:p w:rsidR="00C42D7B" w:rsidRPr="00E34CAB" w:rsidDel="00686DF6" w:rsidRDefault="00C42D7B" w:rsidP="00686DF6">
      <w:pPr>
        <w:jc w:val="both"/>
        <w:rPr>
          <w:del w:id="7154" w:author="gf1272" w:date="2005-12-01T12:15:00Z"/>
          <w:lang w:val="es-ES"/>
        </w:rPr>
        <w:pPrChange w:id="7155" w:author="gf1272" w:date="2005-12-01T12:15:00Z">
          <w:pPr>
            <w:spacing w:after="20"/>
            <w:jc w:val="both"/>
          </w:pPr>
        </w:pPrChange>
      </w:pPr>
      <w:del w:id="7156" w:author="gf1272" w:date="2005-12-01T12:15:00Z">
        <w:r w:rsidRPr="00E34CAB" w:rsidDel="00686DF6">
          <w:rPr>
            <w:b/>
            <w:spacing w:val="-2"/>
            <w:u w:val="single"/>
            <w:lang w:val="es-ES"/>
          </w:rPr>
          <w:delText xml:space="preserve">|   |   </w:delText>
        </w:r>
        <w:r w:rsidRPr="00E34CAB" w:rsidDel="00686DF6">
          <w:rPr>
            <w:b/>
            <w:spacing w:val="-2"/>
            <w:lang w:val="es-ES"/>
          </w:rPr>
          <w:delText>|          |</w:delText>
        </w:r>
        <w:r w:rsidRPr="00E34CAB" w:rsidDel="00686DF6">
          <w:rPr>
            <w:b/>
            <w:spacing w:val="-2"/>
            <w:u w:val="single"/>
            <w:lang w:val="es-ES"/>
          </w:rPr>
          <w:delText xml:space="preserve">   |   |  |   |   | </w:delText>
        </w:r>
      </w:del>
    </w:p>
    <w:p w:rsidR="00C42D7B" w:rsidRPr="00E34CAB" w:rsidDel="00686DF6" w:rsidRDefault="00C42D7B" w:rsidP="00686DF6">
      <w:pPr>
        <w:jc w:val="both"/>
        <w:rPr>
          <w:del w:id="7157" w:author="gf1272" w:date="2005-12-01T12:15:00Z"/>
          <w:b/>
          <w:spacing w:val="-2"/>
          <w:u w:val="single"/>
          <w:lang w:val="es-ES"/>
        </w:rPr>
        <w:pPrChange w:id="7158" w:author="gf1272" w:date="2005-12-01T12:15:00Z">
          <w:pPr>
            <w:spacing w:after="20"/>
            <w:jc w:val="both"/>
          </w:pPr>
        </w:pPrChange>
      </w:pPr>
      <w:del w:id="7159" w:author="gf1272" w:date="2005-12-01T12:15:00Z">
        <w:r w:rsidRPr="00E34CAB" w:rsidDel="00686DF6">
          <w:rPr>
            <w:u w:val="single"/>
            <w:lang w:val="es-ES"/>
          </w:rPr>
          <w:delText xml:space="preserve">REMARKS| </w:delText>
        </w:r>
        <w:r w:rsidRPr="00E34CAB" w:rsidDel="00686DF6">
          <w:rPr>
            <w:b/>
            <w:spacing w:val="-2"/>
            <w:u w:val="single"/>
            <w:lang w:val="es-ES"/>
          </w:rPr>
          <w:delText>| C | H | A | N | G | E |  | E | X | I | S |  T | I | N | G |   |</w:delText>
        </w:r>
        <w:r w:rsidR="001530E8" w:rsidRPr="00E34CAB" w:rsidDel="00686DF6">
          <w:rPr>
            <w:b/>
            <w:spacing w:val="-2"/>
            <w:u w:val="single"/>
            <w:lang w:val="es-ES"/>
          </w:rPr>
          <w:delText>L</w:delText>
        </w:r>
        <w:r w:rsidRPr="00E34CAB" w:rsidDel="00686DF6">
          <w:rPr>
            <w:b/>
            <w:spacing w:val="-2"/>
            <w:u w:val="single"/>
            <w:lang w:val="es-ES"/>
          </w:rPr>
          <w:delText xml:space="preserve"> | </w:delText>
        </w:r>
        <w:r w:rsidR="001530E8" w:rsidRPr="00E34CAB" w:rsidDel="00686DF6">
          <w:rPr>
            <w:b/>
            <w:spacing w:val="-2"/>
            <w:u w:val="single"/>
            <w:lang w:val="es-ES"/>
          </w:rPr>
          <w:delText>S I</w:delText>
        </w:r>
        <w:r w:rsidRPr="00E34CAB" w:rsidDel="00686DF6">
          <w:rPr>
            <w:b/>
            <w:spacing w:val="-2"/>
            <w:u w:val="single"/>
            <w:lang w:val="es-ES"/>
          </w:rPr>
          <w:delText xml:space="preserve"> |</w:delText>
        </w:r>
        <w:r w:rsidR="001530E8" w:rsidRPr="00E34CAB" w:rsidDel="00686DF6">
          <w:rPr>
            <w:b/>
            <w:spacing w:val="-2"/>
            <w:u w:val="single"/>
            <w:lang w:val="es-ES"/>
          </w:rPr>
          <w:delText xml:space="preserve">1 </w:delText>
        </w:r>
        <w:r w:rsidRPr="00E34CAB" w:rsidDel="00686DF6">
          <w:rPr>
            <w:b/>
            <w:spacing w:val="-2"/>
            <w:u w:val="single"/>
            <w:lang w:val="es-ES"/>
          </w:rPr>
          <w:delText xml:space="preserve"> |   | T  | O |   |</w:delText>
        </w:r>
        <w:r w:rsidR="001530E8" w:rsidRPr="00E34CAB" w:rsidDel="00686DF6">
          <w:rPr>
            <w:b/>
            <w:spacing w:val="-2"/>
            <w:u w:val="single"/>
            <w:lang w:val="es-ES"/>
          </w:rPr>
          <w:delText>A</w:delText>
        </w:r>
        <w:r w:rsidRPr="00E34CAB" w:rsidDel="00686DF6">
          <w:rPr>
            <w:b/>
            <w:spacing w:val="-2"/>
            <w:u w:val="single"/>
            <w:lang w:val="es-ES"/>
          </w:rPr>
          <w:delText xml:space="preserve"> | </w:delText>
        </w:r>
        <w:r w:rsidR="001530E8" w:rsidRPr="00E34CAB" w:rsidDel="00686DF6">
          <w:rPr>
            <w:b/>
            <w:spacing w:val="-2"/>
            <w:u w:val="single"/>
            <w:lang w:val="es-ES"/>
          </w:rPr>
          <w:delText>B</w:delText>
        </w:r>
        <w:r w:rsidRPr="00E34CAB" w:rsidDel="00686DF6">
          <w:rPr>
            <w:b/>
            <w:spacing w:val="-2"/>
            <w:u w:val="single"/>
            <w:lang w:val="es-ES"/>
          </w:rPr>
          <w:delText xml:space="preserve">| </w:delText>
        </w:r>
        <w:r w:rsidR="001530E8" w:rsidRPr="00E34CAB" w:rsidDel="00686DF6">
          <w:rPr>
            <w:b/>
            <w:spacing w:val="-2"/>
            <w:u w:val="single"/>
            <w:lang w:val="es-ES"/>
          </w:rPr>
          <w:delText>B</w:delText>
        </w:r>
        <w:r w:rsidRPr="00E34CAB" w:rsidDel="00686DF6">
          <w:rPr>
            <w:b/>
            <w:spacing w:val="-2"/>
            <w:u w:val="single"/>
            <w:lang w:val="es-ES"/>
          </w:rPr>
          <w:delText xml:space="preserve">| </w:delText>
        </w:r>
        <w:r w:rsidR="001530E8" w:rsidRPr="00E34CAB" w:rsidDel="00686DF6">
          <w:rPr>
            <w:b/>
            <w:spacing w:val="-2"/>
            <w:u w:val="single"/>
            <w:lang w:val="es-ES"/>
          </w:rPr>
          <w:delText>S</w:delText>
        </w:r>
        <w:r w:rsidRPr="00E34CAB" w:rsidDel="00686DF6">
          <w:rPr>
            <w:b/>
            <w:spacing w:val="-2"/>
            <w:u w:val="single"/>
            <w:lang w:val="es-ES"/>
          </w:rPr>
          <w:delText xml:space="preserve"> |  | V  | P | I |   | 1 | 4 | A | . | 0 | 0 | Z |   | V | C | I |   | 1 | 7 | 2 | A |  .|  3|  5|  Z|   |   |   |   |   |   |   |   |   |</w:delText>
        </w:r>
      </w:del>
    </w:p>
    <w:p w:rsidR="00C42D7B" w:rsidRPr="00E34CAB" w:rsidDel="00686DF6" w:rsidRDefault="00C42D7B" w:rsidP="00686DF6">
      <w:pPr>
        <w:jc w:val="both"/>
        <w:rPr>
          <w:del w:id="7160" w:author="gf1272" w:date="2005-12-01T12:15:00Z"/>
          <w:lang w:val="es-ES"/>
        </w:rPr>
        <w:pPrChange w:id="7161" w:author="gf1272" w:date="2005-12-01T12:15:00Z">
          <w:pPr>
            <w:pStyle w:val="BodyText2"/>
            <w:jc w:val="both"/>
          </w:pPr>
        </w:pPrChange>
      </w:pPr>
      <w:del w:id="7162" w:author="gf1272" w:date="2005-12-01T12:15:00Z">
        <w:r w:rsidRPr="00E34CAB" w:rsidDel="00686DF6">
          <w:rPr>
            <w:lang w:val="es-ES"/>
          </w:rPr>
          <w:delText>| P | R | O | F |   | 0 | 1 |   | R | E | C | C| K|  T|   |  . | O|  B|  F|  U| . | 6 | 7 | 5 | 1|  9|  7| . | . | S | N |   |   |   |   |   |   |   |   |   |   |   |   |   |   |   |   |   |   |   |   |   |   |   |   |   |   |   |   |   |</w:delText>
        </w:r>
      </w:del>
    </w:p>
    <w:p w:rsidR="00565C4F" w:rsidRPr="00E34CAB" w:rsidDel="00686DF6" w:rsidRDefault="00565C4F" w:rsidP="00686DF6">
      <w:pPr>
        <w:jc w:val="both"/>
        <w:rPr>
          <w:del w:id="7163" w:author="gf1272" w:date="2005-12-01T12:15:00Z"/>
          <w:b/>
          <w:spacing w:val="-2"/>
          <w:u w:val="single"/>
          <w:lang w:val="es-ES"/>
        </w:rPr>
        <w:pPrChange w:id="7164" w:author="gf1272" w:date="2005-12-01T12:15:00Z">
          <w:pPr>
            <w:jc w:val="both"/>
          </w:pPr>
        </w:pPrChange>
      </w:pPr>
    </w:p>
    <w:p w:rsidR="00565C4F" w:rsidRPr="00E34CAB" w:rsidDel="00686DF6" w:rsidRDefault="00565C4F" w:rsidP="00686DF6">
      <w:pPr>
        <w:jc w:val="both"/>
        <w:rPr>
          <w:del w:id="7165" w:author="gf1272" w:date="2005-12-01T12:15:00Z"/>
          <w:b/>
          <w:spacing w:val="-2"/>
          <w:u w:val="single"/>
          <w:lang w:val="es-ES"/>
        </w:rPr>
        <w:sectPr w:rsidR="00565C4F" w:rsidRPr="00E34CAB" w:rsidDel="00686DF6" w:rsidSect="00686DF6">
          <w:headerReference w:type="default" r:id="rId12"/>
          <w:type w:val="nextColumn"/>
          <w:pgSz w:w="12240" w:h="15840" w:orient="portrait" w:code="1"/>
          <w:pgMar w:top="1440" w:right="1080" w:bottom="1440" w:left="1080" w:header="720" w:footer="720" w:gutter="0"/>
          <w:cols w:space="720"/>
          <w:sectPrChange w:id="7169" w:author="gf1272" w:date="2005-12-01T12:15:00Z">
            <w:sectPr w:rsidR="00565C4F" w:rsidRPr="00E34CAB" w:rsidDel="00686DF6" w:rsidSect="00686DF6">
              <w:type w:val="nextPage"/>
              <w:pgSz w:w="15840" w:h="12240" w:orient="landscape" w:code="0"/>
              <w:pgMar w:top="1080" w:right="1440" w:bottom="1080" w:left="1440" w:header="720" w:footer="720" w:gutter="0"/>
            </w:sectPr>
          </w:sectPrChange>
        </w:sectPr>
        <w:pPrChange w:id="7170" w:author="gf1272" w:date="2005-12-01T12:15:00Z">
          <w:pPr>
            <w:jc w:val="both"/>
          </w:pPr>
        </w:pPrChange>
      </w:pPr>
    </w:p>
    <w:p w:rsidR="00C42D7B" w:rsidRPr="00E34CAB" w:rsidDel="00686DF6" w:rsidRDefault="00C42D7B" w:rsidP="00686DF6">
      <w:pPr>
        <w:jc w:val="both"/>
        <w:rPr>
          <w:del w:id="7171" w:author="gf1272" w:date="2005-12-01T12:15:00Z"/>
          <w:b/>
          <w:spacing w:val="-2"/>
          <w:u w:val="single"/>
          <w:lang w:val="es-ES"/>
        </w:rPr>
        <w:pPrChange w:id="7172" w:author="gf1272" w:date="2005-12-01T12:15:00Z">
          <w:pPr>
            <w:jc w:val="both"/>
          </w:pPr>
        </w:pPrChange>
      </w:pPr>
    </w:p>
    <w:p w:rsidR="00C42D7B" w:rsidRPr="00E34CAB" w:rsidDel="00686DF6" w:rsidRDefault="00C42D7B" w:rsidP="00686DF6">
      <w:pPr>
        <w:jc w:val="both"/>
        <w:rPr>
          <w:del w:id="7173" w:author="gf1272" w:date="2005-12-01T12:15:00Z"/>
          <w:lang w:val="es-ES"/>
        </w:rPr>
        <w:pPrChange w:id="7174" w:author="gf1272" w:date="2005-12-01T12:15:00Z">
          <w:pPr>
            <w:pStyle w:val="Heading2"/>
            <w:spacing w:before="0" w:after="0"/>
            <w:jc w:val="both"/>
          </w:pPr>
        </w:pPrChange>
      </w:pPr>
      <w:del w:id="7175" w:author="gf1272" w:date="2005-12-01T12:15:00Z">
        <w:r w:rsidRPr="00E34CAB" w:rsidDel="00686DF6">
          <w:rPr>
            <w:lang w:val="es-ES"/>
          </w:rPr>
          <w:delText xml:space="preserve">End User Information      </w:delText>
        </w:r>
      </w:del>
    </w:p>
    <w:p w:rsidR="00C42D7B" w:rsidRPr="00E34CAB" w:rsidDel="00686DF6" w:rsidRDefault="00C42D7B" w:rsidP="00686DF6">
      <w:pPr>
        <w:jc w:val="both"/>
        <w:rPr>
          <w:del w:id="7176" w:author="gf1272" w:date="2005-12-01T12:15:00Z"/>
          <w:b/>
          <w:lang w:val="es-ES"/>
        </w:rPr>
        <w:pPrChange w:id="7177" w:author="gf1272" w:date="2005-12-01T12:15:00Z">
          <w:pPr>
            <w:pBdr>
              <w:top w:val="single" w:sz="18" w:space="1" w:color="auto"/>
            </w:pBdr>
            <w:spacing w:before="120"/>
            <w:jc w:val="both"/>
          </w:pPr>
        </w:pPrChange>
      </w:pPr>
      <w:del w:id="7178" w:author="gf1272" w:date="2005-12-01T12:15:00Z">
        <w:r w:rsidRPr="00E34CAB" w:rsidDel="00686DF6">
          <w:rPr>
            <w:b/>
            <w:lang w:val="es-ES"/>
          </w:rPr>
          <w:delText xml:space="preserve">Administrative       </w:delText>
        </w:r>
        <w:r w:rsidRPr="00E34CAB" w:rsidDel="00686DF6">
          <w:rPr>
            <w:lang w:val="es-ES"/>
          </w:rPr>
          <w:delText>PON                                                                              VER    AN                                                               ATN                                                       DQTY            PG          OF</w:delText>
        </w:r>
      </w:del>
    </w:p>
    <w:p w:rsidR="00C42D7B" w:rsidRPr="00E34CAB" w:rsidDel="00686DF6" w:rsidRDefault="00C42D7B" w:rsidP="00686DF6">
      <w:pPr>
        <w:jc w:val="both"/>
        <w:rPr>
          <w:del w:id="7179" w:author="gf1272" w:date="2005-12-01T12:15:00Z"/>
          <w:b/>
          <w:lang w:val="es-ES"/>
        </w:rPr>
        <w:pPrChange w:id="7180" w:author="gf1272" w:date="2005-12-01T12:15:00Z">
          <w:pPr>
            <w:jc w:val="both"/>
          </w:pPr>
        </w:pPrChange>
      </w:pPr>
      <w:del w:id="7181" w:author="gf1272" w:date="2005-12-01T12:15:00Z">
        <w:r w:rsidRPr="00E34CAB" w:rsidDel="00686DF6">
          <w:rPr>
            <w:b/>
            <w:lang w:val="es-ES"/>
          </w:rPr>
          <w:delText xml:space="preserve">Section                    </w:delText>
        </w:r>
        <w:r w:rsidRPr="00E34CAB" w:rsidDel="00686DF6">
          <w:rPr>
            <w:b/>
            <w:u w:val="single"/>
            <w:lang w:val="es-ES"/>
          </w:rPr>
          <w:delText>| 1 | 2 | 3 | 4 | 5 | 6 | 7 | 8 | 9 |   |  |   |   |   |   |   |    |</w:delText>
        </w:r>
        <w:r w:rsidRPr="00E34CAB" w:rsidDel="00686DF6">
          <w:rPr>
            <w:b/>
            <w:lang w:val="es-ES"/>
          </w:rPr>
          <w:delText xml:space="preserve">   </w:delText>
        </w:r>
        <w:r w:rsidRPr="00E34CAB" w:rsidDel="00686DF6">
          <w:rPr>
            <w:b/>
            <w:u w:val="single"/>
            <w:lang w:val="es-ES"/>
          </w:rPr>
          <w:delText>|   |   |</w:delText>
        </w:r>
        <w:r w:rsidRPr="00E34CAB" w:rsidDel="00686DF6">
          <w:rPr>
            <w:b/>
            <w:lang w:val="es-ES"/>
          </w:rPr>
          <w:delText xml:space="preserve">   </w:delText>
        </w:r>
        <w:r w:rsidRPr="00E34CAB" w:rsidDel="00686DF6">
          <w:rPr>
            <w:b/>
            <w:u w:val="single"/>
            <w:lang w:val="es-ES"/>
          </w:rPr>
          <w:delText>|   |   |   |   |   |   |   |   |   |   |   |   |   |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w:delText>
        </w:r>
        <w:r w:rsidRPr="00E34CAB" w:rsidDel="00686DF6">
          <w:rPr>
            <w:b/>
            <w:u w:val="single"/>
            <w:lang w:val="es-ES"/>
          </w:rPr>
          <w:delText>|   |   |   |   |   |</w:delText>
        </w:r>
        <w:r w:rsidRPr="00E34CAB" w:rsidDel="00686DF6">
          <w:rPr>
            <w:b/>
            <w:lang w:val="es-ES"/>
          </w:rPr>
          <w:delText xml:space="preserve">   </w:delText>
        </w:r>
        <w:r w:rsidRPr="00E34CAB" w:rsidDel="00686DF6">
          <w:rPr>
            <w:b/>
            <w:u w:val="single"/>
            <w:lang w:val="es-ES"/>
          </w:rPr>
          <w:delText>|   | 2  |</w:delText>
        </w:r>
        <w:r w:rsidRPr="00E34CAB" w:rsidDel="00686DF6">
          <w:rPr>
            <w:b/>
            <w:lang w:val="es-ES"/>
          </w:rPr>
          <w:delText xml:space="preserve">   </w:delText>
        </w:r>
        <w:r w:rsidRPr="00E34CAB" w:rsidDel="00686DF6">
          <w:rPr>
            <w:b/>
            <w:u w:val="single"/>
            <w:lang w:val="es-ES"/>
          </w:rPr>
          <w:delText>|   | 3 |</w:delText>
        </w:r>
      </w:del>
    </w:p>
    <w:p w:rsidR="00C42D7B" w:rsidRPr="00E34CAB" w:rsidDel="00686DF6" w:rsidRDefault="00C42D7B" w:rsidP="00686DF6">
      <w:pPr>
        <w:jc w:val="both"/>
        <w:rPr>
          <w:del w:id="7182" w:author="gf1272" w:date="2005-12-01T12:15:00Z"/>
          <w:lang w:val="es-ES"/>
        </w:rPr>
        <w:pPrChange w:id="7183" w:author="gf1272" w:date="2005-12-01T12:15:00Z">
          <w:pPr>
            <w:pBdr>
              <w:top w:val="single" w:sz="12" w:space="0" w:color="auto"/>
            </w:pBdr>
            <w:spacing w:before="120"/>
            <w:jc w:val="both"/>
          </w:pPr>
        </w:pPrChange>
      </w:pPr>
      <w:del w:id="7184" w:author="gf1272" w:date="2005-12-01T12:15:00Z">
        <w:r w:rsidRPr="00E34CAB" w:rsidDel="00686DF6">
          <w:rPr>
            <w:lang w:val="es-ES"/>
          </w:rPr>
          <w:delText xml:space="preserve">                                               NAME                                                                                             SAPR             SANO                                SASF             SASD</w:delText>
        </w:r>
      </w:del>
    </w:p>
    <w:p w:rsidR="00C42D7B" w:rsidRPr="00E34CAB" w:rsidDel="00686DF6" w:rsidRDefault="00C42D7B" w:rsidP="00686DF6">
      <w:pPr>
        <w:jc w:val="both"/>
        <w:rPr>
          <w:del w:id="7185" w:author="gf1272" w:date="2005-12-01T12:15:00Z"/>
          <w:b/>
          <w:spacing w:val="-2"/>
          <w:lang w:val="es-ES"/>
        </w:rPr>
        <w:pPrChange w:id="7186" w:author="gf1272" w:date="2005-12-01T12:15:00Z">
          <w:pPr>
            <w:tabs>
              <w:tab w:val="left" w:pos="2790"/>
            </w:tabs>
            <w:jc w:val="both"/>
          </w:pPr>
        </w:pPrChange>
      </w:pPr>
      <w:del w:id="7187" w:author="gf1272" w:date="2005-12-01T12:15:00Z">
        <w:r w:rsidRPr="00E34CAB" w:rsidDel="00686DF6">
          <w:rPr>
            <w:b/>
            <w:lang w:val="es-ES"/>
          </w:rPr>
          <w:delText xml:space="preserve">Location and Access </w:delText>
        </w:r>
        <w:r w:rsidRPr="00E34CAB" w:rsidDel="00686DF6">
          <w:rPr>
            <w:b/>
            <w:spacing w:val="-2"/>
            <w:u w:val="single"/>
            <w:lang w:val="es-ES"/>
          </w:rPr>
          <w:delText>| T | H | O | M | A | S |   | S | M |I | T | H |   |   |   |   |   |   |   |   |   |   |   |   |   |   |</w:delText>
        </w:r>
        <w:r w:rsidRPr="00E34CAB" w:rsidDel="00686DF6">
          <w:rPr>
            <w:b/>
            <w:spacing w:val="-2"/>
            <w:lang w:val="es-ES"/>
          </w:rPr>
          <w:delText xml:space="preserve">    </w:delText>
        </w:r>
        <w:r w:rsidRPr="00E34CAB" w:rsidDel="00686DF6">
          <w:rPr>
            <w:b/>
            <w:spacing w:val="-2"/>
            <w:u w:val="single"/>
            <w:lang w:val="es-ES"/>
          </w:rPr>
          <w:delText>|   |   |   |   |   |</w:delText>
        </w:r>
        <w:r w:rsidRPr="00E34CAB" w:rsidDel="00686DF6">
          <w:rPr>
            <w:b/>
            <w:spacing w:val="-2"/>
            <w:lang w:val="es-ES"/>
          </w:rPr>
          <w:delText xml:space="preserve">    </w:delText>
        </w:r>
        <w:r w:rsidRPr="00E34CAB" w:rsidDel="00686DF6">
          <w:rPr>
            <w:b/>
            <w:spacing w:val="-2"/>
            <w:u w:val="single"/>
            <w:lang w:val="es-ES"/>
          </w:rPr>
          <w:delText>| 1 | 5 | 4 |   |   |   |   |    |</w:delText>
        </w:r>
        <w:r w:rsidRPr="00E34CAB" w:rsidDel="00686DF6">
          <w:rPr>
            <w:b/>
            <w:spacing w:val="-2"/>
            <w:lang w:val="es-ES"/>
          </w:rPr>
          <w:delText xml:space="preserve">     </w:delText>
        </w:r>
        <w:r w:rsidRPr="00E34CAB" w:rsidDel="00686DF6">
          <w:rPr>
            <w:b/>
            <w:spacing w:val="-2"/>
            <w:u w:val="single"/>
            <w:lang w:val="es-ES"/>
          </w:rPr>
          <w:delText>|   |   |   |   |   |</w:delText>
        </w:r>
        <w:r w:rsidRPr="00E34CAB" w:rsidDel="00686DF6">
          <w:rPr>
            <w:b/>
            <w:spacing w:val="-2"/>
            <w:lang w:val="es-ES"/>
          </w:rPr>
          <w:delText xml:space="preserve">    </w:delText>
        </w:r>
        <w:r w:rsidRPr="00E34CAB" w:rsidDel="00686DF6">
          <w:rPr>
            <w:b/>
            <w:spacing w:val="-2"/>
            <w:u w:val="single"/>
            <w:lang w:val="es-ES"/>
          </w:rPr>
          <w:delText>|   |  |</w:delText>
        </w:r>
      </w:del>
    </w:p>
    <w:p w:rsidR="00C42D7B" w:rsidRPr="00E34CAB" w:rsidDel="00686DF6" w:rsidRDefault="00C42D7B" w:rsidP="00686DF6">
      <w:pPr>
        <w:jc w:val="both"/>
        <w:rPr>
          <w:del w:id="7188" w:author="gf1272" w:date="2005-12-01T12:15:00Z"/>
          <w:spacing w:val="-2"/>
          <w:lang w:val="es-ES"/>
        </w:rPr>
        <w:pPrChange w:id="7189" w:author="gf1272" w:date="2005-12-01T12:15:00Z">
          <w:pPr>
            <w:tabs>
              <w:tab w:val="left" w:pos="2790"/>
            </w:tabs>
            <w:spacing w:after="20"/>
            <w:jc w:val="both"/>
          </w:pPr>
        </w:pPrChange>
      </w:pPr>
      <w:del w:id="7190" w:author="gf1272" w:date="2005-12-01T12:15:00Z">
        <w:r w:rsidRPr="00E34CAB" w:rsidDel="00686DF6">
          <w:rPr>
            <w:spacing w:val="-2"/>
            <w:lang w:val="es-ES"/>
          </w:rPr>
          <w:delText>SASN                                                                                                                                                                                                 SATH                                   SASS</w:delText>
        </w:r>
      </w:del>
    </w:p>
    <w:p w:rsidR="00C42D7B" w:rsidRPr="00E34CAB" w:rsidDel="00686DF6" w:rsidRDefault="00C42D7B" w:rsidP="00686DF6">
      <w:pPr>
        <w:jc w:val="both"/>
        <w:rPr>
          <w:del w:id="7191" w:author="gf1272" w:date="2005-12-01T12:15:00Z"/>
          <w:b/>
          <w:spacing w:val="-2"/>
          <w:u w:val="single"/>
          <w:lang w:val="es-ES"/>
        </w:rPr>
        <w:pPrChange w:id="7192" w:author="gf1272" w:date="2005-12-01T12:15:00Z">
          <w:pPr>
            <w:tabs>
              <w:tab w:val="left" w:pos="2790"/>
            </w:tabs>
            <w:jc w:val="both"/>
          </w:pPr>
        </w:pPrChange>
      </w:pPr>
      <w:del w:id="7193" w:author="gf1272" w:date="2005-12-01T12:15:00Z">
        <w:r w:rsidRPr="00E34CAB" w:rsidDel="00686DF6">
          <w:rPr>
            <w:b/>
            <w:spacing w:val="-2"/>
            <w:u w:val="single"/>
            <w:lang w:val="es-ES"/>
          </w:rPr>
          <w:delText>| M | A | P | L | E|   |  |  |  |  |   |   |   |   |   |   |   |   |   |   |   |   |   |   |   |   |   |   |   |   |   |   |   |   |   |   |   |   |   |   |   |   |   |   |   |   |   |   |    |</w:delText>
        </w:r>
        <w:r w:rsidRPr="00E34CAB" w:rsidDel="00686DF6">
          <w:rPr>
            <w:b/>
            <w:spacing w:val="-2"/>
            <w:lang w:val="es-ES"/>
          </w:rPr>
          <w:delText xml:space="preserve">       </w:delText>
        </w:r>
        <w:r w:rsidRPr="00E34CAB" w:rsidDel="00686DF6">
          <w:rPr>
            <w:b/>
            <w:spacing w:val="-2"/>
            <w:u w:val="single"/>
            <w:lang w:val="es-ES"/>
          </w:rPr>
          <w:delText>| A| V | E |   |   |   |   |   |   |    |</w:delText>
        </w:r>
        <w:r w:rsidRPr="00E34CAB" w:rsidDel="00686DF6">
          <w:rPr>
            <w:b/>
            <w:spacing w:val="-2"/>
            <w:lang w:val="es-ES"/>
          </w:rPr>
          <w:delText xml:space="preserve">     </w:delText>
        </w:r>
        <w:r w:rsidRPr="00E34CAB" w:rsidDel="00686DF6">
          <w:rPr>
            <w:b/>
            <w:spacing w:val="-2"/>
            <w:u w:val="single"/>
            <w:lang w:val="es-ES"/>
          </w:rPr>
          <w:delText>|   |   |   |    |</w:delText>
        </w:r>
      </w:del>
    </w:p>
    <w:p w:rsidR="00C42D7B" w:rsidRPr="00E34CAB" w:rsidDel="00686DF6" w:rsidRDefault="00C42D7B" w:rsidP="00686DF6">
      <w:pPr>
        <w:jc w:val="both"/>
        <w:rPr>
          <w:del w:id="7194" w:author="gf1272" w:date="2005-12-01T12:15:00Z"/>
          <w:spacing w:val="-2"/>
          <w:lang w:val="es-ES"/>
        </w:rPr>
        <w:pPrChange w:id="7195" w:author="gf1272" w:date="2005-12-01T12:15:00Z">
          <w:pPr>
            <w:tabs>
              <w:tab w:val="left" w:pos="2790"/>
            </w:tabs>
            <w:spacing w:after="20"/>
            <w:jc w:val="both"/>
          </w:pPr>
        </w:pPrChange>
      </w:pPr>
      <w:del w:id="7196" w:author="gf1272" w:date="2005-12-01T12:15:00Z">
        <w:r w:rsidRPr="00E34CAB" w:rsidDel="00686DF6">
          <w:rPr>
            <w:spacing w:val="-2"/>
            <w:lang w:val="es-ES"/>
          </w:rPr>
          <w:delText>SADLO</w:delText>
        </w:r>
      </w:del>
    </w:p>
    <w:p w:rsidR="00C42D7B" w:rsidRPr="00E34CAB" w:rsidDel="00686DF6" w:rsidRDefault="00C42D7B" w:rsidP="00686DF6">
      <w:pPr>
        <w:jc w:val="both"/>
        <w:rPr>
          <w:del w:id="7197" w:author="gf1272" w:date="2005-12-01T12:15:00Z"/>
          <w:b/>
          <w:spacing w:val="-2"/>
          <w:lang w:val="es-ES"/>
        </w:rPr>
        <w:pPrChange w:id="7198" w:author="gf1272" w:date="2005-12-01T12:15:00Z">
          <w:pPr>
            <w:jc w:val="both"/>
          </w:pPr>
        </w:pPrChange>
      </w:pPr>
      <w:del w:id="7199" w:author="gf1272" w:date="2005-12-01T12:15:00Z">
        <w:r w:rsidRPr="00E34CAB" w:rsidDel="00686DF6">
          <w:rPr>
            <w:b/>
            <w:spacing w:val="-2"/>
            <w:u w:val="single"/>
            <w:lang w:val="es-ES"/>
          </w:rPr>
          <w:delText>|   |   |   |    |   |   |   |   |   |   |   |    |   |   |   |   |   |   |   |   |   |   |   |   |   |    |   |   |   |   |   |   |   |   |   |   |   |   |   |   |   |   |   |   |   |   |   |   |   |   |   |   |   |   |   |   |   |   |   |   |   |   |   |   |   |   |   |   |    |   |   |   |   |   |   |</w:delText>
        </w:r>
      </w:del>
    </w:p>
    <w:p w:rsidR="00C42D7B" w:rsidRPr="00E34CAB" w:rsidDel="00686DF6" w:rsidRDefault="00C42D7B" w:rsidP="00686DF6">
      <w:pPr>
        <w:jc w:val="both"/>
        <w:rPr>
          <w:del w:id="7200" w:author="gf1272" w:date="2005-12-01T12:15:00Z"/>
          <w:lang w:val="es-ES"/>
        </w:rPr>
        <w:pPrChange w:id="7201" w:author="gf1272" w:date="2005-12-01T12:15:00Z">
          <w:pPr>
            <w:spacing w:after="20"/>
            <w:jc w:val="both"/>
          </w:pPr>
        </w:pPrChange>
      </w:pPr>
      <w:del w:id="7202" w:author="gf1272" w:date="2005-12-01T12:15:00Z">
        <w:r w:rsidRPr="00E34CAB" w:rsidDel="00686DF6">
          <w:rPr>
            <w:lang w:val="es-ES"/>
          </w:rPr>
          <w:delText>SADLO (Continued)                                                                FLOOR      ROOM                             BLDG</w:delText>
        </w:r>
      </w:del>
    </w:p>
    <w:p w:rsidR="00C42D7B" w:rsidRPr="00E34CAB" w:rsidDel="00686DF6" w:rsidRDefault="00C42D7B" w:rsidP="00686DF6">
      <w:pPr>
        <w:jc w:val="both"/>
        <w:rPr>
          <w:del w:id="7203" w:author="gf1272" w:date="2005-12-01T12:15:00Z"/>
          <w:b/>
          <w:spacing w:val="-2"/>
          <w:u w:val="single"/>
          <w:lang w:val="es-ES"/>
        </w:rPr>
        <w:pPrChange w:id="7204" w:author="gf1272" w:date="2005-12-01T12:15:00Z">
          <w:pPr>
            <w:jc w:val="both"/>
          </w:pPr>
        </w:pPrChange>
      </w:pPr>
      <w:del w:id="7205" w:author="gf1272" w:date="2005-12-01T12:15:00Z">
        <w:r w:rsidRPr="00E34CAB" w:rsidDel="00686DF6">
          <w:rPr>
            <w:b/>
            <w:spacing w:val="-2"/>
            <w:u w:val="single"/>
            <w:lang w:val="es-ES"/>
          </w:rPr>
          <w:delText>|   |   |   |   |   |   |   |   |   |   |   |   |   |   |   |   |   |   |   |   |   |   |   |   |   |</w:delText>
        </w:r>
        <w:r w:rsidRPr="00E34CAB" w:rsidDel="00686DF6">
          <w:rPr>
            <w:b/>
            <w:spacing w:val="-2"/>
            <w:lang w:val="es-ES"/>
          </w:rPr>
          <w:delText xml:space="preserve">    </w:delText>
        </w:r>
        <w:r w:rsidRPr="00E34CAB" w:rsidDel="00686DF6">
          <w:rPr>
            <w:b/>
            <w:spacing w:val="-6"/>
            <w:lang w:val="es-ES"/>
          </w:rPr>
          <w:delText xml:space="preserve"> </w:delText>
        </w:r>
        <w:r w:rsidRPr="00E34CAB" w:rsidDel="00686DF6">
          <w:rPr>
            <w:b/>
            <w:spacing w:val="-2"/>
            <w:u w:val="single"/>
            <w:lang w:val="es-ES"/>
          </w:rPr>
          <w:delText xml:space="preserve">|   |   |   |   </w:delText>
        </w:r>
        <w:r w:rsidRPr="00E34CAB" w:rsidDel="00686DF6">
          <w:rPr>
            <w:b/>
            <w:spacing w:val="-6"/>
            <w:u w:val="single"/>
            <w:lang w:val="es-ES"/>
          </w:rPr>
          <w:delText>|</w:delText>
        </w:r>
        <w:r w:rsidRPr="00E34CAB" w:rsidDel="00686DF6">
          <w:rPr>
            <w:b/>
            <w:spacing w:val="-6"/>
            <w:lang w:val="es-ES"/>
          </w:rPr>
          <w:delText xml:space="preserve">      </w:delText>
        </w:r>
        <w:r w:rsidRPr="00E34CAB" w:rsidDel="00686DF6">
          <w:rPr>
            <w:b/>
            <w:spacing w:val="-2"/>
            <w:u w:val="single"/>
            <w:lang w:val="es-ES"/>
          </w:rPr>
          <w:delText xml:space="preserve">|   |   |   |   |   |   |   |   |   </w:delText>
        </w:r>
        <w:r w:rsidRPr="00E34CAB" w:rsidDel="00686DF6">
          <w:rPr>
            <w:b/>
            <w:spacing w:val="-2"/>
            <w:lang w:val="es-ES"/>
          </w:rPr>
          <w:delText xml:space="preserve">|       </w:delText>
        </w:r>
        <w:r w:rsidRPr="00E34CAB" w:rsidDel="00686DF6">
          <w:rPr>
            <w:b/>
            <w:spacing w:val="-2"/>
            <w:u w:val="single"/>
            <w:lang w:val="es-ES"/>
          </w:rPr>
          <w:delText>|   |   |    |   |   |   |   |   |   |</w:delText>
        </w:r>
      </w:del>
    </w:p>
    <w:p w:rsidR="00C42D7B" w:rsidRPr="00E34CAB" w:rsidDel="00686DF6" w:rsidRDefault="00C42D7B" w:rsidP="00686DF6">
      <w:pPr>
        <w:jc w:val="both"/>
        <w:rPr>
          <w:del w:id="7206" w:author="gf1272" w:date="2005-12-01T12:15:00Z"/>
          <w:spacing w:val="-6"/>
          <w:lang w:val="es-ES"/>
        </w:rPr>
        <w:pPrChange w:id="7207" w:author="gf1272" w:date="2005-12-01T12:15:00Z">
          <w:pPr>
            <w:spacing w:after="20"/>
            <w:jc w:val="both"/>
          </w:pPr>
        </w:pPrChange>
      </w:pPr>
      <w:del w:id="7208" w:author="gf1272" w:date="2005-12-01T12:15:00Z">
        <w:r w:rsidRPr="00E34CAB" w:rsidDel="00686DF6">
          <w:rPr>
            <w:spacing w:val="-6"/>
            <w:lang w:val="es-ES"/>
          </w:rPr>
          <w:delText>CITY                                                                                                                        STATE      ZIP CODE                                         LCON</w:delText>
        </w:r>
      </w:del>
    </w:p>
    <w:p w:rsidR="00C42D7B" w:rsidRPr="00E34CAB" w:rsidDel="00686DF6" w:rsidRDefault="00C42D7B" w:rsidP="00686DF6">
      <w:pPr>
        <w:jc w:val="both"/>
        <w:rPr>
          <w:del w:id="7209" w:author="gf1272" w:date="2005-12-01T12:15:00Z"/>
          <w:b/>
          <w:spacing w:val="-6"/>
          <w:lang w:val="es-ES"/>
        </w:rPr>
        <w:pPrChange w:id="7210" w:author="gf1272" w:date="2005-12-01T12:15:00Z">
          <w:pPr>
            <w:jc w:val="both"/>
          </w:pPr>
        </w:pPrChange>
      </w:pPr>
      <w:del w:id="7211" w:author="gf1272" w:date="2005-12-01T12:15:00Z">
        <w:r w:rsidRPr="00E34CAB" w:rsidDel="00686DF6">
          <w:rPr>
            <w:b/>
            <w:spacing w:val="-2"/>
            <w:u w:val="single"/>
            <w:lang w:val="es-ES"/>
          </w:rPr>
          <w:delText>| W | A | T | E | R | B | U | R | Y |   |   |   |   |   |   |   |   |   |   |   |   |   |   |   |</w:delText>
        </w:r>
        <w:r w:rsidRPr="00E34CAB" w:rsidDel="00686DF6">
          <w:rPr>
            <w:b/>
            <w:spacing w:val="-6"/>
            <w:lang w:val="es-ES"/>
          </w:rPr>
          <w:delText xml:space="preserve">       </w:delText>
        </w:r>
        <w:r w:rsidRPr="00E34CAB" w:rsidDel="00686DF6">
          <w:rPr>
            <w:b/>
            <w:spacing w:val="-2"/>
            <w:u w:val="single"/>
            <w:lang w:val="es-ES"/>
          </w:rPr>
          <w:delText xml:space="preserve">| C | T </w:delText>
        </w:r>
        <w:r w:rsidRPr="00E34CAB" w:rsidDel="00686DF6">
          <w:rPr>
            <w:b/>
            <w:spacing w:val="-6"/>
            <w:u w:val="single"/>
            <w:lang w:val="es-ES"/>
          </w:rPr>
          <w:delText>|</w:delText>
        </w:r>
        <w:r w:rsidRPr="00E34CAB" w:rsidDel="00686DF6">
          <w:rPr>
            <w:b/>
            <w:spacing w:val="-6"/>
            <w:lang w:val="es-ES"/>
          </w:rPr>
          <w:delText xml:space="preserve">          </w:delText>
        </w:r>
        <w:r w:rsidRPr="00E34CAB" w:rsidDel="00686DF6">
          <w:rPr>
            <w:b/>
            <w:spacing w:val="-2"/>
            <w:u w:val="single"/>
            <w:lang w:val="es-ES"/>
          </w:rPr>
          <w:delText>| 0 | 6 | 7 | 0 | 4 |   |   |   |   |    |</w:delText>
        </w:r>
        <w:r w:rsidRPr="00E34CAB" w:rsidDel="00686DF6">
          <w:rPr>
            <w:b/>
            <w:spacing w:val="-2"/>
            <w:lang w:val="es-ES"/>
          </w:rPr>
          <w:delText xml:space="preserve">      </w:delText>
        </w:r>
        <w:r w:rsidRPr="00E34CAB" w:rsidDel="00686DF6">
          <w:rPr>
            <w:b/>
            <w:spacing w:val="-2"/>
            <w:u w:val="single"/>
            <w:lang w:val="es-ES"/>
          </w:rPr>
          <w:delText>| R | O | B | E | R| T |   | S| M | I | T | H  |   |   |   |</w:delText>
        </w:r>
      </w:del>
    </w:p>
    <w:p w:rsidR="00C42D7B" w:rsidRPr="00E34CAB" w:rsidDel="00686DF6" w:rsidRDefault="00C42D7B" w:rsidP="00686DF6">
      <w:pPr>
        <w:jc w:val="both"/>
        <w:rPr>
          <w:del w:id="7212" w:author="gf1272" w:date="2005-12-01T12:15:00Z"/>
          <w:lang w:val="es-ES"/>
        </w:rPr>
        <w:pPrChange w:id="7213" w:author="gf1272" w:date="2005-12-01T12:15:00Z">
          <w:pPr>
            <w:spacing w:after="20"/>
            <w:jc w:val="both"/>
          </w:pPr>
        </w:pPrChange>
      </w:pPr>
      <w:del w:id="7214" w:author="gf1272" w:date="2005-12-01T12:15:00Z">
        <w:r w:rsidRPr="00E34CAB" w:rsidDel="00686DF6">
          <w:rPr>
            <w:lang w:val="es-ES"/>
          </w:rPr>
          <w:delText>TEL NO                                                            EUMI     ACC</w:delText>
        </w:r>
      </w:del>
    </w:p>
    <w:p w:rsidR="00C42D7B" w:rsidRPr="00E34CAB" w:rsidDel="00686DF6" w:rsidRDefault="00C42D7B" w:rsidP="00686DF6">
      <w:pPr>
        <w:jc w:val="both"/>
        <w:rPr>
          <w:del w:id="7215" w:author="gf1272" w:date="2005-12-01T12:15:00Z"/>
          <w:b/>
          <w:spacing w:val="-2"/>
          <w:u w:val="single"/>
          <w:lang w:val="es-ES"/>
        </w:rPr>
        <w:pPrChange w:id="7216" w:author="gf1272" w:date="2005-12-01T12:15:00Z">
          <w:pPr>
            <w:jc w:val="both"/>
          </w:pPr>
        </w:pPrChange>
      </w:pPr>
      <w:del w:id="7217" w:author="gf1272" w:date="2005-12-01T12:15:00Z">
        <w:r w:rsidRPr="00E34CAB" w:rsidDel="00686DF6">
          <w:rPr>
            <w:b/>
            <w:spacing w:val="-2"/>
            <w:u w:val="single"/>
            <w:lang w:val="es-ES"/>
          </w:rPr>
          <w:delText>|8 | 6 | 0 |</w:delText>
        </w:r>
        <w:r w:rsidRPr="00E34CAB" w:rsidDel="00686DF6">
          <w:rPr>
            <w:b/>
            <w:spacing w:val="-2"/>
            <w:lang w:val="es-ES"/>
          </w:rPr>
          <w:delText xml:space="preserve"> -</w:delText>
        </w:r>
        <w:r w:rsidRPr="00E34CAB" w:rsidDel="00686DF6">
          <w:rPr>
            <w:b/>
            <w:spacing w:val="-2"/>
            <w:u w:val="single"/>
            <w:lang w:val="es-ES"/>
          </w:rPr>
          <w:delText>| 7 | 5 | 4 |</w:delText>
        </w:r>
        <w:r w:rsidRPr="00E34CAB" w:rsidDel="00686DF6">
          <w:rPr>
            <w:b/>
            <w:spacing w:val="-2"/>
            <w:lang w:val="es-ES"/>
          </w:rPr>
          <w:delText>-</w:delText>
        </w:r>
        <w:r w:rsidRPr="00E34CAB" w:rsidDel="00686DF6">
          <w:rPr>
            <w:b/>
            <w:spacing w:val="-2"/>
            <w:u w:val="single"/>
            <w:lang w:val="es-ES"/>
          </w:rPr>
          <w:delText>| 1 | 3 | 3 | 1 |</w:delText>
        </w:r>
        <w:r w:rsidRPr="00E34CAB" w:rsidDel="00686DF6">
          <w:rPr>
            <w:b/>
            <w:spacing w:val="-2"/>
            <w:lang w:val="es-ES"/>
          </w:rPr>
          <w:delText xml:space="preserve"> -</w:delText>
        </w:r>
        <w:r w:rsidRPr="00E34CAB" w:rsidDel="00686DF6">
          <w:rPr>
            <w:b/>
            <w:spacing w:val="-2"/>
            <w:u w:val="single"/>
            <w:lang w:val="es-ES"/>
          </w:rPr>
          <w:delText>|   |   |   |   |</w:delText>
        </w:r>
        <w:r w:rsidRPr="00E34CAB" w:rsidDel="00686DF6">
          <w:rPr>
            <w:b/>
            <w:spacing w:val="-2"/>
            <w:lang w:val="es-ES"/>
          </w:rPr>
          <w:delText xml:space="preserve">          </w:delText>
        </w:r>
        <w:r w:rsidRPr="00E34CAB" w:rsidDel="00686DF6">
          <w:rPr>
            <w:b/>
            <w:spacing w:val="-2"/>
            <w:u w:val="single"/>
            <w:lang w:val="es-ES"/>
          </w:rPr>
          <w:delText>|   |</w:delText>
        </w:r>
        <w:r w:rsidRPr="00E34CAB" w:rsidDel="00686DF6">
          <w:rPr>
            <w:b/>
            <w:spacing w:val="-2"/>
            <w:lang w:val="es-ES"/>
          </w:rPr>
          <w:delText xml:space="preserve">           </w:delText>
        </w:r>
        <w:r w:rsidRPr="00E34CAB" w:rsidDel="00686DF6">
          <w:rPr>
            <w:b/>
            <w:spacing w:val="-2"/>
            <w:u w:val="single"/>
            <w:lang w:val="es-ES"/>
          </w:rPr>
          <w:delText>|   |   |   |   |   |   |   |   |   |   |   |   |   |   |   |   |   |   |   |   |   |   |   |   |   |   |   |   |   |   |   |   |   |   |   |   |   |   |   |   |   |   |   |   |   |   |   |   |   |   |</w:delText>
        </w:r>
      </w:del>
    </w:p>
    <w:p w:rsidR="00C42D7B" w:rsidRPr="00E34CAB" w:rsidDel="00686DF6" w:rsidRDefault="00C42D7B" w:rsidP="00686DF6">
      <w:pPr>
        <w:jc w:val="both"/>
        <w:rPr>
          <w:del w:id="7218" w:author="gf1272" w:date="2005-12-01T12:15:00Z"/>
          <w:spacing w:val="-2"/>
          <w:lang w:val="es-ES"/>
        </w:rPr>
        <w:pPrChange w:id="7219" w:author="gf1272" w:date="2005-12-01T12:15:00Z">
          <w:pPr>
            <w:spacing w:after="20"/>
            <w:jc w:val="both"/>
          </w:pPr>
        </w:pPrChange>
      </w:pPr>
      <w:del w:id="7220" w:author="gf1272" w:date="2005-12-01T12:15:00Z">
        <w:r w:rsidRPr="00E34CAB" w:rsidDel="00686DF6">
          <w:rPr>
            <w:spacing w:val="-2"/>
            <w:lang w:val="es-ES"/>
          </w:rPr>
          <w:delText>ACC (Continued)</w:delText>
        </w:r>
      </w:del>
    </w:p>
    <w:p w:rsidR="00C42D7B" w:rsidRPr="00E34CAB" w:rsidDel="00686DF6" w:rsidRDefault="00C42D7B" w:rsidP="00686DF6">
      <w:pPr>
        <w:jc w:val="both"/>
        <w:rPr>
          <w:del w:id="7221" w:author="gf1272" w:date="2005-12-01T12:15:00Z"/>
          <w:b/>
          <w:spacing w:val="-2"/>
          <w:u w:val="single"/>
          <w:lang w:val="es-ES"/>
        </w:rPr>
        <w:pPrChange w:id="7222" w:author="gf1272" w:date="2005-12-01T12:15:00Z">
          <w:pPr>
            <w:jc w:val="both"/>
          </w:pPr>
        </w:pPrChange>
      </w:pPr>
      <w:del w:id="7223" w:author="gf1272" w:date="2005-12-01T12:15:00Z">
        <w:r w:rsidRPr="00E34CAB" w:rsidDel="00686DF6">
          <w:rPr>
            <w:b/>
            <w:spacing w:val="-2"/>
            <w:u w:val="single"/>
            <w:lang w:val="es-ES"/>
          </w:rPr>
          <w:delText>|   |   |   |   |   |   |   |   |   |   |   |   |   |   |   |   |   |   |   |   |   |   |   |   |   |   |   |   |   |   |   |   |   |   |   |   |   |   |   |   |   |   |   |   |   |   |   |   |   |   |   |   |   |   |   |   |   |   |   |   |   |   |   |   |   |</w:delText>
        </w:r>
      </w:del>
    </w:p>
    <w:p w:rsidR="00C42D7B" w:rsidRPr="00E34CAB" w:rsidDel="00686DF6" w:rsidRDefault="00C42D7B" w:rsidP="00686DF6">
      <w:pPr>
        <w:jc w:val="both"/>
        <w:rPr>
          <w:del w:id="7224" w:author="gf1272" w:date="2005-12-01T12:15:00Z"/>
          <w:spacing w:val="-2"/>
          <w:lang w:val="es-ES"/>
        </w:rPr>
        <w:pPrChange w:id="7225" w:author="gf1272" w:date="2005-12-01T12:15:00Z">
          <w:pPr>
            <w:spacing w:after="20"/>
            <w:jc w:val="both"/>
          </w:pPr>
        </w:pPrChange>
      </w:pPr>
      <w:del w:id="7226" w:author="gf1272" w:date="2005-12-01T12:15:00Z">
        <w:r w:rsidRPr="00E34CAB" w:rsidDel="00686DF6">
          <w:rPr>
            <w:spacing w:val="-2"/>
            <w:lang w:val="es-ES"/>
          </w:rPr>
          <w:delText>WSOP      CPE MFR                                                                  CPE MOD                                                                             IBT</w:delText>
        </w:r>
      </w:del>
    </w:p>
    <w:p w:rsidR="00C42D7B" w:rsidRPr="00E34CAB" w:rsidDel="00686DF6" w:rsidRDefault="00C42D7B" w:rsidP="00686DF6">
      <w:pPr>
        <w:jc w:val="both"/>
        <w:rPr>
          <w:del w:id="7227" w:author="gf1272" w:date="2005-12-01T12:15:00Z"/>
          <w:b/>
          <w:spacing w:val="-2"/>
          <w:lang w:val="es-ES"/>
        </w:rPr>
        <w:pPrChange w:id="7228" w:author="gf1272" w:date="2005-12-01T12:15:00Z">
          <w:pPr>
            <w:spacing w:after="120"/>
            <w:jc w:val="both"/>
          </w:pPr>
        </w:pPrChange>
      </w:pPr>
      <w:del w:id="7229" w:author="gf1272" w:date="2005-12-01T12:15:00Z">
        <w:r w:rsidRPr="00E34CAB" w:rsidDel="00686DF6">
          <w:rPr>
            <w:b/>
            <w:spacing w:val="-2"/>
            <w:u w:val="single"/>
            <w:lang w:val="es-ES"/>
          </w:rPr>
          <w:delText>|   |   |</w:delText>
        </w:r>
        <w:r w:rsidRPr="00E34CAB" w:rsidDel="00686DF6">
          <w:rPr>
            <w:b/>
            <w:spacing w:val="-2"/>
            <w:lang w:val="es-ES"/>
          </w:rPr>
          <w:delText xml:space="preserve">         </w:delText>
        </w:r>
        <w:r w:rsidRPr="00E34CAB" w:rsidDel="00686DF6">
          <w:rPr>
            <w:b/>
            <w:spacing w:val="-2"/>
            <w:u w:val="single"/>
            <w:lang w:val="es-ES"/>
          </w:rPr>
          <w:delText>|   |   |   |   |   |   |   |   |   |   |   |   |   |   |   |   |   |   |   |   |</w:delText>
        </w:r>
        <w:r w:rsidRPr="00E34CAB" w:rsidDel="00686DF6">
          <w:rPr>
            <w:b/>
            <w:spacing w:val="-2"/>
            <w:lang w:val="es-ES"/>
          </w:rPr>
          <w:delText xml:space="preserve">      </w:delText>
        </w:r>
        <w:r w:rsidRPr="00E34CAB" w:rsidDel="00686DF6">
          <w:rPr>
            <w:b/>
            <w:spacing w:val="-2"/>
            <w:u w:val="single"/>
            <w:lang w:val="es-ES"/>
          </w:rPr>
          <w:delText>|   |   |   |   |   |   |   |   |   |   |   |   |   |   |   |   |   |   |   |   |</w:delText>
        </w:r>
        <w:r w:rsidRPr="00E34CAB" w:rsidDel="00686DF6">
          <w:rPr>
            <w:b/>
            <w:spacing w:val="-2"/>
            <w:lang w:val="es-ES"/>
          </w:rPr>
          <w:delText xml:space="preserve">                </w:delText>
        </w:r>
        <w:r w:rsidRPr="00E34CAB" w:rsidDel="00686DF6">
          <w:rPr>
            <w:b/>
            <w:spacing w:val="-2"/>
            <w:u w:val="single"/>
            <w:lang w:val="es-ES"/>
          </w:rPr>
          <w:delText>|   |</w:delText>
        </w:r>
      </w:del>
    </w:p>
    <w:p w:rsidR="00C42D7B" w:rsidRPr="00E34CAB" w:rsidDel="00686DF6" w:rsidRDefault="00C42D7B" w:rsidP="00686DF6">
      <w:pPr>
        <w:jc w:val="both"/>
        <w:rPr>
          <w:del w:id="7230" w:author="gf1272" w:date="2005-12-01T12:15:00Z"/>
          <w:lang w:val="es-ES"/>
        </w:rPr>
        <w:pPrChange w:id="7231" w:author="gf1272" w:date="2005-12-01T12:15:00Z">
          <w:pPr>
            <w:pBdr>
              <w:top w:val="single" w:sz="12" w:space="1" w:color="auto"/>
            </w:pBdr>
            <w:jc w:val="both"/>
          </w:pPr>
        </w:pPrChange>
      </w:pPr>
      <w:del w:id="7232" w:author="gf1272" w:date="2005-12-01T12:15:00Z">
        <w:r w:rsidRPr="00E34CAB" w:rsidDel="00686DF6">
          <w:rPr>
            <w:lang w:val="es-ES"/>
          </w:rPr>
          <w:delText xml:space="preserve">                             IWO     IWBAN                                         IWCON                                                                                     TEL NO</w:delText>
        </w:r>
      </w:del>
    </w:p>
    <w:p w:rsidR="00C42D7B" w:rsidRPr="00E34CAB" w:rsidDel="00686DF6" w:rsidRDefault="00C42D7B" w:rsidP="00686DF6">
      <w:pPr>
        <w:jc w:val="both"/>
        <w:rPr>
          <w:del w:id="7233" w:author="gf1272" w:date="2005-12-01T12:15:00Z"/>
          <w:b/>
          <w:spacing w:val="-2"/>
          <w:lang w:val="es-ES"/>
        </w:rPr>
        <w:pPrChange w:id="7234" w:author="gf1272" w:date="2005-12-01T12:15:00Z">
          <w:pPr>
            <w:tabs>
              <w:tab w:val="left" w:pos="1800"/>
            </w:tabs>
            <w:spacing w:after="120"/>
            <w:jc w:val="both"/>
          </w:pPr>
        </w:pPrChange>
      </w:pPr>
      <w:del w:id="7235" w:author="gf1272" w:date="2005-12-01T12:15:00Z">
        <w:r w:rsidRPr="00E34CAB" w:rsidDel="00686DF6">
          <w:rPr>
            <w:b/>
            <w:lang w:val="es-ES"/>
          </w:rPr>
          <w:delText xml:space="preserve">Inside Wire    </w:delText>
        </w:r>
        <w:r w:rsidRPr="00E34CAB" w:rsidDel="00686DF6">
          <w:rPr>
            <w:b/>
            <w:spacing w:val="-2"/>
            <w:u w:val="single"/>
            <w:lang w:val="es-ES"/>
          </w:rPr>
          <w:delText>|   |</w:delText>
        </w:r>
        <w:r w:rsidRPr="00E34CAB" w:rsidDel="00686DF6">
          <w:rPr>
            <w:b/>
            <w:spacing w:val="-2"/>
            <w:lang w:val="es-ES"/>
          </w:rPr>
          <w:delText xml:space="preserve">       </w:delText>
        </w:r>
        <w:r w:rsidRPr="00E34CAB" w:rsidDel="00686DF6">
          <w:rPr>
            <w:b/>
            <w:spacing w:val="-2"/>
            <w:u w:val="single"/>
            <w:lang w:val="es-ES"/>
          </w:rPr>
          <w:delText>|   |   |   |   |   |   |   |   |   |   |   |   |    |</w:delText>
        </w:r>
        <w:r w:rsidRPr="00E34CAB" w:rsidDel="00686DF6">
          <w:rPr>
            <w:b/>
            <w:spacing w:val="-2"/>
            <w:lang w:val="es-ES"/>
          </w:rPr>
          <w:delText xml:space="preserve">      </w:delText>
        </w:r>
        <w:r w:rsidRPr="00E34CAB" w:rsidDel="00686DF6">
          <w:rPr>
            <w:b/>
            <w:spacing w:val="-2"/>
            <w:u w:val="single"/>
            <w:lang w:val="es-ES"/>
          </w:rPr>
          <w:delText>|   |   |   |   |   |   |   |   |   |   |   |   |   |   |   |   |   |   |   |   |   |   |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   |</w:delText>
        </w:r>
        <w:r w:rsidRPr="00E34CAB" w:rsidDel="00686DF6">
          <w:rPr>
            <w:b/>
            <w:spacing w:val="-2"/>
            <w:lang w:val="es-ES"/>
          </w:rPr>
          <w:delText xml:space="preserve"> - </w:delText>
        </w:r>
        <w:r w:rsidRPr="00E34CAB" w:rsidDel="00686DF6">
          <w:rPr>
            <w:b/>
            <w:spacing w:val="-2"/>
            <w:u w:val="single"/>
            <w:lang w:val="es-ES"/>
          </w:rPr>
          <w:delText>|   |   |   |   |</w:delText>
        </w:r>
      </w:del>
    </w:p>
    <w:p w:rsidR="00C42D7B" w:rsidRPr="00E34CAB" w:rsidDel="00686DF6" w:rsidRDefault="00C42D7B" w:rsidP="00686DF6">
      <w:pPr>
        <w:jc w:val="both"/>
        <w:rPr>
          <w:del w:id="7236" w:author="gf1272" w:date="2005-12-01T12:15:00Z"/>
          <w:lang w:val="es-ES"/>
        </w:rPr>
        <w:pPrChange w:id="7237" w:author="gf1272" w:date="2005-12-01T12:15:00Z">
          <w:pPr>
            <w:pBdr>
              <w:top w:val="single" w:sz="12" w:space="1" w:color="auto"/>
            </w:pBdr>
            <w:jc w:val="both"/>
          </w:pPr>
        </w:pPrChange>
      </w:pPr>
      <w:del w:id="7238" w:author="gf1272" w:date="2005-12-01T12:15:00Z">
        <w:r w:rsidRPr="00E34CAB" w:rsidDel="00686DF6">
          <w:rPr>
            <w:lang w:val="es-ES"/>
          </w:rPr>
          <w:delText xml:space="preserve">                             EAN                                                                             EATN                                           FBI     BILLNM</w:delText>
        </w:r>
      </w:del>
    </w:p>
    <w:p w:rsidR="00C42D7B" w:rsidRPr="00E34CAB" w:rsidDel="00686DF6" w:rsidRDefault="00C42D7B" w:rsidP="00686DF6">
      <w:pPr>
        <w:jc w:val="both"/>
        <w:rPr>
          <w:del w:id="7239" w:author="gf1272" w:date="2005-12-01T12:15:00Z"/>
          <w:b/>
          <w:lang w:val="es-ES"/>
        </w:rPr>
        <w:pPrChange w:id="7240" w:author="gf1272" w:date="2005-12-01T12:15:00Z">
          <w:pPr>
            <w:tabs>
              <w:tab w:val="left" w:pos="1710"/>
            </w:tabs>
            <w:jc w:val="both"/>
          </w:pPr>
        </w:pPrChange>
      </w:pPr>
      <w:del w:id="7241" w:author="gf1272" w:date="2005-12-01T12:15:00Z">
        <w:r w:rsidRPr="00E34CAB" w:rsidDel="00686DF6">
          <w:rPr>
            <w:b/>
            <w:lang w:val="es-ES"/>
          </w:rPr>
          <w:delText xml:space="preserve">Bill Section   </w:delText>
        </w:r>
        <w:r w:rsidRPr="00E34CAB" w:rsidDel="00686DF6">
          <w:rPr>
            <w:b/>
            <w:u w:val="single"/>
            <w:lang w:val="es-ES"/>
          </w:rPr>
          <w:delText>|   |   |   |   |   |   |   |   |   |   |   |   |   |   |   |    |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w:delText>
        </w:r>
        <w:r w:rsidRPr="00E34CAB" w:rsidDel="00686DF6">
          <w:rPr>
            <w:b/>
            <w:u w:val="single"/>
            <w:lang w:val="es-ES"/>
          </w:rPr>
          <w:delText>|   |</w:delText>
        </w:r>
        <w:r w:rsidRPr="00E34CAB" w:rsidDel="00686DF6">
          <w:rPr>
            <w:b/>
            <w:lang w:val="es-ES"/>
          </w:rPr>
          <w:delText xml:space="preserve">      </w:delText>
        </w:r>
        <w:r w:rsidRPr="00E34CAB" w:rsidDel="00686DF6">
          <w:rPr>
            <w:b/>
            <w:u w:val="single"/>
            <w:lang w:val="es-ES"/>
          </w:rPr>
          <w:delText>|   |   |   |   |   |   |   |   |   |   |   |   |   |   |   |   |   |   |   |   |   |   |   |   |    |</w:delText>
        </w:r>
      </w:del>
    </w:p>
    <w:p w:rsidR="00C42D7B" w:rsidRPr="00E34CAB" w:rsidDel="00686DF6" w:rsidRDefault="00C42D7B" w:rsidP="00686DF6">
      <w:pPr>
        <w:jc w:val="both"/>
        <w:rPr>
          <w:del w:id="7242" w:author="gf1272" w:date="2005-12-01T12:15:00Z"/>
          <w:lang w:val="es-ES"/>
        </w:rPr>
        <w:pPrChange w:id="7243" w:author="gf1272" w:date="2005-12-01T12:15:00Z">
          <w:pPr>
            <w:spacing w:after="20"/>
            <w:jc w:val="both"/>
          </w:pPr>
        </w:pPrChange>
      </w:pPr>
      <w:del w:id="7244" w:author="gf1272" w:date="2005-12-01T12:15:00Z">
        <w:r w:rsidRPr="00E34CAB" w:rsidDel="00686DF6">
          <w:rPr>
            <w:lang w:val="es-ES"/>
          </w:rPr>
          <w:delText>SBILLNM                                                                                       STREET                                                                                         FLOOR     ROOM</w:delText>
        </w:r>
      </w:del>
    </w:p>
    <w:p w:rsidR="00C42D7B" w:rsidRPr="00E34CAB" w:rsidDel="00686DF6" w:rsidRDefault="00C42D7B" w:rsidP="00686DF6">
      <w:pPr>
        <w:jc w:val="both"/>
        <w:rPr>
          <w:del w:id="7245" w:author="gf1272" w:date="2005-12-01T12:15:00Z"/>
          <w:b/>
          <w:lang w:val="es-ES"/>
        </w:rPr>
        <w:pPrChange w:id="7246" w:author="gf1272" w:date="2005-12-01T12:15:00Z">
          <w:pPr>
            <w:jc w:val="both"/>
          </w:pPr>
        </w:pPrChange>
      </w:pPr>
      <w:del w:id="7247" w:author="gf1272" w:date="2005-12-01T12:15:00Z">
        <w:r w:rsidRPr="00E34CAB" w:rsidDel="00686DF6">
          <w:rPr>
            <w:b/>
            <w:u w:val="single"/>
            <w:lang w:val="es-ES"/>
          </w:rPr>
          <w:delText>|   |   |   |   |   |   |   |   |   |   |   |   |   |   |   |   |   |   |   |   |   |   |   |   |   |</w:delText>
        </w:r>
        <w:r w:rsidRPr="00E34CAB" w:rsidDel="00686DF6">
          <w:rPr>
            <w:b/>
            <w:lang w:val="es-ES"/>
          </w:rPr>
          <w:delText xml:space="preserve">      </w:delText>
        </w:r>
        <w:r w:rsidRPr="00E34CAB" w:rsidDel="00686DF6">
          <w:rPr>
            <w:b/>
            <w:u w:val="single"/>
            <w:lang w:val="es-ES"/>
          </w:rPr>
          <w:delText>|   |   |   |   |   |   |   |   |   |   |   |   |   |   |   |   |   |   |   |   |   |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w:delText>
        </w:r>
        <w:r w:rsidRPr="00E34CAB" w:rsidDel="00686DF6">
          <w:rPr>
            <w:b/>
            <w:u w:val="single"/>
            <w:lang w:val="es-ES"/>
          </w:rPr>
          <w:delText>|   |   |   |   |   |   |   |   |   |</w:delText>
        </w:r>
      </w:del>
    </w:p>
    <w:p w:rsidR="00C42D7B" w:rsidRPr="00E34CAB" w:rsidDel="00686DF6" w:rsidRDefault="00C42D7B" w:rsidP="00686DF6">
      <w:pPr>
        <w:jc w:val="both"/>
        <w:rPr>
          <w:del w:id="7248" w:author="gf1272" w:date="2005-12-01T12:15:00Z"/>
          <w:lang w:val="es-ES"/>
        </w:rPr>
        <w:pPrChange w:id="7249" w:author="gf1272" w:date="2005-12-01T12:15:00Z">
          <w:pPr>
            <w:spacing w:after="20"/>
            <w:jc w:val="both"/>
          </w:pPr>
        </w:pPrChange>
      </w:pPr>
      <w:del w:id="7250" w:author="gf1272" w:date="2005-12-01T12:15:00Z">
        <w:r w:rsidRPr="00E34CAB" w:rsidDel="00686DF6">
          <w:rPr>
            <w:lang w:val="es-ES"/>
          </w:rPr>
          <w:delText>CITY                                                                                               STATE      ZIP CODE                            BILLCON</w:delText>
        </w:r>
      </w:del>
    </w:p>
    <w:p w:rsidR="00C42D7B" w:rsidRPr="00E34CAB" w:rsidDel="00686DF6" w:rsidRDefault="00C42D7B" w:rsidP="00686DF6">
      <w:pPr>
        <w:jc w:val="both"/>
        <w:rPr>
          <w:del w:id="7251" w:author="gf1272" w:date="2005-12-01T12:15:00Z"/>
          <w:b/>
          <w:lang w:val="es-ES"/>
        </w:rPr>
        <w:pPrChange w:id="7252" w:author="gf1272" w:date="2005-12-01T12:15:00Z">
          <w:pPr>
            <w:jc w:val="both"/>
          </w:pPr>
        </w:pPrChange>
      </w:pPr>
      <w:del w:id="7253" w:author="gf1272" w:date="2005-12-01T12:15:00Z">
        <w:r w:rsidRPr="00E34CAB" w:rsidDel="00686DF6">
          <w:rPr>
            <w:b/>
            <w:u w:val="single"/>
            <w:lang w:val="es-ES"/>
          </w:rPr>
          <w:delText>|   |   |   |   |   |   |   |   |   |   |   |   |   |   |   |   |   |   |   |   |   |   |   |   |    |</w:delText>
        </w:r>
        <w:r w:rsidRPr="00E34CAB" w:rsidDel="00686DF6">
          <w:rPr>
            <w:b/>
            <w:lang w:val="es-ES"/>
          </w:rPr>
          <w:delText xml:space="preserve">     </w:delText>
        </w:r>
        <w:r w:rsidRPr="00E34CAB" w:rsidDel="00686DF6">
          <w:rPr>
            <w:b/>
            <w:u w:val="single"/>
            <w:lang w:val="es-ES"/>
          </w:rPr>
          <w:delText>|   |   |</w:delText>
        </w:r>
        <w:r w:rsidRPr="00E34CAB" w:rsidDel="00686DF6">
          <w:rPr>
            <w:b/>
            <w:lang w:val="es-ES"/>
          </w:rPr>
          <w:delText xml:space="preserve">          </w:delText>
        </w:r>
        <w:r w:rsidRPr="00E34CAB" w:rsidDel="00686DF6">
          <w:rPr>
            <w:b/>
            <w:u w:val="single"/>
            <w:lang w:val="es-ES"/>
          </w:rPr>
          <w:delText>|   |   |   |   |   |   |   |   |   |    |</w:delText>
        </w:r>
        <w:r w:rsidRPr="00E34CAB" w:rsidDel="00686DF6">
          <w:rPr>
            <w:b/>
            <w:lang w:val="es-ES"/>
          </w:rPr>
          <w:delText xml:space="preserve">     </w:delText>
        </w:r>
        <w:r w:rsidRPr="00E34CAB" w:rsidDel="00686DF6">
          <w:rPr>
            <w:b/>
            <w:u w:val="single"/>
            <w:lang w:val="es-ES"/>
          </w:rPr>
          <w:delText>|   |   |   |   |   |   |   |   |   |   |   |   |   |   |   |</w:delText>
        </w:r>
      </w:del>
    </w:p>
    <w:p w:rsidR="00C42D7B" w:rsidRPr="00E34CAB" w:rsidDel="00686DF6" w:rsidRDefault="00C42D7B" w:rsidP="00686DF6">
      <w:pPr>
        <w:jc w:val="both"/>
        <w:rPr>
          <w:del w:id="7254" w:author="gf1272" w:date="2005-12-01T12:15:00Z"/>
          <w:lang w:val="es-ES"/>
        </w:rPr>
        <w:pPrChange w:id="7255" w:author="gf1272" w:date="2005-12-01T12:15:00Z">
          <w:pPr>
            <w:spacing w:after="20"/>
            <w:jc w:val="both"/>
          </w:pPr>
        </w:pPrChange>
      </w:pPr>
      <w:del w:id="7256" w:author="gf1272" w:date="2005-12-01T12:15:00Z">
        <w:r w:rsidRPr="00E34CAB" w:rsidDel="00686DF6">
          <w:rPr>
            <w:lang w:val="es-ES"/>
          </w:rPr>
          <w:delText>TEL NO                                                               SSN</w:delText>
        </w:r>
      </w:del>
    </w:p>
    <w:p w:rsidR="00C42D7B" w:rsidRPr="00E34CAB" w:rsidDel="00686DF6" w:rsidRDefault="00C42D7B" w:rsidP="00686DF6">
      <w:pPr>
        <w:jc w:val="both"/>
        <w:rPr>
          <w:del w:id="7257" w:author="gf1272" w:date="2005-12-01T12:15:00Z"/>
          <w:b/>
          <w:u w:val="single"/>
          <w:lang w:val="es-ES"/>
        </w:rPr>
        <w:pPrChange w:id="7258" w:author="gf1272" w:date="2005-12-01T12:15:00Z">
          <w:pPr>
            <w:pBdr>
              <w:bottom w:val="single" w:sz="6" w:space="1" w:color="auto"/>
            </w:pBdr>
            <w:spacing w:after="20"/>
            <w:jc w:val="both"/>
          </w:pPr>
        </w:pPrChange>
      </w:pPr>
      <w:del w:id="7259" w:author="gf1272" w:date="2005-12-01T12:15:00Z">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del>
    </w:p>
    <w:p w:rsidR="00C42D7B" w:rsidRPr="00E34CAB" w:rsidDel="00686DF6" w:rsidRDefault="00C42D7B" w:rsidP="00686DF6">
      <w:pPr>
        <w:jc w:val="both"/>
        <w:rPr>
          <w:del w:id="7260" w:author="gf1272" w:date="2005-12-01T12:15:00Z"/>
          <w:lang w:val="es-ES"/>
        </w:rPr>
        <w:pPrChange w:id="7261" w:author="gf1272" w:date="2005-12-01T12:15:00Z">
          <w:pPr>
            <w:jc w:val="both"/>
          </w:pPr>
        </w:pPrChange>
      </w:pPr>
    </w:p>
    <w:p w:rsidR="00C42D7B" w:rsidRPr="00E34CAB" w:rsidDel="00686DF6" w:rsidRDefault="00C42D7B" w:rsidP="00686DF6">
      <w:pPr>
        <w:jc w:val="both"/>
        <w:rPr>
          <w:del w:id="7262" w:author="gf1272" w:date="2005-12-01T12:15:00Z"/>
          <w:lang w:val="es-ES"/>
        </w:rPr>
        <w:pPrChange w:id="7263" w:author="gf1272" w:date="2005-12-01T12:15:00Z">
          <w:pPr>
            <w:jc w:val="both"/>
          </w:pPr>
        </w:pPrChange>
      </w:pPr>
      <w:del w:id="7264" w:author="gf1272" w:date="2005-12-01T12:15:00Z">
        <w:r w:rsidRPr="00E34CAB" w:rsidDel="00686DF6">
          <w:rPr>
            <w:lang w:val="es-ES"/>
          </w:rPr>
          <w:br w:type="page"/>
        </w:r>
      </w:del>
    </w:p>
    <w:p w:rsidR="00C42D7B" w:rsidRPr="00E34CAB" w:rsidDel="00686DF6" w:rsidRDefault="00C42D7B" w:rsidP="00686DF6">
      <w:pPr>
        <w:jc w:val="both"/>
        <w:rPr>
          <w:del w:id="7265" w:author="gf1272" w:date="2005-12-01T12:15:00Z"/>
          <w:b/>
          <w:lang w:val="es-ES"/>
        </w:rPr>
        <w:pPrChange w:id="7266" w:author="gf1272" w:date="2005-12-01T12:15:00Z">
          <w:pPr>
            <w:pStyle w:val="Heading3"/>
            <w:spacing w:before="0" w:after="0" w:line="240" w:lineRule="auto"/>
            <w:jc w:val="both"/>
          </w:pPr>
        </w:pPrChange>
      </w:pPr>
      <w:del w:id="7267" w:author="gf1272" w:date="2005-12-01T12:15:00Z">
        <w:r w:rsidRPr="00E34CAB" w:rsidDel="00686DF6">
          <w:rPr>
            <w:b/>
            <w:lang w:val="es-ES"/>
          </w:rPr>
          <w:delText xml:space="preserve">Loop Service                                                                                                                                                                     </w:delText>
        </w:r>
      </w:del>
    </w:p>
    <w:p w:rsidR="00C42D7B" w:rsidRPr="00E34CAB" w:rsidDel="00686DF6" w:rsidRDefault="00C42D7B" w:rsidP="00686DF6">
      <w:pPr>
        <w:jc w:val="both"/>
        <w:rPr>
          <w:del w:id="7268" w:author="gf1272" w:date="2005-12-01T12:15:00Z"/>
          <w:b/>
          <w:lang w:val="es-ES"/>
        </w:rPr>
        <w:pPrChange w:id="7269" w:author="gf1272" w:date="2005-12-01T12:15:00Z">
          <w:pPr>
            <w:jc w:val="both"/>
          </w:pPr>
        </w:pPrChange>
      </w:pPr>
      <w:del w:id="7270" w:author="gf1272" w:date="2005-12-01T12:15:00Z">
        <w:r w:rsidRPr="00E34CAB" w:rsidDel="00686DF6">
          <w:rPr>
            <w:b/>
            <w:lang w:val="es-ES"/>
          </w:rPr>
          <w:delText>Administrative Section</w:delText>
        </w:r>
      </w:del>
    </w:p>
    <w:p w:rsidR="00C42D7B" w:rsidRPr="003F3A03" w:rsidDel="00686DF6" w:rsidRDefault="00C42D7B" w:rsidP="00686DF6">
      <w:pPr>
        <w:jc w:val="both"/>
        <w:rPr>
          <w:del w:id="7271" w:author="gf1272" w:date="2005-12-01T12:15:00Z"/>
          <w:b/>
        </w:rPr>
        <w:pPrChange w:id="7272" w:author="gf1272" w:date="2005-12-01T12:15:00Z">
          <w:pPr>
            <w:pBdr>
              <w:top w:val="single" w:sz="18" w:space="1" w:color="auto"/>
            </w:pBdr>
            <w:spacing w:before="120"/>
            <w:jc w:val="both"/>
          </w:pPr>
        </w:pPrChange>
      </w:pPr>
      <w:del w:id="7273" w:author="gf1272" w:date="2005-12-01T12:15:00Z">
        <w:r w:rsidRPr="003F3A03" w:rsidDel="00686DF6">
          <w:delText>PON                                                                     VER     AN                                                                       ATN                                    LQTY        PG        OF</w:delText>
        </w:r>
      </w:del>
    </w:p>
    <w:p w:rsidR="00C42D7B" w:rsidRPr="003F3A03" w:rsidDel="00686DF6" w:rsidRDefault="00C42D7B" w:rsidP="00686DF6">
      <w:pPr>
        <w:jc w:val="both"/>
        <w:rPr>
          <w:del w:id="7274" w:author="gf1272" w:date="2005-12-01T12:15:00Z"/>
          <w:b/>
        </w:rPr>
        <w:pPrChange w:id="7275" w:author="gf1272" w:date="2005-12-01T12:15:00Z">
          <w:pPr>
            <w:jc w:val="both"/>
          </w:pPr>
        </w:pPrChange>
      </w:pPr>
      <w:del w:id="7276" w:author="gf1272" w:date="2005-12-01T12:15:00Z">
        <w:r w:rsidRPr="003F3A03" w:rsidDel="00686DF6">
          <w:rPr>
            <w:b/>
            <w:u w:val="single"/>
          </w:rPr>
          <w:delText>| 1 | 2 | 3 | 4 | 5 | 6 | 7 | 8 | 9 |   |   |    |   |   |   |    |    |</w:delText>
        </w:r>
        <w:r w:rsidRPr="003F3A03" w:rsidDel="00686DF6">
          <w:rPr>
            <w:b/>
          </w:rPr>
          <w:delText xml:space="preserve">    </w:delText>
        </w:r>
        <w:r w:rsidRPr="003F3A03" w:rsidDel="00686DF6">
          <w:rPr>
            <w:b/>
            <w:u w:val="single"/>
          </w:rPr>
          <w:delText>|   |   |</w:delText>
        </w:r>
        <w:r w:rsidRPr="003F3A03" w:rsidDel="00686DF6">
          <w:rPr>
            <w:b/>
          </w:rPr>
          <w:delText xml:space="preserve">    </w:delText>
        </w:r>
        <w:r w:rsidRPr="003F3A03" w:rsidDel="00686DF6">
          <w:rPr>
            <w:b/>
            <w:u w:val="single"/>
          </w:rPr>
          <w:delText>|   |   |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w:delText>
        </w:r>
        <w:r w:rsidRPr="003F3A03" w:rsidDel="00686DF6">
          <w:rPr>
            <w:b/>
          </w:rPr>
          <w:delText xml:space="preserve">    </w:delText>
        </w:r>
        <w:r w:rsidRPr="003F3A03" w:rsidDel="00686DF6">
          <w:rPr>
            <w:b/>
            <w:u w:val="single"/>
          </w:rPr>
          <w:delText>|   | 3 |</w:delText>
        </w:r>
        <w:r w:rsidRPr="003F3A03" w:rsidDel="00686DF6">
          <w:rPr>
            <w:b/>
          </w:rPr>
          <w:delText xml:space="preserve">    </w:delText>
        </w:r>
        <w:r w:rsidRPr="003F3A03" w:rsidDel="00686DF6">
          <w:rPr>
            <w:b/>
            <w:u w:val="single"/>
          </w:rPr>
          <w:delText>|   | 3 |</w:delText>
        </w:r>
      </w:del>
    </w:p>
    <w:p w:rsidR="00C42D7B" w:rsidRPr="003F3A03" w:rsidDel="00686DF6" w:rsidRDefault="00C42D7B" w:rsidP="00686DF6">
      <w:pPr>
        <w:jc w:val="both"/>
        <w:rPr>
          <w:del w:id="7277" w:author="gf1272" w:date="2005-12-01T12:15:00Z"/>
          <w:b/>
        </w:rPr>
        <w:pPrChange w:id="7278" w:author="gf1272" w:date="2005-12-01T12:15:00Z">
          <w:pPr>
            <w:jc w:val="both"/>
          </w:pPr>
        </w:pPrChange>
      </w:pPr>
      <w:del w:id="7279" w:author="gf1272" w:date="2005-12-01T12:15:00Z">
        <w:r w:rsidRPr="003F3A03" w:rsidDel="00686DF6">
          <w:rPr>
            <w:b/>
          </w:rPr>
          <w:delText>Service Details</w:delText>
        </w:r>
      </w:del>
    </w:p>
    <w:p w:rsidR="00C42D7B" w:rsidRPr="003F3A03" w:rsidDel="00686DF6" w:rsidRDefault="00C42D7B" w:rsidP="00686DF6">
      <w:pPr>
        <w:jc w:val="both"/>
        <w:rPr>
          <w:del w:id="7280" w:author="gf1272" w:date="2005-12-01T12:15:00Z"/>
        </w:rPr>
        <w:pPrChange w:id="7281" w:author="gf1272" w:date="2005-12-01T12:15:00Z">
          <w:pPr>
            <w:pBdr>
              <w:top w:val="single" w:sz="12" w:space="0" w:color="auto"/>
            </w:pBdr>
            <w:spacing w:before="120"/>
            <w:jc w:val="both"/>
          </w:pPr>
        </w:pPrChange>
      </w:pPr>
      <w:del w:id="7282" w:author="gf1272" w:date="2005-12-01T12:15:00Z">
        <w:r w:rsidRPr="003F3A03" w:rsidDel="00686DF6">
          <w:delText>LOCNUM    LNUM                 LNA    CKR                                                                                                                                                                                     TSP</w:delText>
        </w:r>
      </w:del>
    </w:p>
    <w:p w:rsidR="00C42D7B" w:rsidRPr="003F3A03" w:rsidDel="00686DF6" w:rsidRDefault="00C42D7B" w:rsidP="00686DF6">
      <w:pPr>
        <w:jc w:val="both"/>
        <w:rPr>
          <w:del w:id="7283" w:author="gf1272" w:date="2005-12-01T12:15:00Z"/>
          <w:b/>
          <w:u w:val="single"/>
        </w:rPr>
        <w:pPrChange w:id="7284" w:author="gf1272" w:date="2005-12-01T12:15:00Z">
          <w:pPr>
            <w:jc w:val="both"/>
          </w:pPr>
        </w:pPrChange>
      </w:pPr>
      <w:del w:id="7285" w:author="gf1272" w:date="2005-12-01T12:15:00Z">
        <w:r w:rsidRPr="003F3A03" w:rsidDel="00686DF6">
          <w:rPr>
            <w:b/>
            <w:u w:val="single"/>
          </w:rPr>
          <w:delText>|   |   |   |</w:delText>
        </w:r>
        <w:r w:rsidRPr="003F3A03" w:rsidDel="00686DF6">
          <w:delText xml:space="preserve">      </w:delText>
        </w:r>
        <w:r w:rsidRPr="003F3A03" w:rsidDel="00686DF6">
          <w:rPr>
            <w:b/>
            <w:u w:val="single"/>
          </w:rPr>
          <w:delText>|  0 | 0 | 0 | 1  |    |</w:delText>
        </w:r>
        <w:r w:rsidRPr="003F3A03" w:rsidDel="00686DF6">
          <w:delText xml:space="preserve">    </w:delText>
        </w:r>
        <w:r w:rsidRPr="003F3A03" w:rsidDel="00686DF6">
          <w:rPr>
            <w:b/>
            <w:u w:val="single"/>
          </w:rPr>
          <w:delText>| C |</w:delText>
        </w:r>
        <w:r w:rsidRPr="003F3A03" w:rsidDel="00686DF6">
          <w:delText xml:space="preserve">       </w:delText>
        </w:r>
        <w:r w:rsidRPr="003F3A03" w:rsidDel="00686DF6">
          <w:rPr>
            <w:b/>
            <w:u w:val="single"/>
          </w:rPr>
          <w:delText>|   |   |   |   |   |    |    |    |    |    |    |    |    |    |    |    |    |    |    |    |    |    |    |    |    |    |    |    |    |    |    |    |    |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    |    |    |    |</w:delText>
        </w:r>
        <w:r w:rsidRPr="003F3A03" w:rsidDel="00686DF6">
          <w:rPr>
            <w:b/>
            <w:spacing w:val="-4"/>
          </w:rPr>
          <w:delText xml:space="preserve"> - </w:delText>
        </w:r>
        <w:r w:rsidRPr="003F3A03" w:rsidDel="00686DF6">
          <w:rPr>
            <w:b/>
            <w:u w:val="single"/>
          </w:rPr>
          <w:delText>|    |    |</w:delText>
        </w:r>
      </w:del>
    </w:p>
    <w:p w:rsidR="00C42D7B" w:rsidRPr="003F3A03" w:rsidDel="00686DF6" w:rsidRDefault="00C42D7B" w:rsidP="00686DF6">
      <w:pPr>
        <w:jc w:val="both"/>
        <w:rPr>
          <w:del w:id="7286" w:author="gf1272" w:date="2005-12-01T12:15:00Z"/>
          <w:b/>
        </w:rPr>
        <w:pPrChange w:id="7287" w:author="gf1272" w:date="2005-12-01T12:15:00Z">
          <w:pPr>
            <w:jc w:val="both"/>
          </w:pPr>
        </w:pPrChange>
      </w:pPr>
    </w:p>
    <w:p w:rsidR="00C42D7B" w:rsidRPr="003F3A03" w:rsidDel="00686DF6" w:rsidRDefault="00C42D7B" w:rsidP="00686DF6">
      <w:pPr>
        <w:jc w:val="both"/>
        <w:rPr>
          <w:del w:id="7288" w:author="gf1272" w:date="2005-12-01T12:15:00Z"/>
        </w:rPr>
        <w:pPrChange w:id="7289" w:author="gf1272" w:date="2005-12-01T12:15:00Z">
          <w:pPr>
            <w:jc w:val="both"/>
          </w:pPr>
        </w:pPrChange>
      </w:pPr>
      <w:del w:id="7290" w:author="gf1272" w:date="2005-12-01T12:15:00Z">
        <w:r w:rsidRPr="003F3A03" w:rsidDel="00686DF6">
          <w:delText xml:space="preserve">     SAN                                                                                                                                ECCKT </w:delText>
        </w:r>
      </w:del>
    </w:p>
    <w:p w:rsidR="00C42D7B" w:rsidRPr="003F3A03" w:rsidDel="00686DF6" w:rsidRDefault="00C42D7B" w:rsidP="00686DF6">
      <w:pPr>
        <w:jc w:val="both"/>
        <w:rPr>
          <w:del w:id="7291" w:author="gf1272" w:date="2005-12-01T12:15:00Z"/>
          <w:b/>
        </w:rPr>
        <w:pPrChange w:id="7292" w:author="gf1272" w:date="2005-12-01T12:15:00Z">
          <w:pPr>
            <w:jc w:val="both"/>
          </w:pPr>
        </w:pPrChange>
      </w:pPr>
      <w:del w:id="7293" w:author="gf1272" w:date="2005-12-01T12:15:00Z">
        <w:r w:rsidRPr="003F3A03" w:rsidDel="00686DF6">
          <w:delText xml:space="preserve">     </w:delText>
        </w:r>
        <w:r w:rsidRPr="003F3A03" w:rsidDel="00686DF6">
          <w:rPr>
            <w:b/>
            <w:u w:val="single"/>
          </w:rPr>
          <w:delText>|    |    |    |    |    |    |    |    |    |    |    |    |    |    |    |    |    |    |    |    |    |    |    |    |    |    |    |</w:delText>
        </w:r>
        <w:r w:rsidRPr="003F3A03" w:rsidDel="00686DF6">
          <w:delText xml:space="preserve">    </w:delText>
        </w:r>
        <w:r w:rsidRPr="003F3A03" w:rsidDel="00686DF6">
          <w:rPr>
            <w:b/>
            <w:u w:val="single"/>
          </w:rPr>
          <w:delText>| . | U | A | F | U | . | 2 | 0 | 9 | 6 | 1 | 4 | . | . |</w:delText>
        </w:r>
        <w:r w:rsidRPr="003F3A03" w:rsidDel="00686DF6">
          <w:rPr>
            <w:b/>
            <w:spacing w:val="-4"/>
            <w:u w:val="single"/>
          </w:rPr>
          <w:delText xml:space="preserve"> S |  N |   |   |   |   |    |    |    |    |    |    |    |    |    |    |    |    |    |    |    |    |    |    |    |    |</w:delText>
        </w:r>
        <w:r w:rsidRPr="003F3A03" w:rsidDel="00686DF6">
          <w:rPr>
            <w:b/>
            <w:u w:val="single"/>
          </w:rPr>
          <w:delText xml:space="preserve">    |    |</w:delText>
        </w:r>
      </w:del>
    </w:p>
    <w:p w:rsidR="00C42D7B" w:rsidRPr="003F3A03" w:rsidDel="00686DF6" w:rsidRDefault="00C42D7B" w:rsidP="00686DF6">
      <w:pPr>
        <w:jc w:val="both"/>
        <w:rPr>
          <w:del w:id="7294" w:author="gf1272" w:date="2005-12-01T12:15:00Z"/>
          <w:b/>
        </w:rPr>
        <w:pPrChange w:id="7295" w:author="gf1272" w:date="2005-12-01T12:15:00Z">
          <w:pPr>
            <w:jc w:val="both"/>
          </w:pPr>
        </w:pPrChange>
      </w:pPr>
    </w:p>
    <w:p w:rsidR="00C42D7B" w:rsidRPr="003F3A03" w:rsidDel="00686DF6" w:rsidRDefault="00C42D7B" w:rsidP="00686DF6">
      <w:pPr>
        <w:jc w:val="both"/>
        <w:rPr>
          <w:del w:id="7296" w:author="gf1272" w:date="2005-12-01T12:15:00Z"/>
        </w:rPr>
        <w:pPrChange w:id="7297" w:author="gf1272" w:date="2005-12-01T12:15:00Z">
          <w:pPr>
            <w:jc w:val="both"/>
          </w:pPr>
        </w:pPrChange>
      </w:pPr>
      <w:del w:id="7298" w:author="gf1272" w:date="2005-12-01T12:15:00Z">
        <w:r w:rsidRPr="003F3A03" w:rsidDel="00686DF6">
          <w:delText xml:space="preserve">     CFA                                                                                                                                                                                     SYSTEM ID      CABLE ID </w:delText>
        </w:r>
      </w:del>
    </w:p>
    <w:p w:rsidR="00C42D7B" w:rsidRPr="003F3A03" w:rsidDel="00686DF6" w:rsidRDefault="00C42D7B" w:rsidP="00686DF6">
      <w:pPr>
        <w:jc w:val="both"/>
        <w:rPr>
          <w:del w:id="7299" w:author="gf1272" w:date="2005-12-01T12:15:00Z"/>
          <w:b/>
        </w:rPr>
        <w:pPrChange w:id="7300" w:author="gf1272" w:date="2005-12-01T12:15:00Z">
          <w:pPr>
            <w:jc w:val="both"/>
          </w:pPr>
        </w:pPrChange>
      </w:pPr>
      <w:del w:id="7301" w:author="gf1272" w:date="2005-12-01T12:15:00Z">
        <w:r w:rsidRPr="003F3A03" w:rsidDel="00686DF6">
          <w:delText xml:space="preserve">     </w:delText>
        </w:r>
        <w:r w:rsidRPr="003F3A03" w:rsidDel="00686DF6">
          <w:rPr>
            <w:b/>
            <w:u w:val="single"/>
          </w:rPr>
          <w:delText>|   |    |   |    |    |    |    |    |   |    |   |    |   |   |   |    |    |    |    |    |    |    |    |    |    |    |    |    |    |    |    |    |    |    |    |    |    |    |    |</w:delText>
        </w:r>
        <w:r w:rsidRPr="003F3A03" w:rsidDel="00686DF6">
          <w:delText xml:space="preserve">    </w:delText>
        </w:r>
        <w:r w:rsidRPr="003F3A03" w:rsidDel="00686DF6">
          <w:rPr>
            <w:b/>
            <w:u w:val="single"/>
          </w:rPr>
          <w:delText>|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w:delText>
        </w:r>
      </w:del>
    </w:p>
    <w:p w:rsidR="00C42D7B" w:rsidRPr="003F3A03" w:rsidDel="00686DF6" w:rsidRDefault="00C42D7B" w:rsidP="00686DF6">
      <w:pPr>
        <w:jc w:val="both"/>
        <w:rPr>
          <w:del w:id="7302" w:author="gf1272" w:date="2005-12-01T12:15:00Z"/>
          <w:b/>
        </w:rPr>
        <w:pPrChange w:id="7303" w:author="gf1272" w:date="2005-12-01T12:15:00Z">
          <w:pPr>
            <w:jc w:val="both"/>
          </w:pPr>
        </w:pPrChange>
      </w:pPr>
    </w:p>
    <w:p w:rsidR="00C42D7B" w:rsidRPr="003F3A03" w:rsidDel="00686DF6" w:rsidRDefault="00C42D7B" w:rsidP="00686DF6">
      <w:pPr>
        <w:jc w:val="both"/>
        <w:rPr>
          <w:del w:id="7304" w:author="gf1272" w:date="2005-12-01T12:15:00Z"/>
        </w:rPr>
        <w:pPrChange w:id="7305" w:author="gf1272" w:date="2005-12-01T12:15:00Z">
          <w:pPr>
            <w:jc w:val="both"/>
          </w:pPr>
        </w:pPrChange>
      </w:pPr>
      <w:del w:id="7306" w:author="gf1272" w:date="2005-12-01T12:15:00Z">
        <w:r w:rsidRPr="003F3A03" w:rsidDel="00686DF6">
          <w:delText xml:space="preserve">     SHELF                      SLOT                        RELAY RACK                          </w:delText>
        </w:r>
        <w:r w:rsidRPr="003F3A03" w:rsidDel="00686DF6">
          <w:rPr>
            <w:b/>
          </w:rPr>
          <w:delText xml:space="preserve">  </w:delText>
        </w:r>
        <w:r w:rsidRPr="003F3A03" w:rsidDel="00686DF6">
          <w:delText>CHAN/PAIR       JK CODE             JK NUM    JK POS    JR     NIDR    IWJK                    IWJQ</w:delText>
        </w:r>
      </w:del>
    </w:p>
    <w:p w:rsidR="00C42D7B" w:rsidRPr="003F3A03" w:rsidDel="00686DF6" w:rsidRDefault="00C42D7B" w:rsidP="00686DF6">
      <w:pPr>
        <w:jc w:val="both"/>
        <w:rPr>
          <w:del w:id="7307" w:author="gf1272" w:date="2005-12-01T12:15:00Z"/>
          <w:b/>
        </w:rPr>
        <w:pPrChange w:id="7308" w:author="gf1272" w:date="2005-12-01T12:15:00Z">
          <w:pPr>
            <w:jc w:val="both"/>
          </w:pPr>
        </w:pPrChange>
      </w:pPr>
      <w:del w:id="7309" w:author="gf1272" w:date="2005-12-01T12:15:00Z">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del>
    </w:p>
    <w:p w:rsidR="00C42D7B" w:rsidRPr="003F3A03" w:rsidDel="00686DF6" w:rsidRDefault="00C42D7B" w:rsidP="00686DF6">
      <w:pPr>
        <w:jc w:val="both"/>
        <w:rPr>
          <w:del w:id="7310" w:author="gf1272" w:date="2005-12-01T12:15:00Z"/>
          <w:b/>
        </w:rPr>
        <w:pPrChange w:id="7311" w:author="gf1272" w:date="2005-12-01T12:15:00Z">
          <w:pPr>
            <w:jc w:val="both"/>
          </w:pPr>
        </w:pPrChange>
      </w:pPr>
    </w:p>
    <w:p w:rsidR="00C42D7B" w:rsidRPr="003F3A03" w:rsidDel="00686DF6" w:rsidRDefault="00C42D7B" w:rsidP="00686DF6">
      <w:pPr>
        <w:jc w:val="both"/>
        <w:rPr>
          <w:del w:id="7312" w:author="gf1272" w:date="2005-12-01T12:15:00Z"/>
        </w:rPr>
        <w:pPrChange w:id="7313" w:author="gf1272" w:date="2005-12-01T12:15:00Z">
          <w:pPr>
            <w:jc w:val="both"/>
          </w:pPr>
        </w:pPrChange>
      </w:pPr>
      <w:del w:id="7314" w:author="gf1272" w:date="2005-12-01T12:15:00Z">
        <w:r w:rsidRPr="003F3A03" w:rsidDel="00686DF6">
          <w:delText xml:space="preserve">     IWJK                    IWJQ     IWJK                    IWJQ     DISC#                                TER                                          TC OPT     TC TO PRI                                           TC TO SEC</w:delText>
        </w:r>
      </w:del>
    </w:p>
    <w:p w:rsidR="00C42D7B" w:rsidRPr="003F3A03" w:rsidDel="00686DF6" w:rsidRDefault="00C42D7B" w:rsidP="00686DF6">
      <w:pPr>
        <w:jc w:val="both"/>
        <w:rPr>
          <w:del w:id="7315" w:author="gf1272" w:date="2005-12-01T12:15:00Z"/>
          <w:b/>
          <w:u w:val="single"/>
        </w:rPr>
        <w:pPrChange w:id="7316" w:author="gf1272" w:date="2005-12-01T12:15:00Z">
          <w:pPr>
            <w:jc w:val="both"/>
          </w:pPr>
        </w:pPrChange>
      </w:pPr>
      <w:del w:id="7317" w:author="gf1272" w:date="2005-12-01T12:15:00Z">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xml:space="preserve">    |    |    |    |    |    |    |    |    |</w:delText>
        </w:r>
        <w:r w:rsidRPr="003F3A03" w:rsidDel="00686DF6">
          <w:delText xml:space="preserve">    |</w:delText>
        </w:r>
        <w:r w:rsidRPr="003F3A03" w:rsidDel="00686DF6">
          <w:rPr>
            <w:b/>
            <w:u w:val="single"/>
          </w:rPr>
          <w:delText xml:space="preserve">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w:delText>
        </w:r>
      </w:del>
    </w:p>
    <w:p w:rsidR="00C42D7B" w:rsidRPr="003F3A03" w:rsidDel="00686DF6" w:rsidRDefault="00C42D7B" w:rsidP="00686DF6">
      <w:pPr>
        <w:jc w:val="both"/>
        <w:rPr>
          <w:del w:id="7318" w:author="gf1272" w:date="2005-12-01T12:15:00Z"/>
          <w:b/>
        </w:rPr>
        <w:pPrChange w:id="7319" w:author="gf1272" w:date="2005-12-01T12:15:00Z">
          <w:pPr>
            <w:jc w:val="both"/>
          </w:pPr>
        </w:pPrChange>
      </w:pPr>
    </w:p>
    <w:p w:rsidR="00C42D7B" w:rsidRPr="003F3A03" w:rsidDel="00686DF6" w:rsidRDefault="00C42D7B" w:rsidP="00686DF6">
      <w:pPr>
        <w:jc w:val="both"/>
        <w:rPr>
          <w:del w:id="7320" w:author="gf1272" w:date="2005-12-01T12:15:00Z"/>
        </w:rPr>
        <w:pPrChange w:id="7321" w:author="gf1272" w:date="2005-12-01T12:15:00Z">
          <w:pPr>
            <w:jc w:val="both"/>
          </w:pPr>
        </w:pPrChange>
      </w:pPr>
      <w:del w:id="7322" w:author="gf1272" w:date="2005-12-01T12:15:00Z">
        <w:r w:rsidRPr="003F3A03" w:rsidDel="00686DF6">
          <w:delText xml:space="preserve">     TCID     TC NAME                                                                                                                                                       TCID       TC NAME</w:delText>
        </w:r>
      </w:del>
    </w:p>
    <w:p w:rsidR="00C42D7B" w:rsidRPr="003F3A03" w:rsidDel="00686DF6" w:rsidRDefault="00C42D7B" w:rsidP="00686DF6">
      <w:pPr>
        <w:jc w:val="both"/>
        <w:rPr>
          <w:del w:id="7323" w:author="gf1272" w:date="2005-12-01T12:15:00Z"/>
          <w:b/>
        </w:rPr>
        <w:pPrChange w:id="7324" w:author="gf1272" w:date="2005-12-01T12:15:00Z">
          <w:pPr>
            <w:jc w:val="both"/>
          </w:pPr>
        </w:pPrChange>
      </w:pPr>
      <w:del w:id="7325" w:author="gf1272" w:date="2005-12-01T12:15:00Z">
        <w:r w:rsidRPr="003F3A03" w:rsidDel="00686DF6">
          <w:delText xml:space="preserve">     </w:delText>
        </w:r>
        <w:r w:rsidRPr="003F3A03" w:rsidDel="00686DF6">
          <w:rPr>
            <w:b/>
            <w:u w:val="single"/>
          </w:rPr>
          <w:delText>|    |    |</w:delText>
        </w:r>
        <w:r w:rsidRPr="003F3A03" w:rsidDel="00686DF6">
          <w:delText xml:space="preserve">    |</w:delText>
        </w:r>
        <w:r w:rsidRPr="003F3A03" w:rsidDel="00686DF6">
          <w:rPr>
            <w:b/>
            <w:u w:val="single"/>
          </w:rPr>
          <w:delText xml:space="preserve">    |    |    |    |    |    |    |    |    |    |    |    |    |    |    |    |    |    |    |    |    |    |    |    |    |    |    |    |    |    |    |    |    |    |</w:delText>
        </w:r>
        <w:r w:rsidRPr="003F3A03" w:rsidDel="00686DF6">
          <w:rPr>
            <w:b/>
          </w:rPr>
          <w:delText xml:space="preserve">    </w:delText>
        </w:r>
        <w:r w:rsidRPr="003F3A03" w:rsidDel="00686DF6">
          <w:rPr>
            <w:b/>
            <w:u w:val="single"/>
          </w:rPr>
          <w:delText>|    |    |</w:delText>
        </w:r>
        <w:r w:rsidRPr="003F3A03" w:rsidDel="00686DF6">
          <w:delText xml:space="preserve">    |</w:delText>
        </w:r>
        <w:r w:rsidRPr="003F3A03" w:rsidDel="00686DF6">
          <w:rPr>
            <w:b/>
            <w:u w:val="single"/>
          </w:rPr>
          <w:delText xml:space="preserve">    |    |    |    |    |    |    |    |    |    |    |    |    |    |    |    |    |    |    |    |    |    |    |    |    </w:delText>
        </w:r>
      </w:del>
    </w:p>
    <w:p w:rsidR="00C42D7B" w:rsidRPr="003F3A03" w:rsidDel="00686DF6" w:rsidRDefault="00C42D7B" w:rsidP="00686DF6">
      <w:pPr>
        <w:jc w:val="both"/>
        <w:rPr>
          <w:del w:id="7326" w:author="gf1272" w:date="2005-12-01T12:15:00Z"/>
          <w:b/>
        </w:rPr>
        <w:pPrChange w:id="7327" w:author="gf1272" w:date="2005-12-01T12:15:00Z">
          <w:pPr>
            <w:jc w:val="both"/>
          </w:pPr>
        </w:pPrChange>
      </w:pPr>
    </w:p>
    <w:p w:rsidR="00C42D7B" w:rsidRPr="003F3A03" w:rsidDel="00686DF6" w:rsidRDefault="00C42D7B" w:rsidP="00686DF6">
      <w:pPr>
        <w:jc w:val="both"/>
        <w:rPr>
          <w:del w:id="7328" w:author="gf1272" w:date="2005-12-01T12:15:00Z"/>
        </w:rPr>
        <w:pPrChange w:id="7329" w:author="gf1272" w:date="2005-12-01T12:15:00Z">
          <w:pPr>
            <w:jc w:val="both"/>
          </w:pPr>
        </w:pPrChange>
      </w:pPr>
      <w:del w:id="7330" w:author="gf1272" w:date="2005-12-01T12:15:00Z">
        <w:r w:rsidRPr="003F3A03" w:rsidDel="00686DF6">
          <w:delText xml:space="preserve">     TC PER                                          LEAN                                                                                       LEATN </w:delText>
        </w:r>
      </w:del>
    </w:p>
    <w:p w:rsidR="00C42D7B" w:rsidRPr="003F3A03" w:rsidDel="00686DF6" w:rsidRDefault="00C42D7B" w:rsidP="00686DF6">
      <w:pPr>
        <w:jc w:val="both"/>
        <w:rPr>
          <w:del w:id="7331" w:author="gf1272" w:date="2005-12-01T12:15:00Z"/>
          <w:b/>
          <w:u w:val="single"/>
        </w:rPr>
        <w:pPrChange w:id="7332" w:author="gf1272" w:date="2005-12-01T12:15:00Z">
          <w:pPr>
            <w:jc w:val="both"/>
          </w:pPr>
        </w:pPrChange>
      </w:pPr>
      <w:del w:id="7333" w:author="gf1272" w:date="2005-12-01T12:15:00Z">
        <w:r w:rsidRPr="003F3A03" w:rsidDel="00686DF6">
          <w:rPr>
            <w:b/>
          </w:rPr>
          <w:delText xml:space="preserve">      </w:delText>
        </w:r>
        <w:r w:rsidRPr="003F3A03" w:rsidDel="00686DF6">
          <w:rPr>
            <w:b/>
            <w:u w:val="single"/>
          </w:rPr>
          <w:delText xml:space="preserve">|    |    </w:delText>
        </w:r>
        <w:r w:rsidRPr="003F3A03" w:rsidDel="00686DF6">
          <w:delText>|</w:delText>
        </w:r>
        <w:r w:rsidRPr="003F3A03" w:rsidDel="00686DF6">
          <w:rPr>
            <w:b/>
            <w:u w:val="single"/>
          </w:rPr>
          <w:delText xml:space="preserve">    |    |    |    |    |    |    |    |</w:delText>
        </w:r>
        <w:r w:rsidRPr="003F3A03" w:rsidDel="00686DF6">
          <w:rPr>
            <w:b/>
          </w:rPr>
          <w:delText xml:space="preserve">    </w:delText>
        </w:r>
        <w:r w:rsidRPr="003F3A03" w:rsidDel="00686DF6">
          <w:rPr>
            <w:b/>
            <w:u w:val="single"/>
          </w:rPr>
          <w:delText>|    |    |    |    |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w:delText>
        </w:r>
        <w:r w:rsidRPr="003F3A03" w:rsidDel="00686DF6">
          <w:rPr>
            <w:b/>
            <w:u w:val="single"/>
          </w:rPr>
          <w:delText>|    |    |    |    |</w:delText>
        </w:r>
        <w:r w:rsidRPr="003F3A03" w:rsidDel="00686DF6">
          <w:rPr>
            <w:b/>
          </w:rPr>
          <w:delText xml:space="preserve"> </w:delText>
        </w:r>
      </w:del>
    </w:p>
    <w:p w:rsidR="00C42D7B" w:rsidRPr="003F3A03" w:rsidDel="00686DF6" w:rsidRDefault="00C42D7B" w:rsidP="00686DF6">
      <w:pPr>
        <w:jc w:val="both"/>
        <w:rPr>
          <w:del w:id="7334" w:author="gf1272" w:date="2005-12-01T12:15:00Z"/>
        </w:rPr>
        <w:pPrChange w:id="7335" w:author="gf1272" w:date="2005-12-01T12:15:00Z">
          <w:pPr>
            <w:jc w:val="both"/>
          </w:pPr>
        </w:pPrChange>
      </w:pPr>
      <w:del w:id="7336" w:author="gf1272" w:date="2005-12-01T12:15:00Z">
        <w:r w:rsidRPr="003F3A03" w:rsidDel="00686DF6">
          <w:delText xml:space="preserve">     LOCNUM    LNUM              LNA    CKR                                                                                                                                                                                    TSP</w:delText>
        </w:r>
      </w:del>
    </w:p>
    <w:p w:rsidR="00C42D7B" w:rsidRPr="003F3A03" w:rsidDel="00686DF6" w:rsidRDefault="00C42D7B" w:rsidP="00686DF6">
      <w:pPr>
        <w:jc w:val="both"/>
        <w:rPr>
          <w:del w:id="7337" w:author="gf1272" w:date="2005-12-01T12:15:00Z"/>
          <w:b/>
          <w:u w:val="single"/>
        </w:rPr>
        <w:pPrChange w:id="7338" w:author="gf1272" w:date="2005-12-01T12:15:00Z">
          <w:pPr>
            <w:jc w:val="both"/>
          </w:pPr>
        </w:pPrChange>
      </w:pPr>
      <w:del w:id="7339" w:author="gf1272" w:date="2005-12-01T12:15:00Z">
        <w:r w:rsidRPr="003F3A03" w:rsidDel="00686DF6">
          <w:rPr>
            <w:b/>
          </w:rPr>
          <w:delText xml:space="preserve">      </w:delText>
        </w:r>
        <w:r w:rsidRPr="003F3A03" w:rsidDel="00686DF6">
          <w:rPr>
            <w:b/>
            <w:u w:val="single"/>
          </w:rPr>
          <w:delText>|    |    |    |</w:delText>
        </w:r>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w:delText>
        </w:r>
        <w:r w:rsidRPr="003F3A03" w:rsidDel="00686DF6">
          <w:delText xml:space="preserve">      </w:delText>
        </w:r>
        <w:r w:rsidRPr="003F3A03" w:rsidDel="00686DF6">
          <w:rPr>
            <w:b/>
            <w:u w:val="single"/>
          </w:rPr>
          <w:delText>|    |    |    |    |    |    |    |    |    |    |    |    |    |    |    |    |    |    |    |    |    |    |    |    |    |    |    |    |    |    |    |    |    |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    |    |    |    |</w:delText>
        </w:r>
        <w:r w:rsidRPr="003F3A03" w:rsidDel="00686DF6">
          <w:rPr>
            <w:b/>
            <w:spacing w:val="-4"/>
          </w:rPr>
          <w:delText xml:space="preserve"> - </w:delText>
        </w:r>
        <w:r w:rsidRPr="003F3A03" w:rsidDel="00686DF6">
          <w:rPr>
            <w:b/>
            <w:u w:val="single"/>
          </w:rPr>
          <w:delText>|    |    |</w:delText>
        </w:r>
      </w:del>
    </w:p>
    <w:p w:rsidR="00C42D7B" w:rsidRPr="003F3A03" w:rsidDel="00686DF6" w:rsidRDefault="00C42D7B" w:rsidP="00686DF6">
      <w:pPr>
        <w:jc w:val="both"/>
        <w:rPr>
          <w:del w:id="7340" w:author="gf1272" w:date="2005-12-01T12:15:00Z"/>
          <w:b/>
        </w:rPr>
        <w:pPrChange w:id="7341" w:author="gf1272" w:date="2005-12-01T12:15:00Z">
          <w:pPr>
            <w:jc w:val="both"/>
          </w:pPr>
        </w:pPrChange>
      </w:pPr>
    </w:p>
    <w:p w:rsidR="00C42D7B" w:rsidRPr="003F3A03" w:rsidDel="00686DF6" w:rsidRDefault="00C42D7B" w:rsidP="00686DF6">
      <w:pPr>
        <w:jc w:val="both"/>
        <w:rPr>
          <w:del w:id="7342" w:author="gf1272" w:date="2005-12-01T12:15:00Z"/>
        </w:rPr>
        <w:pPrChange w:id="7343" w:author="gf1272" w:date="2005-12-01T12:15:00Z">
          <w:pPr>
            <w:jc w:val="both"/>
          </w:pPr>
        </w:pPrChange>
      </w:pPr>
      <w:del w:id="7344" w:author="gf1272" w:date="2005-12-01T12:15:00Z">
        <w:r w:rsidRPr="003F3A03" w:rsidDel="00686DF6">
          <w:delText xml:space="preserve">     SAN                                                                                                                                 ECCKT</w:delText>
        </w:r>
      </w:del>
    </w:p>
    <w:p w:rsidR="00C42D7B" w:rsidRPr="003F3A03" w:rsidDel="00686DF6" w:rsidRDefault="00C42D7B" w:rsidP="00686DF6">
      <w:pPr>
        <w:jc w:val="both"/>
        <w:rPr>
          <w:del w:id="7345" w:author="gf1272" w:date="2005-12-01T12:15:00Z"/>
          <w:b/>
        </w:rPr>
        <w:pPrChange w:id="7346" w:author="gf1272" w:date="2005-12-01T12:15:00Z">
          <w:pPr>
            <w:jc w:val="both"/>
          </w:pPr>
        </w:pPrChange>
      </w:pPr>
      <w:del w:id="7347" w:author="gf1272" w:date="2005-12-01T12:15:00Z">
        <w:r w:rsidRPr="003F3A03" w:rsidDel="00686DF6">
          <w:rPr>
            <w:b/>
            <w:u w:val="single"/>
          </w:rPr>
          <w:delText>|    |    |    |    |    |    |    |    |    |    |    |    |    |    |    |    |    |    |    |    |    |    |    |    |    |    |    |</w:delText>
        </w:r>
        <w:r w:rsidRPr="003F3A03" w:rsidDel="00686DF6">
          <w:delText xml:space="preserve">    </w:delText>
        </w:r>
        <w:r w:rsidRPr="003F3A03" w:rsidDel="00686DF6">
          <w:rPr>
            <w:b/>
            <w:u w:val="single"/>
          </w:rPr>
          <w:delText>|    |    |    |    |    |    |    |    |    |    |    |    |    |    |    |    |</w:delText>
        </w:r>
        <w:r w:rsidRPr="003F3A03" w:rsidDel="00686DF6">
          <w:rPr>
            <w:b/>
            <w:spacing w:val="-4"/>
            <w:u w:val="single"/>
          </w:rPr>
          <w:delText xml:space="preserve">    |    |    |    |    |    |    |    |    |    |    |    |    |    |    |    |    |    |    |    |    |    |    |    |    |    |</w:delText>
        </w:r>
        <w:r w:rsidRPr="003F3A03" w:rsidDel="00686DF6">
          <w:rPr>
            <w:b/>
            <w:u w:val="single"/>
          </w:rPr>
          <w:delText xml:space="preserve">    |    </w:delText>
        </w:r>
      </w:del>
    </w:p>
    <w:p w:rsidR="00C42D7B" w:rsidRPr="003F3A03" w:rsidDel="00686DF6" w:rsidRDefault="00C42D7B" w:rsidP="00686DF6">
      <w:pPr>
        <w:jc w:val="both"/>
        <w:rPr>
          <w:del w:id="7348" w:author="gf1272" w:date="2005-12-01T12:15:00Z"/>
        </w:rPr>
        <w:pPrChange w:id="7349" w:author="gf1272" w:date="2005-12-01T12:15:00Z">
          <w:pPr>
            <w:jc w:val="both"/>
          </w:pPr>
        </w:pPrChange>
      </w:pPr>
      <w:del w:id="7350" w:author="gf1272" w:date="2005-12-01T12:15:00Z">
        <w:r w:rsidRPr="003F3A03" w:rsidDel="00686DF6">
          <w:delText xml:space="preserve">     CFA                                                                                                                                                                                           SYSTEM ID        CABLE ID</w:delText>
        </w:r>
      </w:del>
    </w:p>
    <w:p w:rsidR="00C42D7B" w:rsidRPr="003F3A03" w:rsidDel="00686DF6" w:rsidRDefault="00C42D7B" w:rsidP="00686DF6">
      <w:pPr>
        <w:jc w:val="both"/>
        <w:rPr>
          <w:del w:id="7351" w:author="gf1272" w:date="2005-12-01T12:15:00Z"/>
          <w:b/>
        </w:rPr>
        <w:pPrChange w:id="7352" w:author="gf1272" w:date="2005-12-01T12:15:00Z">
          <w:pPr>
            <w:jc w:val="both"/>
          </w:pPr>
        </w:pPrChange>
      </w:pPr>
      <w:del w:id="7353" w:author="gf1272" w:date="2005-12-01T12:15:00Z">
        <w:r w:rsidRPr="003F3A03" w:rsidDel="00686DF6">
          <w:delText xml:space="preserve">     </w:delText>
        </w:r>
        <w:r w:rsidRPr="003F3A03" w:rsidDel="00686DF6">
          <w:rPr>
            <w:b/>
            <w:u w:val="single"/>
          </w:rPr>
          <w:delText>|    |    |    |    |    |    |    |    |    |    |    |    |    |    |    |    |    |    |    |    |    |    |    |    |    |    |    |    |    |    |    |    |    |    |    |    |    |    |    |</w:delText>
        </w:r>
        <w:r w:rsidRPr="003F3A03" w:rsidDel="00686DF6">
          <w:delText xml:space="preserve">    </w:delText>
        </w:r>
        <w:r w:rsidRPr="003F3A03" w:rsidDel="00686DF6">
          <w:rPr>
            <w:b/>
            <w:u w:val="single"/>
          </w:rPr>
          <w:delText>|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w:delText>
        </w:r>
      </w:del>
    </w:p>
    <w:p w:rsidR="00C42D7B" w:rsidRPr="003F3A03" w:rsidDel="00686DF6" w:rsidRDefault="00C42D7B" w:rsidP="00686DF6">
      <w:pPr>
        <w:jc w:val="both"/>
        <w:rPr>
          <w:del w:id="7354" w:author="gf1272" w:date="2005-12-01T12:15:00Z"/>
          <w:b/>
        </w:rPr>
        <w:pPrChange w:id="7355" w:author="gf1272" w:date="2005-12-01T12:15:00Z">
          <w:pPr>
            <w:jc w:val="both"/>
          </w:pPr>
        </w:pPrChange>
      </w:pPr>
    </w:p>
    <w:p w:rsidR="00C42D7B" w:rsidRPr="003F3A03" w:rsidDel="00686DF6" w:rsidRDefault="00C42D7B" w:rsidP="00686DF6">
      <w:pPr>
        <w:jc w:val="both"/>
        <w:rPr>
          <w:del w:id="7356" w:author="gf1272" w:date="2005-12-01T12:15:00Z"/>
        </w:rPr>
        <w:pPrChange w:id="7357" w:author="gf1272" w:date="2005-12-01T12:15:00Z">
          <w:pPr>
            <w:jc w:val="both"/>
          </w:pPr>
        </w:pPrChange>
      </w:pPr>
      <w:del w:id="7358" w:author="gf1272" w:date="2005-12-01T12:15:00Z">
        <w:r w:rsidRPr="003F3A03" w:rsidDel="00686DF6">
          <w:delText xml:space="preserve">     SHELF                      SLOT                        RELAY RACK                            CHAN/PAIR        JK CODE             JK NUM    JK POS    JR     NIDR    IWJK                    IWJQ</w:delText>
        </w:r>
      </w:del>
    </w:p>
    <w:p w:rsidR="00C42D7B" w:rsidRPr="003F3A03" w:rsidDel="00686DF6" w:rsidRDefault="00C42D7B" w:rsidP="00686DF6">
      <w:pPr>
        <w:jc w:val="both"/>
        <w:rPr>
          <w:del w:id="7359" w:author="gf1272" w:date="2005-12-01T12:15:00Z"/>
          <w:b/>
        </w:rPr>
        <w:pPrChange w:id="7360" w:author="gf1272" w:date="2005-12-01T12:15:00Z">
          <w:pPr>
            <w:jc w:val="both"/>
          </w:pPr>
        </w:pPrChange>
      </w:pPr>
      <w:del w:id="7361" w:author="gf1272" w:date="2005-12-01T12:15:00Z">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del>
    </w:p>
    <w:p w:rsidR="00C42D7B" w:rsidRPr="003F3A03" w:rsidDel="00686DF6" w:rsidRDefault="00C42D7B" w:rsidP="00686DF6">
      <w:pPr>
        <w:jc w:val="both"/>
        <w:rPr>
          <w:del w:id="7362" w:author="gf1272" w:date="2005-12-01T12:15:00Z"/>
          <w:b/>
        </w:rPr>
        <w:pPrChange w:id="7363" w:author="gf1272" w:date="2005-12-01T12:15:00Z">
          <w:pPr>
            <w:jc w:val="both"/>
          </w:pPr>
        </w:pPrChange>
      </w:pPr>
    </w:p>
    <w:p w:rsidR="00C42D7B" w:rsidRPr="003F3A03" w:rsidDel="00686DF6" w:rsidRDefault="00C42D7B" w:rsidP="00686DF6">
      <w:pPr>
        <w:jc w:val="both"/>
        <w:rPr>
          <w:del w:id="7364" w:author="gf1272" w:date="2005-12-01T12:15:00Z"/>
        </w:rPr>
        <w:pPrChange w:id="7365" w:author="gf1272" w:date="2005-12-01T12:15:00Z">
          <w:pPr>
            <w:jc w:val="both"/>
          </w:pPr>
        </w:pPrChange>
      </w:pPr>
      <w:del w:id="7366" w:author="gf1272" w:date="2005-12-01T12:15:00Z">
        <w:r w:rsidRPr="003F3A03" w:rsidDel="00686DF6">
          <w:delText xml:space="preserve">     IWJK                    IWJQ     IWJK                    IWJQ     DISC#                                                  TER                                          TC OPT     TC TO PRI                                           TC TO SEC</w:delText>
        </w:r>
      </w:del>
    </w:p>
    <w:p w:rsidR="00C42D7B" w:rsidRPr="003F3A03" w:rsidDel="00686DF6" w:rsidRDefault="00C42D7B" w:rsidP="00686DF6">
      <w:pPr>
        <w:jc w:val="both"/>
        <w:rPr>
          <w:del w:id="7367" w:author="gf1272" w:date="2005-12-01T12:15:00Z"/>
          <w:b/>
          <w:u w:val="single"/>
        </w:rPr>
        <w:pPrChange w:id="7368" w:author="gf1272" w:date="2005-12-01T12:15:00Z">
          <w:pPr>
            <w:jc w:val="both"/>
          </w:pPr>
        </w:pPrChange>
      </w:pPr>
      <w:del w:id="7369" w:author="gf1272" w:date="2005-12-01T12:15:00Z">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xml:space="preserve">    |    |    |    |    |    |    |    |    |</w:delText>
        </w:r>
        <w:r w:rsidRPr="003F3A03" w:rsidDel="00686DF6">
          <w:delText xml:space="preserve">    |</w:delText>
        </w:r>
        <w:r w:rsidRPr="003F3A03" w:rsidDel="00686DF6">
          <w:rPr>
            <w:b/>
            <w:u w:val="single"/>
          </w:rPr>
          <w:delText xml:space="preserve">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del>
    </w:p>
    <w:p w:rsidR="00C42D7B" w:rsidRPr="003F3A03" w:rsidDel="00686DF6" w:rsidRDefault="00C42D7B" w:rsidP="00686DF6">
      <w:pPr>
        <w:jc w:val="both"/>
        <w:rPr>
          <w:del w:id="7370" w:author="gf1272" w:date="2005-12-01T12:15:00Z"/>
          <w:b/>
        </w:rPr>
        <w:pPrChange w:id="7371" w:author="gf1272" w:date="2005-12-01T12:15:00Z">
          <w:pPr>
            <w:jc w:val="both"/>
          </w:pPr>
        </w:pPrChange>
      </w:pPr>
    </w:p>
    <w:p w:rsidR="00C42D7B" w:rsidRPr="003F3A03" w:rsidDel="00686DF6" w:rsidRDefault="00C42D7B" w:rsidP="00686DF6">
      <w:pPr>
        <w:jc w:val="both"/>
        <w:rPr>
          <w:del w:id="7372" w:author="gf1272" w:date="2005-12-01T12:15:00Z"/>
        </w:rPr>
        <w:pPrChange w:id="7373" w:author="gf1272" w:date="2005-12-01T12:15:00Z">
          <w:pPr>
            <w:jc w:val="both"/>
          </w:pPr>
        </w:pPrChange>
      </w:pPr>
      <w:del w:id="7374" w:author="gf1272" w:date="2005-12-01T12:15:00Z">
        <w:r w:rsidRPr="003F3A03" w:rsidDel="00686DF6">
          <w:delText xml:space="preserve">     TCID     TC NAME</w:delText>
        </w:r>
      </w:del>
    </w:p>
    <w:p w:rsidR="00C42D7B" w:rsidRPr="003F3A03" w:rsidDel="00686DF6" w:rsidRDefault="00C42D7B" w:rsidP="00686DF6">
      <w:pPr>
        <w:jc w:val="both"/>
        <w:rPr>
          <w:del w:id="7375" w:author="gf1272" w:date="2005-12-01T12:15:00Z"/>
          <w:b/>
        </w:rPr>
        <w:pPrChange w:id="7376" w:author="gf1272" w:date="2005-12-01T12:15:00Z">
          <w:pPr>
            <w:jc w:val="both"/>
          </w:pPr>
        </w:pPrChange>
      </w:pPr>
      <w:del w:id="7377" w:author="gf1272" w:date="2005-12-01T12:15:00Z">
        <w:r w:rsidRPr="003F3A03" w:rsidDel="00686DF6">
          <w:delText xml:space="preserve">     </w:delText>
        </w:r>
        <w:r w:rsidRPr="003F3A03" w:rsidDel="00686DF6">
          <w:rPr>
            <w:b/>
            <w:u w:val="single"/>
          </w:rPr>
          <w:delText>|    |    |</w:delText>
        </w:r>
        <w:r w:rsidRPr="003F3A03" w:rsidDel="00686DF6">
          <w:delText xml:space="preserve">    |</w:delText>
        </w:r>
        <w:r w:rsidRPr="003F3A03" w:rsidDel="00686DF6">
          <w:rPr>
            <w:b/>
            <w:u w:val="single"/>
          </w:rPr>
          <w:delText xml:space="preserve">    |    |    |    |    |    |    |    |    |    |    |    |    |    |    |    |    |    |    |    |    |    |    |    |    |    |    |    |    |    |    |    |    |    |</w:delText>
        </w:r>
      </w:del>
    </w:p>
    <w:p w:rsidR="00C42D7B" w:rsidRPr="003F3A03" w:rsidDel="00686DF6" w:rsidRDefault="00C42D7B" w:rsidP="00686DF6">
      <w:pPr>
        <w:jc w:val="both"/>
        <w:rPr>
          <w:del w:id="7378" w:author="gf1272" w:date="2005-12-01T12:15:00Z"/>
        </w:rPr>
        <w:pPrChange w:id="7379" w:author="gf1272" w:date="2005-12-01T12:15:00Z">
          <w:pPr>
            <w:pStyle w:val="Heading1"/>
            <w:jc w:val="both"/>
          </w:pPr>
        </w:pPrChange>
      </w:pPr>
      <w:del w:id="7380" w:author="gf1272" w:date="2005-12-01T12:15:00Z">
        <w:r w:rsidRPr="003F3A03" w:rsidDel="00686DF6">
          <w:delText xml:space="preserve">ATTACHMENT </w:delText>
        </w:r>
        <w:r w:rsidR="00703DFA" w:rsidRPr="003F3A03" w:rsidDel="00686DF6">
          <w:delText>G</w:delText>
        </w:r>
        <w:r w:rsidRPr="003F3A03" w:rsidDel="00686DF6">
          <w:delText xml:space="preserve">:  </w:delText>
        </w:r>
        <w:r w:rsidR="001C20D3" w:rsidRPr="003F3A03" w:rsidDel="00686DF6">
          <w:delText xml:space="preserve">ABBS </w:delText>
        </w:r>
        <w:r w:rsidRPr="003F3A03" w:rsidDel="00686DF6">
          <w:delText xml:space="preserve">– CHANGE OF END USER PROFILE - </w:delText>
        </w:r>
        <w:r w:rsidR="00922A43" w:rsidRPr="003F3A03" w:rsidDel="00686DF6">
          <w:delText>SBC MIDWEST</w:delText>
        </w:r>
        <w:r w:rsidR="00B978A5" w:rsidDel="00686DF6">
          <w:delText xml:space="preserve"> REGION 5-STATE</w:delText>
        </w:r>
      </w:del>
    </w:p>
    <w:p w:rsidR="00C42D7B" w:rsidRPr="003F3A03" w:rsidDel="00686DF6" w:rsidRDefault="00C42D7B" w:rsidP="00686DF6">
      <w:pPr>
        <w:jc w:val="both"/>
        <w:rPr>
          <w:del w:id="7381" w:author="gf1272" w:date="2005-12-01T12:15:00Z"/>
        </w:rPr>
        <w:pPrChange w:id="7382" w:author="gf1272" w:date="2005-12-01T12:15:00Z">
          <w:pPr>
            <w:pStyle w:val="Heading2"/>
            <w:jc w:val="both"/>
          </w:pPr>
        </w:pPrChange>
      </w:pPr>
      <w:del w:id="7383" w:author="gf1272" w:date="2005-12-01T12:15:00Z">
        <w:r w:rsidRPr="003F3A03" w:rsidDel="00686DF6">
          <w:delText>LSR Example – Change of End User Profile</w:delText>
        </w:r>
      </w:del>
    </w:p>
    <w:p w:rsidR="00C42D7B" w:rsidRPr="003F3A03" w:rsidDel="00686DF6" w:rsidRDefault="00C42D7B" w:rsidP="00686DF6">
      <w:pPr>
        <w:jc w:val="both"/>
        <w:rPr>
          <w:del w:id="7384" w:author="gf1272" w:date="2005-12-01T12:15:00Z"/>
        </w:rPr>
        <w:pPrChange w:id="7385" w:author="gf1272" w:date="2005-12-01T12:15:00Z">
          <w:pPr>
            <w:jc w:val="both"/>
          </w:pPr>
        </w:pPrChange>
      </w:pPr>
    </w:p>
    <w:p w:rsidR="00C42D7B" w:rsidRPr="003F3A03" w:rsidDel="00686DF6" w:rsidRDefault="00C42D7B" w:rsidP="00686DF6">
      <w:pPr>
        <w:jc w:val="both"/>
        <w:rPr>
          <w:del w:id="7386" w:author="gf1272" w:date="2005-12-01T12:15:00Z"/>
        </w:rPr>
        <w:pPrChange w:id="7387" w:author="gf1272" w:date="2005-12-01T12:15:00Z">
          <w:pPr>
            <w:jc w:val="both"/>
          </w:pPr>
        </w:pPrChange>
      </w:pPr>
      <w:del w:id="7388" w:author="gf1272" w:date="2005-12-01T12:15:00Z">
        <w:r w:rsidRPr="003F3A03" w:rsidDel="00686DF6">
          <w:delText xml:space="preserve">Prior to completing this process, a </w:delText>
        </w:r>
        <w:r w:rsidR="001D2601" w:rsidRPr="003F3A03" w:rsidDel="00686DF6">
          <w:delText>Carrier</w:delText>
        </w:r>
        <w:r w:rsidRPr="003F3A03" w:rsidDel="00686DF6">
          <w:delText xml:space="preserve"> must have previously established profile identifications (IDs) in the Broadband Ordering Profile system.  The initial Profile must be built by the </w:delText>
        </w:r>
        <w:r w:rsidR="001D2601" w:rsidRPr="003F3A03" w:rsidDel="00686DF6">
          <w:delText>Carrier</w:delText>
        </w:r>
        <w:r w:rsidRPr="003F3A03" w:rsidDel="00686DF6">
          <w:delText xml:space="preserve"> five business days prior to issuing any LSRs associated with end user service. </w:delText>
        </w:r>
      </w:del>
    </w:p>
    <w:p w:rsidR="00C42D7B" w:rsidRPr="003F3A03" w:rsidDel="00686DF6" w:rsidRDefault="00C42D7B" w:rsidP="00686DF6">
      <w:pPr>
        <w:jc w:val="both"/>
        <w:rPr>
          <w:del w:id="7389" w:author="gf1272" w:date="2005-12-01T12:15:00Z"/>
        </w:rPr>
        <w:pPrChange w:id="7390" w:author="gf1272" w:date="2005-12-01T12:15:00Z">
          <w:pPr>
            <w:jc w:val="both"/>
          </w:pPr>
        </w:pPrChange>
      </w:pPr>
    </w:p>
    <w:p w:rsidR="00C42D7B" w:rsidRPr="003F3A03" w:rsidDel="00686DF6" w:rsidRDefault="00C42D7B" w:rsidP="00686DF6">
      <w:pPr>
        <w:jc w:val="both"/>
        <w:rPr>
          <w:del w:id="7391" w:author="gf1272" w:date="2005-12-01T12:15:00Z"/>
        </w:rPr>
        <w:pPrChange w:id="7392" w:author="gf1272" w:date="2005-12-01T12:15:00Z">
          <w:pPr>
            <w:jc w:val="both"/>
          </w:pPr>
        </w:pPrChange>
      </w:pPr>
      <w:del w:id="7393" w:author="gf1272" w:date="2005-12-01T12:15:00Z">
        <w:r w:rsidRPr="003F3A03" w:rsidDel="00686DF6">
          <w:delText>In addition to the normal LSR requirements, the following fields are identified as being especially significant for changing an end user’s profile:</w:delText>
        </w:r>
      </w:del>
    </w:p>
    <w:p w:rsidR="00C42D7B" w:rsidRPr="003F3A03" w:rsidDel="00686DF6" w:rsidRDefault="00C42D7B" w:rsidP="00686DF6">
      <w:pPr>
        <w:jc w:val="both"/>
        <w:rPr>
          <w:del w:id="7394" w:author="gf1272" w:date="2005-12-01T12:15:00Z"/>
        </w:rPr>
        <w:pPrChange w:id="7395" w:author="gf1272" w:date="2005-12-01T12:15:00Z">
          <w:pPr>
            <w:jc w:val="both"/>
          </w:pPr>
        </w:pPrChange>
      </w:pPr>
    </w:p>
    <w:p w:rsidR="00C42D7B" w:rsidRPr="00CF69C0" w:rsidDel="00686DF6" w:rsidRDefault="00C42D7B" w:rsidP="00686DF6">
      <w:pPr>
        <w:jc w:val="both"/>
        <w:rPr>
          <w:del w:id="7396" w:author="gf1272" w:date="2005-12-01T12:15:00Z"/>
          <w:b/>
          <w:spacing w:val="-4"/>
        </w:rPr>
        <w:pPrChange w:id="7397" w:author="gf1272" w:date="2005-12-01T12:15:00Z">
          <w:pPr>
            <w:pStyle w:val="Heading2"/>
            <w:spacing w:before="0" w:after="0"/>
            <w:jc w:val="both"/>
          </w:pPr>
        </w:pPrChange>
      </w:pPr>
      <w:del w:id="7398" w:author="gf1272" w:date="2005-12-01T12:15:00Z">
        <w:r w:rsidRPr="00CF69C0" w:rsidDel="00686DF6">
          <w:rPr>
            <w:b/>
            <w:spacing w:val="-4"/>
          </w:rPr>
          <w:delText>LSR (For Change of End User Profile)</w:delText>
        </w:r>
      </w:del>
    </w:p>
    <w:p w:rsidR="00C42D7B" w:rsidRPr="00CF69C0" w:rsidDel="00686DF6" w:rsidRDefault="00C42D7B" w:rsidP="00686DF6">
      <w:pPr>
        <w:numPr>
          <w:numberingChange w:id="7399" w:author="gf1272" w:date="2005-11-18T17:00:00Z" w:original=""/>
        </w:numPr>
        <w:jc w:val="both"/>
        <w:rPr>
          <w:del w:id="7400" w:author="gf1272" w:date="2005-12-01T12:15:00Z"/>
          <w:spacing w:val="-4"/>
        </w:rPr>
        <w:pPrChange w:id="7401" w:author="gf1272" w:date="2005-12-01T12:15:00Z">
          <w:pPr>
            <w:pStyle w:val="ListBullet"/>
          </w:pPr>
        </w:pPrChange>
      </w:pPr>
      <w:del w:id="7402" w:author="gf1272" w:date="2005-12-01T12:15:00Z">
        <w:r w:rsidRPr="00CF69C0" w:rsidDel="00686DF6">
          <w:rPr>
            <w:spacing w:val="-4"/>
          </w:rPr>
          <w:delText>REQTYP AB</w:delText>
        </w:r>
      </w:del>
    </w:p>
    <w:p w:rsidR="00C42D7B" w:rsidRPr="00CF69C0" w:rsidDel="00686DF6" w:rsidRDefault="00C42D7B" w:rsidP="00686DF6">
      <w:pPr>
        <w:numPr>
          <w:numberingChange w:id="7403" w:author="gf1272" w:date="2005-11-18T17:00:00Z" w:original=""/>
        </w:numPr>
        <w:jc w:val="both"/>
        <w:rPr>
          <w:del w:id="7404" w:author="gf1272" w:date="2005-12-01T12:15:00Z"/>
          <w:spacing w:val="-4"/>
        </w:rPr>
        <w:pPrChange w:id="7405" w:author="gf1272" w:date="2005-12-01T12:15:00Z">
          <w:pPr>
            <w:pStyle w:val="ListBullet"/>
          </w:pPr>
        </w:pPrChange>
      </w:pPr>
      <w:del w:id="7406" w:author="gf1272" w:date="2005-12-01T12:15:00Z">
        <w:r w:rsidRPr="00CF69C0" w:rsidDel="00686DF6">
          <w:rPr>
            <w:spacing w:val="-4"/>
          </w:rPr>
          <w:delText>ACT C</w:delText>
        </w:r>
      </w:del>
    </w:p>
    <w:p w:rsidR="00C42D7B" w:rsidRPr="00CF69C0" w:rsidDel="00686DF6" w:rsidRDefault="00C42D7B" w:rsidP="00686DF6">
      <w:pPr>
        <w:numPr>
          <w:numberingChange w:id="7407" w:author="gf1272" w:date="2005-11-18T17:00:00Z" w:original=""/>
        </w:numPr>
        <w:jc w:val="both"/>
        <w:rPr>
          <w:del w:id="7408" w:author="gf1272" w:date="2005-12-01T12:15:00Z"/>
          <w:spacing w:val="-4"/>
        </w:rPr>
        <w:pPrChange w:id="7409" w:author="gf1272" w:date="2005-12-01T12:15:00Z">
          <w:pPr>
            <w:pStyle w:val="ListBullet"/>
          </w:pPr>
        </w:pPrChange>
      </w:pPr>
      <w:del w:id="7410" w:author="gf1272" w:date="2005-12-01T12:15:00Z">
        <w:r w:rsidRPr="00CF69C0" w:rsidDel="00686DF6">
          <w:rPr>
            <w:spacing w:val="-4"/>
          </w:rPr>
          <w:delText>LNA – “D” and “N”</w:delText>
        </w:r>
      </w:del>
    </w:p>
    <w:p w:rsidR="00C42D7B" w:rsidRPr="00CF69C0" w:rsidDel="00686DF6" w:rsidRDefault="00C42D7B" w:rsidP="00686DF6">
      <w:pPr>
        <w:numPr>
          <w:numberingChange w:id="7411" w:author="gf1272" w:date="2005-11-18T17:00:00Z" w:original=""/>
        </w:numPr>
        <w:jc w:val="both"/>
        <w:rPr>
          <w:del w:id="7412" w:author="gf1272" w:date="2005-12-01T12:15:00Z"/>
          <w:spacing w:val="-4"/>
        </w:rPr>
        <w:pPrChange w:id="7413" w:author="gf1272" w:date="2005-12-01T12:15:00Z">
          <w:pPr>
            <w:pStyle w:val="ListBullet"/>
          </w:pPr>
        </w:pPrChange>
      </w:pPr>
      <w:del w:id="7414" w:author="gf1272" w:date="2005-12-01T12:15:00Z">
        <w:r w:rsidRPr="00CF69C0" w:rsidDel="00686DF6">
          <w:rPr>
            <w:spacing w:val="-4"/>
          </w:rPr>
          <w:delText>ECCKT (Exchange company circuit ID)  – The existing Circuit ID of the end user must be entered</w:delText>
        </w:r>
      </w:del>
    </w:p>
    <w:p w:rsidR="00C42D7B" w:rsidRPr="00CF69C0" w:rsidDel="00686DF6" w:rsidRDefault="00C42D7B" w:rsidP="00686DF6">
      <w:pPr>
        <w:numPr>
          <w:numberingChange w:id="7415" w:author="gf1272" w:date="2005-11-18T17:00:00Z" w:original=""/>
        </w:numPr>
        <w:jc w:val="both"/>
        <w:rPr>
          <w:del w:id="7416" w:author="gf1272" w:date="2005-12-01T12:15:00Z"/>
          <w:spacing w:val="-4"/>
        </w:rPr>
        <w:pPrChange w:id="7417" w:author="gf1272" w:date="2005-12-01T12:15:00Z">
          <w:pPr>
            <w:pStyle w:val="ListBullet"/>
          </w:pPr>
        </w:pPrChange>
      </w:pPr>
      <w:del w:id="7418" w:author="gf1272" w:date="2005-12-01T12:15:00Z">
        <w:r w:rsidRPr="00CF69C0" w:rsidDel="00686DF6">
          <w:rPr>
            <w:spacing w:val="-4"/>
          </w:rPr>
          <w:delText>Code Set (Identifies the New Profile) – The desired new CODE SET is required</w:delText>
        </w:r>
      </w:del>
    </w:p>
    <w:p w:rsidR="00C42D7B" w:rsidRPr="00CF69C0" w:rsidDel="00686DF6" w:rsidRDefault="00C42D7B" w:rsidP="00686DF6">
      <w:pPr>
        <w:numPr>
          <w:numberingChange w:id="7419" w:author="gf1272" w:date="2005-11-18T17:00:00Z" w:original=""/>
        </w:numPr>
        <w:jc w:val="both"/>
        <w:rPr>
          <w:del w:id="7420" w:author="gf1272" w:date="2005-12-01T12:15:00Z"/>
          <w:spacing w:val="-4"/>
        </w:rPr>
        <w:pPrChange w:id="7421" w:author="gf1272" w:date="2005-12-01T12:15:00Z">
          <w:pPr>
            <w:pStyle w:val="ListBullet"/>
          </w:pPr>
        </w:pPrChange>
      </w:pPr>
      <w:del w:id="7422" w:author="gf1272" w:date="2005-12-01T12:15:00Z">
        <w:r w:rsidRPr="00CF69C0" w:rsidDel="00686DF6">
          <w:rPr>
            <w:spacing w:val="-4"/>
          </w:rPr>
          <w:delText>RECCKT (Identifies the XOCD associated with the new CODE SET value)</w:delText>
        </w:r>
      </w:del>
    </w:p>
    <w:p w:rsidR="00C42D7B" w:rsidRPr="00CF69C0" w:rsidDel="00686DF6" w:rsidRDefault="00C42D7B" w:rsidP="00686DF6">
      <w:pPr>
        <w:numPr>
          <w:numberingChange w:id="7423" w:author="gf1272" w:date="2005-11-18T17:00:00Z" w:original=""/>
        </w:numPr>
        <w:jc w:val="both"/>
        <w:rPr>
          <w:del w:id="7424" w:author="gf1272" w:date="2005-12-01T12:15:00Z"/>
          <w:spacing w:val="-4"/>
        </w:rPr>
        <w:pPrChange w:id="7425" w:author="gf1272" w:date="2005-12-01T12:15:00Z">
          <w:pPr>
            <w:pStyle w:val="ListBullet"/>
          </w:pPr>
        </w:pPrChange>
      </w:pPr>
      <w:del w:id="7426" w:author="gf1272" w:date="2005-12-01T12:15:00Z">
        <w:r w:rsidRPr="00CF69C0" w:rsidDel="00686DF6">
          <w:rPr>
            <w:spacing w:val="-4"/>
          </w:rPr>
          <w:delText>VPI/VCI (Identifies the Virtual Path Indicator and Virtual Connection Identifier associated with the new CODE SET value)</w:delText>
        </w:r>
      </w:del>
    </w:p>
    <w:p w:rsidR="00C42D7B" w:rsidRPr="00CF69C0" w:rsidDel="00DE75CE" w:rsidRDefault="00C42D7B" w:rsidP="00686DF6">
      <w:pPr>
        <w:jc w:val="both"/>
        <w:rPr>
          <w:del w:id="7427" w:author="gf1272" w:date="2005-11-18T17:13:00Z"/>
          <w:spacing w:val="-4"/>
        </w:rPr>
        <w:pPrChange w:id="7428" w:author="gf1272" w:date="2005-12-01T12:15:00Z">
          <w:pPr>
            <w:numPr>
              <w:ilvl w:val="12"/>
            </w:numPr>
            <w:jc w:val="both"/>
          </w:pPr>
        </w:pPrChange>
      </w:pPr>
    </w:p>
    <w:p w:rsidR="00C42D7B" w:rsidRPr="00CF69C0" w:rsidDel="00DE75CE" w:rsidRDefault="00C42D7B" w:rsidP="00686DF6">
      <w:pPr>
        <w:numPr>
          <w:numberingChange w:id="7429" w:author="gf1272" w:date="2005-11-18T17:00:00Z" w:original=""/>
        </w:numPr>
        <w:jc w:val="both"/>
        <w:rPr>
          <w:del w:id="7430" w:author="gf1272" w:date="2005-11-18T17:13:00Z"/>
          <w:spacing w:val="-4"/>
        </w:rPr>
        <w:pPrChange w:id="7431" w:author="gf1272" w:date="2005-12-01T12:15:00Z">
          <w:pPr>
            <w:pStyle w:val="ListBullet"/>
            <w:numPr>
              <w:numId w:val="0"/>
            </w:numPr>
            <w:tabs>
              <w:tab w:val="clear" w:pos="720"/>
            </w:tabs>
            <w:ind w:left="0" w:firstLine="0"/>
          </w:pPr>
        </w:pPrChange>
      </w:pPr>
    </w:p>
    <w:p w:rsidR="00C42D7B" w:rsidRPr="00DE75CE" w:rsidDel="00686DF6" w:rsidRDefault="00C42D7B" w:rsidP="00686DF6">
      <w:pPr>
        <w:numPr>
          <w:numberingChange w:id="7432" w:author="gf1272" w:date="2005-11-18T17:00:00Z" w:original=""/>
        </w:numPr>
        <w:jc w:val="both"/>
        <w:rPr>
          <w:del w:id="7433" w:author="gf1272" w:date="2005-12-01T12:15:00Z"/>
          <w:rFonts w:cs="Arial"/>
          <w:rPrChange w:id="7434" w:author="gf1272" w:date="2005-11-18T17:14:00Z">
            <w:rPr>
              <w:del w:id="7435" w:author="gf1272" w:date="2005-12-01T12:15:00Z"/>
            </w:rPr>
          </w:rPrChange>
        </w:rPr>
        <w:pPrChange w:id="7436" w:author="gf1272" w:date="2005-12-01T12:15:00Z">
          <w:pPr>
            <w:pStyle w:val="ListBullet"/>
            <w:numPr>
              <w:numId w:val="0"/>
            </w:numPr>
            <w:tabs>
              <w:tab w:val="clear" w:pos="720"/>
            </w:tabs>
            <w:ind w:left="0" w:firstLine="0"/>
          </w:pPr>
        </w:pPrChange>
      </w:pPr>
      <w:del w:id="7437" w:author="gf1272" w:date="2005-12-01T12:15:00Z">
        <w:r w:rsidRPr="00DE75CE" w:rsidDel="00686DF6">
          <w:rPr>
            <w:rFonts w:cs="Arial"/>
            <w:rPrChange w:id="7438" w:author="gf1272" w:date="2005-11-18T17:14:00Z">
              <w:rPr/>
            </w:rPrChange>
          </w:rPr>
          <w:delText>An example of the LSR is provided below:</w:delText>
        </w:r>
      </w:del>
    </w:p>
    <w:p w:rsidR="00C42D7B" w:rsidRPr="003F3A03" w:rsidDel="00DE75CE" w:rsidRDefault="00C42D7B" w:rsidP="00686DF6">
      <w:pPr>
        <w:numPr>
          <w:numberingChange w:id="7439" w:author="gf1272" w:date="2005-11-18T17:00:00Z" w:original=""/>
        </w:numPr>
        <w:jc w:val="both"/>
        <w:rPr>
          <w:del w:id="7440" w:author="gf1272" w:date="2005-11-18T17:14:00Z"/>
        </w:rPr>
        <w:pPrChange w:id="7441" w:author="gf1272" w:date="2005-12-01T12:15:00Z">
          <w:pPr>
            <w:pStyle w:val="ListBullet"/>
          </w:pPr>
        </w:pPrChange>
      </w:pPr>
    </w:p>
    <w:p w:rsidR="00C42D7B" w:rsidRPr="003F3A03" w:rsidDel="00DE75CE" w:rsidRDefault="00C42D7B" w:rsidP="00686DF6">
      <w:pPr>
        <w:numPr>
          <w:numberingChange w:id="7442" w:author="gf1272" w:date="2005-11-18T17:00:00Z" w:original=""/>
        </w:numPr>
        <w:jc w:val="both"/>
        <w:rPr>
          <w:del w:id="7443" w:author="gf1272" w:date="2005-11-18T17:14:00Z"/>
        </w:rPr>
        <w:pPrChange w:id="7444" w:author="gf1272" w:date="2005-12-01T12:15:00Z">
          <w:pPr>
            <w:pStyle w:val="ListBullet"/>
          </w:pPr>
        </w:pPrChange>
      </w:pPr>
    </w:p>
    <w:p w:rsidR="00C42D7B" w:rsidRPr="00DE75CE" w:rsidDel="00686DF6" w:rsidRDefault="001C20D3" w:rsidP="00686DF6">
      <w:pPr>
        <w:jc w:val="both"/>
        <w:rPr>
          <w:del w:id="7445" w:author="gf1272" w:date="2005-12-01T12:15:00Z"/>
          <w:b/>
          <w:rPrChange w:id="7446" w:author="gf1272" w:date="2005-11-18T17:14:00Z">
            <w:rPr>
              <w:del w:id="7447" w:author="gf1272" w:date="2005-12-01T12:15:00Z"/>
              <w:rFonts w:ascii="Arial Narrow" w:hAnsi="Arial Narrow"/>
              <w:sz w:val="22"/>
              <w:szCs w:val="22"/>
            </w:rPr>
          </w:rPrChange>
        </w:rPr>
        <w:pPrChange w:id="7448" w:author="gf1272" w:date="2005-12-01T12:15:00Z">
          <w:pPr>
            <w:jc w:val="both"/>
          </w:pPr>
        </w:pPrChange>
      </w:pPr>
      <w:del w:id="7449" w:author="gf1272" w:date="2005-12-01T12:15:00Z">
        <w:r w:rsidRPr="00DE75CE" w:rsidDel="00686DF6">
          <w:rPr>
            <w:b/>
            <w:rPrChange w:id="7450" w:author="gf1272" w:date="2005-11-18T17:14:00Z">
              <w:rPr>
                <w:rFonts w:ascii="Arial Narrow" w:hAnsi="Arial Narrow"/>
                <w:sz w:val="22"/>
                <w:szCs w:val="22"/>
              </w:rPr>
            </w:rPrChange>
          </w:rPr>
          <w:delText>ABBS</w:delText>
        </w:r>
        <w:r w:rsidR="00C42D7B" w:rsidRPr="00DE75CE" w:rsidDel="00686DF6">
          <w:rPr>
            <w:b/>
            <w:rPrChange w:id="7451" w:author="gf1272" w:date="2005-11-18T17:14:00Z">
              <w:rPr>
                <w:rFonts w:ascii="Arial Narrow" w:hAnsi="Arial Narrow"/>
                <w:sz w:val="22"/>
                <w:szCs w:val="22"/>
              </w:rPr>
            </w:rPrChange>
          </w:rPr>
          <w:delText xml:space="preserve"> Change </w:delText>
        </w:r>
        <w:r w:rsidR="00687C59" w:rsidRPr="00DE75CE" w:rsidDel="00686DF6">
          <w:rPr>
            <w:b/>
            <w:rPrChange w:id="7452" w:author="gf1272" w:date="2005-11-18T17:14:00Z">
              <w:rPr>
                <w:rFonts w:ascii="Arial Narrow" w:hAnsi="Arial Narrow"/>
                <w:sz w:val="22"/>
                <w:szCs w:val="22"/>
              </w:rPr>
            </w:rPrChange>
          </w:rPr>
          <w:delText>of Profile</w:delText>
        </w:r>
        <w:r w:rsidR="00C42D7B" w:rsidRPr="00DE75CE" w:rsidDel="00686DF6">
          <w:rPr>
            <w:b/>
            <w:rPrChange w:id="7453" w:author="gf1272" w:date="2005-11-18T17:14:00Z">
              <w:rPr>
                <w:rFonts w:ascii="Arial Narrow" w:hAnsi="Arial Narrow"/>
                <w:sz w:val="22"/>
                <w:szCs w:val="22"/>
              </w:rPr>
            </w:rPrChange>
          </w:rPr>
          <w:tab/>
        </w:r>
      </w:del>
    </w:p>
    <w:p w:rsidR="00C42D7B" w:rsidRPr="003F3A03" w:rsidDel="00686DF6" w:rsidRDefault="00C42D7B" w:rsidP="00686DF6">
      <w:pPr>
        <w:jc w:val="both"/>
        <w:rPr>
          <w:del w:id="7454" w:author="gf1272" w:date="2005-12-01T12:15:00Z"/>
        </w:rPr>
        <w:pPrChange w:id="7455" w:author="gf1272" w:date="2005-12-01T12:15:00Z">
          <w:pPr>
            <w:jc w:val="both"/>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810"/>
        <w:gridCol w:w="630"/>
        <w:gridCol w:w="630"/>
        <w:gridCol w:w="2250"/>
        <w:gridCol w:w="630"/>
        <w:gridCol w:w="540"/>
      </w:tblGrid>
      <w:tr w:rsidR="00C42D7B" w:rsidRPr="003F3A03" w:rsidDel="00686DF6">
        <w:tblPrEx>
          <w:tblCellMar>
            <w:top w:w="0" w:type="dxa"/>
            <w:bottom w:w="0" w:type="dxa"/>
          </w:tblCellMar>
        </w:tblPrEx>
        <w:trPr>
          <w:del w:id="7456" w:author="gf1272" w:date="2005-12-01T12:15:00Z"/>
        </w:trPr>
        <w:tc>
          <w:tcPr>
            <w:tcW w:w="3780"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7457" w:author="gf1272" w:date="2005-12-01T12:15:00Z"/>
                <w:i/>
                <w:noProof/>
              </w:rPr>
              <w:pPrChange w:id="7458" w:author="gf1272" w:date="2005-12-01T12:15:00Z">
                <w:pPr>
                  <w:jc w:val="both"/>
                </w:pPr>
              </w:pPrChange>
            </w:pPr>
            <w:del w:id="7459" w:author="gf1272" w:date="2005-12-01T12:15:00Z">
              <w:r w:rsidRPr="003F3A03" w:rsidDel="00686DF6">
                <w:rPr>
                  <w:i/>
                  <w:noProof/>
                </w:rPr>
                <w:delText>ADMINISTRATIVE SECTION</w:delText>
              </w:r>
            </w:del>
          </w:p>
        </w:tc>
        <w:tc>
          <w:tcPr>
            <w:tcW w:w="810" w:type="dxa"/>
            <w:tcBorders>
              <w:top w:val="nil"/>
              <w:left w:val="nil"/>
              <w:bottom w:val="nil"/>
            </w:tcBorders>
          </w:tcPr>
          <w:p w:rsidR="00C42D7B" w:rsidRPr="003F3A03" w:rsidDel="00686DF6" w:rsidRDefault="00C42D7B" w:rsidP="00686DF6">
            <w:pPr>
              <w:jc w:val="both"/>
              <w:rPr>
                <w:del w:id="7460" w:author="gf1272" w:date="2005-12-01T12:15:00Z"/>
              </w:rPr>
              <w:pPrChange w:id="7461" w:author="gf1272" w:date="2005-12-01T12:15:00Z">
                <w:pPr>
                  <w:jc w:val="both"/>
                </w:pPr>
              </w:pPrChange>
            </w:pPr>
            <w:del w:id="7462" w:author="gf1272" w:date="2005-12-01T12:15:00Z">
              <w:r w:rsidRPr="003F3A03" w:rsidDel="00686DF6">
                <w:delText>CCNA</w:delText>
              </w:r>
            </w:del>
          </w:p>
        </w:tc>
        <w:tc>
          <w:tcPr>
            <w:tcW w:w="630" w:type="dxa"/>
          </w:tcPr>
          <w:p w:rsidR="00C42D7B" w:rsidRPr="003F3A03" w:rsidDel="00686DF6" w:rsidRDefault="00C42D7B" w:rsidP="00686DF6">
            <w:pPr>
              <w:jc w:val="both"/>
              <w:rPr>
                <w:del w:id="7463" w:author="gf1272" w:date="2005-12-01T12:15:00Z"/>
              </w:rPr>
              <w:pPrChange w:id="7464" w:author="gf1272" w:date="2005-12-01T12:15:00Z">
                <w:pPr>
                  <w:jc w:val="both"/>
                </w:pPr>
              </w:pPrChange>
            </w:pPr>
            <w:del w:id="7465" w:author="gf1272" w:date="2005-12-01T12:15:00Z">
              <w:r w:rsidRPr="003F3A03" w:rsidDel="00686DF6">
                <w:delText>WXY</w:delText>
              </w:r>
            </w:del>
          </w:p>
        </w:tc>
        <w:tc>
          <w:tcPr>
            <w:tcW w:w="630" w:type="dxa"/>
            <w:tcBorders>
              <w:top w:val="nil"/>
              <w:bottom w:val="nil"/>
            </w:tcBorders>
          </w:tcPr>
          <w:p w:rsidR="00C42D7B" w:rsidRPr="003F3A03" w:rsidDel="00686DF6" w:rsidRDefault="00C42D7B" w:rsidP="00686DF6">
            <w:pPr>
              <w:jc w:val="both"/>
              <w:rPr>
                <w:del w:id="7466" w:author="gf1272" w:date="2005-12-01T12:15:00Z"/>
              </w:rPr>
              <w:pPrChange w:id="7467" w:author="gf1272" w:date="2005-12-01T12:15:00Z">
                <w:pPr>
                  <w:jc w:val="both"/>
                </w:pPr>
              </w:pPrChange>
            </w:pPr>
            <w:del w:id="7468" w:author="gf1272" w:date="2005-12-01T12:15:00Z">
              <w:r w:rsidRPr="003F3A03" w:rsidDel="00686DF6">
                <w:delText>PON</w:delText>
              </w:r>
            </w:del>
          </w:p>
        </w:tc>
        <w:tc>
          <w:tcPr>
            <w:tcW w:w="2250" w:type="dxa"/>
          </w:tcPr>
          <w:p w:rsidR="00C42D7B" w:rsidRPr="003F3A03" w:rsidDel="00686DF6" w:rsidRDefault="00C42D7B" w:rsidP="00686DF6">
            <w:pPr>
              <w:jc w:val="both"/>
              <w:rPr>
                <w:del w:id="7469" w:author="gf1272" w:date="2005-12-01T12:15:00Z"/>
              </w:rPr>
              <w:pPrChange w:id="7470" w:author="gf1272" w:date="2005-12-01T12:15:00Z">
                <w:pPr>
                  <w:jc w:val="both"/>
                </w:pPr>
              </w:pPrChange>
            </w:pPr>
            <w:del w:id="7471" w:author="gf1272" w:date="2005-12-01T12:15:00Z">
              <w:r w:rsidRPr="003F3A03" w:rsidDel="00686DF6">
                <w:delText>BCD</w:delText>
              </w:r>
            </w:del>
          </w:p>
        </w:tc>
        <w:tc>
          <w:tcPr>
            <w:tcW w:w="630" w:type="dxa"/>
            <w:tcBorders>
              <w:top w:val="nil"/>
              <w:bottom w:val="nil"/>
            </w:tcBorders>
          </w:tcPr>
          <w:p w:rsidR="00C42D7B" w:rsidRPr="003F3A03" w:rsidDel="00686DF6" w:rsidRDefault="00C42D7B" w:rsidP="00686DF6">
            <w:pPr>
              <w:jc w:val="both"/>
              <w:rPr>
                <w:del w:id="7472" w:author="gf1272" w:date="2005-12-01T12:15:00Z"/>
              </w:rPr>
              <w:pPrChange w:id="7473" w:author="gf1272" w:date="2005-12-01T12:15:00Z">
                <w:pPr>
                  <w:jc w:val="both"/>
                </w:pPr>
              </w:pPrChange>
            </w:pPr>
            <w:del w:id="7474" w:author="gf1272" w:date="2005-12-01T12:15:00Z">
              <w:r w:rsidRPr="003F3A03" w:rsidDel="00686DF6">
                <w:delText>VER</w:delText>
              </w:r>
            </w:del>
          </w:p>
        </w:tc>
        <w:tc>
          <w:tcPr>
            <w:tcW w:w="540" w:type="dxa"/>
          </w:tcPr>
          <w:p w:rsidR="00C42D7B" w:rsidRPr="003F3A03" w:rsidDel="00686DF6" w:rsidRDefault="00C42D7B" w:rsidP="00686DF6">
            <w:pPr>
              <w:jc w:val="both"/>
              <w:rPr>
                <w:del w:id="7475" w:author="gf1272" w:date="2005-12-01T12:15:00Z"/>
              </w:rPr>
              <w:pPrChange w:id="7476" w:author="gf1272" w:date="2005-12-01T12:15:00Z">
                <w:pPr>
                  <w:jc w:val="both"/>
                </w:pPr>
              </w:pPrChange>
            </w:pPr>
          </w:p>
        </w:tc>
      </w:tr>
    </w:tbl>
    <w:p w:rsidR="00C42D7B" w:rsidRPr="003F3A03" w:rsidDel="00686DF6" w:rsidRDefault="00C42D7B" w:rsidP="00686DF6">
      <w:pPr>
        <w:jc w:val="both"/>
        <w:rPr>
          <w:del w:id="7477" w:author="gf1272" w:date="2005-12-01T12:15:00Z"/>
        </w:rPr>
        <w:pPrChange w:id="747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0"/>
        <w:gridCol w:w="900"/>
        <w:gridCol w:w="630"/>
        <w:gridCol w:w="360"/>
        <w:gridCol w:w="630"/>
        <w:gridCol w:w="360"/>
        <w:gridCol w:w="810"/>
        <w:gridCol w:w="720"/>
        <w:gridCol w:w="540"/>
        <w:gridCol w:w="720"/>
        <w:gridCol w:w="540"/>
        <w:gridCol w:w="540"/>
        <w:gridCol w:w="540"/>
      </w:tblGrid>
      <w:tr w:rsidR="00C42D7B" w:rsidRPr="003F3A03" w:rsidDel="00686DF6">
        <w:tblPrEx>
          <w:tblCellMar>
            <w:top w:w="0" w:type="dxa"/>
            <w:bottom w:w="0" w:type="dxa"/>
          </w:tblCellMar>
        </w:tblPrEx>
        <w:trPr>
          <w:del w:id="7479" w:author="gf1272" w:date="2005-12-01T12:15:00Z"/>
        </w:trPr>
        <w:tc>
          <w:tcPr>
            <w:tcW w:w="828" w:type="dxa"/>
            <w:tcBorders>
              <w:top w:val="nil"/>
              <w:left w:val="nil"/>
              <w:bottom w:val="nil"/>
            </w:tcBorders>
          </w:tcPr>
          <w:p w:rsidR="00C42D7B" w:rsidRPr="003F3A03" w:rsidDel="00686DF6" w:rsidRDefault="00C42D7B" w:rsidP="00686DF6">
            <w:pPr>
              <w:jc w:val="both"/>
              <w:rPr>
                <w:del w:id="7480" w:author="gf1272" w:date="2005-12-01T12:15:00Z"/>
              </w:rPr>
              <w:pPrChange w:id="7481" w:author="gf1272" w:date="2005-12-01T12:15:00Z">
                <w:pPr>
                  <w:jc w:val="both"/>
                </w:pPr>
              </w:pPrChange>
            </w:pPr>
            <w:del w:id="7482" w:author="gf1272" w:date="2005-12-01T12:15:00Z">
              <w:r w:rsidRPr="003F3A03" w:rsidDel="00686DF6">
                <w:delText xml:space="preserve">HTQTY </w:delText>
              </w:r>
            </w:del>
          </w:p>
        </w:tc>
        <w:tc>
          <w:tcPr>
            <w:tcW w:w="540" w:type="dxa"/>
          </w:tcPr>
          <w:p w:rsidR="00C42D7B" w:rsidRPr="003F3A03" w:rsidDel="00686DF6" w:rsidRDefault="00C42D7B" w:rsidP="00686DF6">
            <w:pPr>
              <w:jc w:val="both"/>
              <w:rPr>
                <w:del w:id="7483" w:author="gf1272" w:date="2005-12-01T12:15:00Z"/>
              </w:rPr>
              <w:pPrChange w:id="7484" w:author="gf1272" w:date="2005-12-01T12:15:00Z">
                <w:pPr>
                  <w:jc w:val="both"/>
                </w:pPr>
              </w:pPrChange>
            </w:pPr>
            <w:del w:id="7485" w:author="gf1272" w:date="2005-12-01T12:15:00Z">
              <w:r w:rsidRPr="003F3A03" w:rsidDel="00686DF6">
                <w:delText xml:space="preserve"> </w:delText>
              </w:r>
            </w:del>
          </w:p>
        </w:tc>
        <w:tc>
          <w:tcPr>
            <w:tcW w:w="900" w:type="dxa"/>
            <w:tcBorders>
              <w:top w:val="nil"/>
              <w:bottom w:val="nil"/>
            </w:tcBorders>
          </w:tcPr>
          <w:p w:rsidR="00C42D7B" w:rsidRPr="003F3A03" w:rsidDel="00686DF6" w:rsidRDefault="00C42D7B" w:rsidP="00686DF6">
            <w:pPr>
              <w:jc w:val="both"/>
              <w:rPr>
                <w:del w:id="7486" w:author="gf1272" w:date="2005-12-01T12:15:00Z"/>
              </w:rPr>
              <w:pPrChange w:id="7487" w:author="gf1272" w:date="2005-12-01T12:15:00Z">
                <w:pPr>
                  <w:jc w:val="both"/>
                </w:pPr>
              </w:pPrChange>
            </w:pPr>
            <w:del w:id="7488" w:author="gf1272" w:date="2005-12-01T12:15:00Z">
              <w:r w:rsidRPr="003F3A03" w:rsidDel="00686DF6">
                <w:delText xml:space="preserve"> ATN</w:delText>
              </w:r>
            </w:del>
          </w:p>
        </w:tc>
        <w:tc>
          <w:tcPr>
            <w:tcW w:w="630" w:type="dxa"/>
          </w:tcPr>
          <w:p w:rsidR="00C42D7B" w:rsidRPr="003F3A03" w:rsidDel="00686DF6" w:rsidRDefault="00C42D7B" w:rsidP="00686DF6">
            <w:pPr>
              <w:jc w:val="both"/>
              <w:rPr>
                <w:del w:id="7489" w:author="gf1272" w:date="2005-12-01T12:15:00Z"/>
              </w:rPr>
              <w:pPrChange w:id="7490" w:author="gf1272" w:date="2005-12-01T12:15:00Z">
                <w:pPr>
                  <w:jc w:val="both"/>
                </w:pPr>
              </w:pPrChange>
            </w:pPr>
          </w:p>
        </w:tc>
        <w:tc>
          <w:tcPr>
            <w:tcW w:w="360" w:type="dxa"/>
            <w:tcBorders>
              <w:top w:val="nil"/>
              <w:bottom w:val="nil"/>
            </w:tcBorders>
          </w:tcPr>
          <w:p w:rsidR="00C42D7B" w:rsidRPr="003F3A03" w:rsidDel="00686DF6" w:rsidRDefault="00C42D7B" w:rsidP="00686DF6">
            <w:pPr>
              <w:jc w:val="both"/>
              <w:rPr>
                <w:del w:id="7491" w:author="gf1272" w:date="2005-12-01T12:15:00Z"/>
                <w:b/>
              </w:rPr>
              <w:pPrChange w:id="7492" w:author="gf1272" w:date="2005-12-01T12:15:00Z">
                <w:pPr>
                  <w:jc w:val="both"/>
                </w:pPr>
              </w:pPrChange>
            </w:pPr>
            <w:del w:id="7493" w:author="gf1272" w:date="2005-12-01T12:15:00Z">
              <w:r w:rsidRPr="003F3A03" w:rsidDel="00686DF6">
                <w:rPr>
                  <w:b/>
                </w:rPr>
                <w:delText>-</w:delText>
              </w:r>
            </w:del>
          </w:p>
        </w:tc>
        <w:tc>
          <w:tcPr>
            <w:tcW w:w="630" w:type="dxa"/>
          </w:tcPr>
          <w:p w:rsidR="00C42D7B" w:rsidRPr="003F3A03" w:rsidDel="00686DF6" w:rsidRDefault="00C42D7B" w:rsidP="00686DF6">
            <w:pPr>
              <w:jc w:val="both"/>
              <w:rPr>
                <w:del w:id="7494" w:author="gf1272" w:date="2005-12-01T12:15:00Z"/>
              </w:rPr>
              <w:pPrChange w:id="7495" w:author="gf1272" w:date="2005-12-01T12:15:00Z">
                <w:pPr>
                  <w:jc w:val="both"/>
                </w:pPr>
              </w:pPrChange>
            </w:pPr>
            <w:del w:id="7496" w:author="gf1272" w:date="2005-12-01T12:15:00Z">
              <w:r w:rsidRPr="003F3A03" w:rsidDel="00686DF6">
                <w:delText xml:space="preserve"> </w:delText>
              </w:r>
            </w:del>
          </w:p>
        </w:tc>
        <w:tc>
          <w:tcPr>
            <w:tcW w:w="360" w:type="dxa"/>
            <w:tcBorders>
              <w:top w:val="nil"/>
              <w:bottom w:val="nil"/>
            </w:tcBorders>
          </w:tcPr>
          <w:p w:rsidR="00C42D7B" w:rsidRPr="003F3A03" w:rsidDel="00686DF6" w:rsidRDefault="00C42D7B" w:rsidP="00686DF6">
            <w:pPr>
              <w:jc w:val="both"/>
              <w:rPr>
                <w:del w:id="7497" w:author="gf1272" w:date="2005-12-01T12:15:00Z"/>
              </w:rPr>
              <w:pPrChange w:id="7498" w:author="gf1272" w:date="2005-12-01T12:15:00Z">
                <w:pPr>
                  <w:jc w:val="both"/>
                </w:pPr>
              </w:pPrChange>
            </w:pPr>
            <w:del w:id="7499" w:author="gf1272" w:date="2005-12-01T12:15:00Z">
              <w:r w:rsidRPr="003F3A03" w:rsidDel="00686DF6">
                <w:delText>-</w:delText>
              </w:r>
            </w:del>
          </w:p>
        </w:tc>
        <w:tc>
          <w:tcPr>
            <w:tcW w:w="810" w:type="dxa"/>
            <w:tcBorders>
              <w:right w:val="single" w:sz="4" w:space="0" w:color="auto"/>
            </w:tcBorders>
          </w:tcPr>
          <w:p w:rsidR="00C42D7B" w:rsidRPr="003F3A03" w:rsidDel="00686DF6" w:rsidRDefault="00C42D7B" w:rsidP="00686DF6">
            <w:pPr>
              <w:jc w:val="both"/>
              <w:rPr>
                <w:del w:id="7500" w:author="gf1272" w:date="2005-12-01T12:15:00Z"/>
              </w:rPr>
              <w:pPrChange w:id="7501" w:author="gf1272" w:date="2005-12-01T12:15:00Z">
                <w:pPr>
                  <w:jc w:val="both"/>
                </w:pPr>
              </w:pPrChange>
            </w:pPr>
            <w:del w:id="7502" w:author="gf1272" w:date="2005-12-01T12:15:00Z">
              <w:r w:rsidRPr="003F3A03" w:rsidDel="00686DF6">
                <w:delText xml:space="preserve"> </w:delText>
              </w:r>
            </w:del>
          </w:p>
        </w:tc>
        <w:tc>
          <w:tcPr>
            <w:tcW w:w="720" w:type="dxa"/>
            <w:tcBorders>
              <w:top w:val="nil"/>
              <w:left w:val="single" w:sz="4" w:space="0" w:color="auto"/>
              <w:bottom w:val="nil"/>
              <w:right w:val="single" w:sz="4" w:space="0" w:color="auto"/>
            </w:tcBorders>
          </w:tcPr>
          <w:p w:rsidR="00C42D7B" w:rsidRPr="003F3A03" w:rsidDel="00686DF6" w:rsidRDefault="00C42D7B" w:rsidP="00686DF6">
            <w:pPr>
              <w:jc w:val="both"/>
              <w:rPr>
                <w:del w:id="7503" w:author="gf1272" w:date="2005-12-01T12:15:00Z"/>
              </w:rPr>
              <w:pPrChange w:id="7504" w:author="gf1272" w:date="2005-12-01T12:15:00Z">
                <w:pPr>
                  <w:jc w:val="both"/>
                </w:pPr>
              </w:pPrChange>
            </w:pPr>
            <w:del w:id="7505" w:author="gf1272" w:date="2005-12-01T12:15:00Z">
              <w:r w:rsidRPr="003F3A03" w:rsidDel="00686DF6">
                <w:delText xml:space="preserve"> SC</w:delText>
              </w:r>
            </w:del>
          </w:p>
        </w:tc>
        <w:tc>
          <w:tcPr>
            <w:tcW w:w="54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506" w:author="gf1272" w:date="2005-12-01T12:15:00Z"/>
              </w:rPr>
              <w:pPrChange w:id="7507" w:author="gf1272" w:date="2005-12-01T12:15:00Z">
                <w:pPr>
                  <w:jc w:val="both"/>
                </w:pPr>
              </w:pPrChange>
            </w:pPr>
            <w:del w:id="7508" w:author="gf1272" w:date="2005-12-01T12:15:00Z">
              <w:r w:rsidRPr="003F3A03" w:rsidDel="00686DF6">
                <w:delText xml:space="preserve"> </w:delText>
              </w:r>
            </w:del>
          </w:p>
        </w:tc>
        <w:tc>
          <w:tcPr>
            <w:tcW w:w="720" w:type="dxa"/>
            <w:tcBorders>
              <w:top w:val="nil"/>
              <w:left w:val="single" w:sz="4" w:space="0" w:color="auto"/>
              <w:bottom w:val="nil"/>
              <w:right w:val="single" w:sz="4" w:space="0" w:color="auto"/>
            </w:tcBorders>
          </w:tcPr>
          <w:p w:rsidR="00C42D7B" w:rsidRPr="003F3A03" w:rsidDel="00686DF6" w:rsidRDefault="00C42D7B" w:rsidP="00686DF6">
            <w:pPr>
              <w:jc w:val="both"/>
              <w:rPr>
                <w:del w:id="7509" w:author="gf1272" w:date="2005-12-01T12:15:00Z"/>
              </w:rPr>
              <w:pPrChange w:id="7510" w:author="gf1272" w:date="2005-12-01T12:15:00Z">
                <w:pPr>
                  <w:jc w:val="both"/>
                </w:pPr>
              </w:pPrChange>
            </w:pPr>
            <w:del w:id="7511" w:author="gf1272" w:date="2005-12-01T12:15:00Z">
              <w:r w:rsidRPr="003F3A03" w:rsidDel="00686DF6">
                <w:delText xml:space="preserve"> PG</w:delText>
              </w:r>
            </w:del>
          </w:p>
        </w:tc>
        <w:tc>
          <w:tcPr>
            <w:tcW w:w="54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512" w:author="gf1272" w:date="2005-12-01T12:15:00Z"/>
              </w:rPr>
              <w:pPrChange w:id="7513" w:author="gf1272" w:date="2005-12-01T12:15:00Z">
                <w:pPr>
                  <w:jc w:val="both"/>
                </w:pPr>
              </w:pPrChange>
            </w:pPr>
            <w:del w:id="7514" w:author="gf1272" w:date="2005-12-01T12:15:00Z">
              <w:r w:rsidRPr="003F3A03" w:rsidDel="00686DF6">
                <w:delText xml:space="preserve"> 1</w:delText>
              </w:r>
            </w:del>
          </w:p>
        </w:tc>
        <w:tc>
          <w:tcPr>
            <w:tcW w:w="540" w:type="dxa"/>
            <w:tcBorders>
              <w:top w:val="nil"/>
              <w:left w:val="single" w:sz="4" w:space="0" w:color="auto"/>
              <w:bottom w:val="nil"/>
              <w:right w:val="single" w:sz="4" w:space="0" w:color="auto"/>
            </w:tcBorders>
          </w:tcPr>
          <w:p w:rsidR="00C42D7B" w:rsidRPr="003F3A03" w:rsidDel="00686DF6" w:rsidRDefault="00C42D7B" w:rsidP="00686DF6">
            <w:pPr>
              <w:jc w:val="both"/>
              <w:rPr>
                <w:del w:id="7515" w:author="gf1272" w:date="2005-12-01T12:15:00Z"/>
              </w:rPr>
              <w:pPrChange w:id="7516" w:author="gf1272" w:date="2005-12-01T12:15:00Z">
                <w:pPr>
                  <w:jc w:val="both"/>
                </w:pPr>
              </w:pPrChange>
            </w:pPr>
            <w:del w:id="7517" w:author="gf1272" w:date="2005-12-01T12:15:00Z">
              <w:r w:rsidRPr="003F3A03" w:rsidDel="00686DF6">
                <w:delText>OF</w:delText>
              </w:r>
            </w:del>
          </w:p>
        </w:tc>
        <w:tc>
          <w:tcPr>
            <w:tcW w:w="54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518" w:author="gf1272" w:date="2005-12-01T12:15:00Z"/>
              </w:rPr>
              <w:pPrChange w:id="7519" w:author="gf1272" w:date="2005-12-01T12:15:00Z">
                <w:pPr>
                  <w:jc w:val="both"/>
                </w:pPr>
              </w:pPrChange>
            </w:pPr>
            <w:del w:id="7520" w:author="gf1272" w:date="2005-12-01T12:15:00Z">
              <w:r w:rsidRPr="003F3A03" w:rsidDel="00686DF6">
                <w:delText>3</w:delText>
              </w:r>
            </w:del>
          </w:p>
        </w:tc>
      </w:tr>
    </w:tbl>
    <w:p w:rsidR="00C42D7B" w:rsidRPr="003F3A03" w:rsidDel="00686DF6" w:rsidRDefault="00C42D7B" w:rsidP="00686DF6">
      <w:pPr>
        <w:jc w:val="both"/>
        <w:rPr>
          <w:del w:id="7521" w:author="gf1272" w:date="2005-12-01T12:15:00Z"/>
        </w:rPr>
        <w:pPrChange w:id="752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070"/>
        <w:gridCol w:w="1350"/>
        <w:gridCol w:w="1980"/>
        <w:gridCol w:w="1080"/>
        <w:gridCol w:w="1350"/>
      </w:tblGrid>
      <w:tr w:rsidR="00C42D7B" w:rsidRPr="003F3A03" w:rsidDel="00686DF6">
        <w:tblPrEx>
          <w:tblCellMar>
            <w:top w:w="0" w:type="dxa"/>
            <w:bottom w:w="0" w:type="dxa"/>
          </w:tblCellMar>
        </w:tblPrEx>
        <w:trPr>
          <w:del w:id="7523" w:author="gf1272" w:date="2005-12-01T12:15:00Z"/>
        </w:trPr>
        <w:tc>
          <w:tcPr>
            <w:tcW w:w="828" w:type="dxa"/>
            <w:tcBorders>
              <w:top w:val="nil"/>
              <w:left w:val="nil"/>
              <w:bottom w:val="nil"/>
            </w:tcBorders>
          </w:tcPr>
          <w:p w:rsidR="00C42D7B" w:rsidRPr="003F3A03" w:rsidDel="00686DF6" w:rsidRDefault="00C42D7B" w:rsidP="00686DF6">
            <w:pPr>
              <w:jc w:val="both"/>
              <w:rPr>
                <w:del w:id="7524" w:author="gf1272" w:date="2005-12-01T12:15:00Z"/>
              </w:rPr>
              <w:pPrChange w:id="7525" w:author="gf1272" w:date="2005-12-01T12:15:00Z">
                <w:pPr>
                  <w:jc w:val="both"/>
                </w:pPr>
              </w:pPrChange>
            </w:pPr>
            <w:del w:id="7526" w:author="gf1272" w:date="2005-12-01T12:15:00Z">
              <w:r w:rsidRPr="003F3A03" w:rsidDel="00686DF6">
                <w:delText xml:space="preserve">RESID </w:delText>
              </w:r>
            </w:del>
          </w:p>
        </w:tc>
        <w:tc>
          <w:tcPr>
            <w:tcW w:w="2070" w:type="dxa"/>
          </w:tcPr>
          <w:p w:rsidR="00C42D7B" w:rsidRPr="003F3A03" w:rsidDel="00686DF6" w:rsidRDefault="00C42D7B" w:rsidP="00686DF6">
            <w:pPr>
              <w:jc w:val="both"/>
              <w:rPr>
                <w:del w:id="7527" w:author="gf1272" w:date="2005-12-01T12:15:00Z"/>
              </w:rPr>
              <w:pPrChange w:id="7528" w:author="gf1272" w:date="2005-12-01T12:15:00Z">
                <w:pPr>
                  <w:jc w:val="both"/>
                </w:pPr>
              </w:pPrChange>
            </w:pPr>
            <w:del w:id="7529" w:author="gf1272" w:date="2005-12-01T12:15:00Z">
              <w:r w:rsidRPr="003F3A03" w:rsidDel="00686DF6">
                <w:delText xml:space="preserve">                </w:delText>
              </w:r>
            </w:del>
          </w:p>
        </w:tc>
        <w:tc>
          <w:tcPr>
            <w:tcW w:w="1350" w:type="dxa"/>
            <w:tcBorders>
              <w:top w:val="nil"/>
              <w:bottom w:val="nil"/>
            </w:tcBorders>
          </w:tcPr>
          <w:p w:rsidR="00C42D7B" w:rsidRPr="003F3A03" w:rsidDel="00686DF6" w:rsidRDefault="00C42D7B" w:rsidP="00686DF6">
            <w:pPr>
              <w:jc w:val="both"/>
              <w:rPr>
                <w:del w:id="7530" w:author="gf1272" w:date="2005-12-01T12:15:00Z"/>
                <w:b/>
              </w:rPr>
              <w:pPrChange w:id="7531" w:author="gf1272" w:date="2005-12-01T12:15:00Z">
                <w:pPr>
                  <w:jc w:val="both"/>
                </w:pPr>
              </w:pPrChange>
            </w:pPr>
            <w:del w:id="7532" w:author="gf1272" w:date="2005-12-01T12:15:00Z">
              <w:r w:rsidRPr="003F3A03" w:rsidDel="00686DF6">
                <w:rPr>
                  <w:b/>
                </w:rPr>
                <w:delText xml:space="preserve"> D/TSENT</w:delText>
              </w:r>
            </w:del>
          </w:p>
        </w:tc>
        <w:tc>
          <w:tcPr>
            <w:tcW w:w="1980" w:type="dxa"/>
            <w:tcBorders>
              <w:right w:val="single" w:sz="4" w:space="0" w:color="auto"/>
            </w:tcBorders>
          </w:tcPr>
          <w:p w:rsidR="00C42D7B" w:rsidRPr="003F3A03" w:rsidDel="00686DF6" w:rsidRDefault="00C42D7B" w:rsidP="00686DF6">
            <w:pPr>
              <w:jc w:val="both"/>
              <w:rPr>
                <w:del w:id="7533" w:author="gf1272" w:date="2005-12-01T12:15:00Z"/>
              </w:rPr>
              <w:pPrChange w:id="7534" w:author="gf1272" w:date="2005-12-01T12:15:00Z">
                <w:pPr>
                  <w:jc w:val="both"/>
                </w:pPr>
              </w:pPrChange>
            </w:pPr>
            <w:del w:id="7535" w:author="gf1272" w:date="2005-12-01T12:15:00Z">
              <w:r w:rsidRPr="003F3A03" w:rsidDel="00686DF6">
                <w:delText xml:space="preserve">03-01-01  08:00 </w:delText>
              </w:r>
            </w:del>
          </w:p>
        </w:tc>
        <w:tc>
          <w:tcPr>
            <w:tcW w:w="1080" w:type="dxa"/>
            <w:tcBorders>
              <w:top w:val="nil"/>
              <w:left w:val="single" w:sz="4" w:space="0" w:color="auto"/>
              <w:bottom w:val="nil"/>
              <w:right w:val="single" w:sz="4" w:space="0" w:color="auto"/>
            </w:tcBorders>
          </w:tcPr>
          <w:p w:rsidR="00C42D7B" w:rsidRPr="003F3A03" w:rsidDel="00686DF6" w:rsidRDefault="00C42D7B" w:rsidP="00686DF6">
            <w:pPr>
              <w:jc w:val="both"/>
              <w:rPr>
                <w:del w:id="7536" w:author="gf1272" w:date="2005-12-01T12:15:00Z"/>
              </w:rPr>
              <w:pPrChange w:id="7537" w:author="gf1272" w:date="2005-12-01T12:15:00Z">
                <w:pPr>
                  <w:jc w:val="both"/>
                </w:pPr>
              </w:pPrChange>
            </w:pPr>
            <w:del w:id="7538" w:author="gf1272" w:date="2005-12-01T12:15:00Z">
              <w:r w:rsidRPr="003F3A03" w:rsidDel="00686DF6">
                <w:delText xml:space="preserve">  DDD</w:delText>
              </w:r>
            </w:del>
          </w:p>
        </w:tc>
        <w:tc>
          <w:tcPr>
            <w:tcW w:w="1350" w:type="dxa"/>
            <w:tcBorders>
              <w:left w:val="single" w:sz="4" w:space="0" w:color="auto"/>
            </w:tcBorders>
          </w:tcPr>
          <w:p w:rsidR="00C42D7B" w:rsidRPr="003F3A03" w:rsidDel="00686DF6" w:rsidRDefault="00C42D7B" w:rsidP="00686DF6">
            <w:pPr>
              <w:jc w:val="both"/>
              <w:rPr>
                <w:del w:id="7539" w:author="gf1272" w:date="2005-12-01T12:15:00Z"/>
                <w:b/>
              </w:rPr>
              <w:pPrChange w:id="7540" w:author="gf1272" w:date="2005-12-01T12:15:00Z">
                <w:pPr>
                  <w:jc w:val="both"/>
                </w:pPr>
              </w:pPrChange>
            </w:pPr>
            <w:del w:id="7541" w:author="gf1272" w:date="2005-12-01T12:15:00Z">
              <w:r w:rsidRPr="003F3A03" w:rsidDel="00686DF6">
                <w:rPr>
                  <w:b/>
                </w:rPr>
                <w:delText>03-04-01</w:delText>
              </w:r>
            </w:del>
          </w:p>
        </w:tc>
      </w:tr>
    </w:tbl>
    <w:p w:rsidR="00C42D7B" w:rsidRPr="003F3A03" w:rsidDel="00686DF6" w:rsidRDefault="00C42D7B" w:rsidP="00686DF6">
      <w:pPr>
        <w:jc w:val="both"/>
        <w:rPr>
          <w:del w:id="7542" w:author="gf1272" w:date="2005-12-01T12:15:00Z"/>
        </w:rPr>
        <w:pPrChange w:id="7543"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710"/>
        <w:gridCol w:w="1170"/>
        <w:gridCol w:w="1350"/>
      </w:tblGrid>
      <w:tr w:rsidR="00C42D7B" w:rsidRPr="003F3A03" w:rsidDel="00686DF6">
        <w:tblPrEx>
          <w:tblCellMar>
            <w:top w:w="0" w:type="dxa"/>
            <w:bottom w:w="0" w:type="dxa"/>
          </w:tblCellMar>
        </w:tblPrEx>
        <w:trPr>
          <w:del w:id="7544" w:author="gf1272" w:date="2005-12-01T12:15:00Z"/>
        </w:trPr>
        <w:tc>
          <w:tcPr>
            <w:tcW w:w="1188" w:type="dxa"/>
            <w:tcBorders>
              <w:top w:val="nil"/>
              <w:left w:val="nil"/>
              <w:bottom w:val="nil"/>
            </w:tcBorders>
          </w:tcPr>
          <w:p w:rsidR="00C42D7B" w:rsidRPr="003F3A03" w:rsidDel="00686DF6" w:rsidRDefault="00C42D7B" w:rsidP="00686DF6">
            <w:pPr>
              <w:jc w:val="both"/>
              <w:rPr>
                <w:del w:id="7545" w:author="gf1272" w:date="2005-12-01T12:15:00Z"/>
              </w:rPr>
              <w:pPrChange w:id="7546" w:author="gf1272" w:date="2005-12-01T12:15:00Z">
                <w:pPr>
                  <w:jc w:val="both"/>
                </w:pPr>
              </w:pPrChange>
            </w:pPr>
            <w:del w:id="7547" w:author="gf1272" w:date="2005-12-01T12:15:00Z">
              <w:r w:rsidRPr="003F3A03" w:rsidDel="00686DF6">
                <w:delText>APPTIME</w:delText>
              </w:r>
            </w:del>
          </w:p>
        </w:tc>
        <w:tc>
          <w:tcPr>
            <w:tcW w:w="1710" w:type="dxa"/>
          </w:tcPr>
          <w:p w:rsidR="00C42D7B" w:rsidRPr="003F3A03" w:rsidDel="00686DF6" w:rsidRDefault="00C42D7B" w:rsidP="00686DF6">
            <w:pPr>
              <w:jc w:val="both"/>
              <w:rPr>
                <w:del w:id="7548" w:author="gf1272" w:date="2005-12-01T12:15:00Z"/>
              </w:rPr>
              <w:pPrChange w:id="7549" w:author="gf1272" w:date="2005-12-01T12:15:00Z">
                <w:pPr>
                  <w:jc w:val="both"/>
                </w:pPr>
              </w:pPrChange>
            </w:pPr>
            <w:del w:id="7550" w:author="gf1272" w:date="2005-12-01T12:15:00Z">
              <w:r w:rsidRPr="003F3A03" w:rsidDel="00686DF6">
                <w:delText xml:space="preserve"> </w:delText>
              </w:r>
            </w:del>
          </w:p>
        </w:tc>
        <w:tc>
          <w:tcPr>
            <w:tcW w:w="1170" w:type="dxa"/>
            <w:tcBorders>
              <w:top w:val="nil"/>
              <w:bottom w:val="nil"/>
            </w:tcBorders>
          </w:tcPr>
          <w:p w:rsidR="00C42D7B" w:rsidRPr="003F3A03" w:rsidDel="00686DF6" w:rsidRDefault="00C42D7B" w:rsidP="00686DF6">
            <w:pPr>
              <w:jc w:val="both"/>
              <w:rPr>
                <w:del w:id="7551" w:author="gf1272" w:date="2005-12-01T12:15:00Z"/>
                <w:b/>
              </w:rPr>
              <w:pPrChange w:id="7552" w:author="gf1272" w:date="2005-12-01T12:15:00Z">
                <w:pPr>
                  <w:jc w:val="both"/>
                </w:pPr>
              </w:pPrChange>
            </w:pPr>
            <w:del w:id="7553" w:author="gf1272" w:date="2005-12-01T12:15:00Z">
              <w:r w:rsidRPr="003F3A03" w:rsidDel="00686DF6">
                <w:rPr>
                  <w:b/>
                </w:rPr>
                <w:delText xml:space="preserve">  DDDO</w:delText>
              </w:r>
            </w:del>
          </w:p>
        </w:tc>
        <w:tc>
          <w:tcPr>
            <w:tcW w:w="1350" w:type="dxa"/>
            <w:tcBorders>
              <w:right w:val="single" w:sz="4" w:space="0" w:color="auto"/>
            </w:tcBorders>
          </w:tcPr>
          <w:p w:rsidR="00C42D7B" w:rsidRPr="003F3A03" w:rsidDel="00686DF6" w:rsidRDefault="00C42D7B" w:rsidP="00686DF6">
            <w:pPr>
              <w:jc w:val="both"/>
              <w:rPr>
                <w:del w:id="7554" w:author="gf1272" w:date="2005-12-01T12:15:00Z"/>
              </w:rPr>
              <w:pPrChange w:id="7555" w:author="gf1272" w:date="2005-12-01T12:15:00Z">
                <w:pPr>
                  <w:jc w:val="both"/>
                </w:pPr>
              </w:pPrChange>
            </w:pPr>
          </w:p>
        </w:tc>
      </w:tr>
    </w:tbl>
    <w:p w:rsidR="00C42D7B" w:rsidRPr="003F3A03" w:rsidDel="00686DF6" w:rsidRDefault="00C42D7B" w:rsidP="00686DF6">
      <w:pPr>
        <w:jc w:val="both"/>
        <w:rPr>
          <w:del w:id="7556" w:author="gf1272" w:date="2005-12-01T12:15:00Z"/>
          <w:noProof/>
        </w:rPr>
        <w:pPrChange w:id="7557"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1080"/>
        <w:gridCol w:w="2088"/>
        <w:gridCol w:w="630"/>
        <w:gridCol w:w="450"/>
        <w:gridCol w:w="990"/>
        <w:gridCol w:w="540"/>
        <w:gridCol w:w="630"/>
        <w:gridCol w:w="450"/>
      </w:tblGrid>
      <w:tr w:rsidR="00C42D7B" w:rsidRPr="003F3A03" w:rsidDel="00686DF6">
        <w:tblPrEx>
          <w:tblCellMar>
            <w:top w:w="0" w:type="dxa"/>
            <w:bottom w:w="0" w:type="dxa"/>
          </w:tblCellMar>
        </w:tblPrEx>
        <w:trPr>
          <w:del w:id="7558" w:author="gf1272" w:date="2005-12-01T12:15:00Z"/>
        </w:trPr>
        <w:tc>
          <w:tcPr>
            <w:tcW w:w="720" w:type="dxa"/>
            <w:tcBorders>
              <w:top w:val="nil"/>
              <w:left w:val="nil"/>
              <w:bottom w:val="nil"/>
              <w:right w:val="single" w:sz="4" w:space="0" w:color="auto"/>
            </w:tcBorders>
          </w:tcPr>
          <w:p w:rsidR="00C42D7B" w:rsidRPr="003F3A03" w:rsidDel="00686DF6" w:rsidRDefault="00C42D7B" w:rsidP="00686DF6">
            <w:pPr>
              <w:jc w:val="both"/>
              <w:rPr>
                <w:del w:id="7559" w:author="gf1272" w:date="2005-12-01T12:15:00Z"/>
              </w:rPr>
              <w:pPrChange w:id="7560" w:author="gf1272" w:date="2005-12-01T12:15:00Z">
                <w:pPr>
                  <w:jc w:val="both"/>
                </w:pPr>
              </w:pPrChange>
            </w:pPr>
            <w:del w:id="7561" w:author="gf1272" w:date="2005-12-01T12:15:00Z">
              <w:r w:rsidRPr="003F3A03" w:rsidDel="00686DF6">
                <w:delText>DFDT</w:delText>
              </w:r>
            </w:del>
          </w:p>
        </w:tc>
        <w:tc>
          <w:tcPr>
            <w:tcW w:w="990" w:type="dxa"/>
            <w:tcBorders>
              <w:left w:val="single" w:sz="4" w:space="0" w:color="auto"/>
            </w:tcBorders>
          </w:tcPr>
          <w:p w:rsidR="00C42D7B" w:rsidRPr="003F3A03" w:rsidDel="00686DF6" w:rsidRDefault="00C42D7B" w:rsidP="00686DF6">
            <w:pPr>
              <w:jc w:val="both"/>
              <w:rPr>
                <w:del w:id="7562" w:author="gf1272" w:date="2005-12-01T12:15:00Z"/>
              </w:rPr>
              <w:pPrChange w:id="7563" w:author="gf1272" w:date="2005-12-01T12:15:00Z">
                <w:pPr>
                  <w:jc w:val="both"/>
                </w:pPr>
              </w:pPrChange>
            </w:pPr>
          </w:p>
        </w:tc>
        <w:tc>
          <w:tcPr>
            <w:tcW w:w="1080" w:type="dxa"/>
            <w:tcBorders>
              <w:top w:val="nil"/>
              <w:bottom w:val="nil"/>
            </w:tcBorders>
          </w:tcPr>
          <w:p w:rsidR="00C42D7B" w:rsidRPr="003F3A03" w:rsidDel="00686DF6" w:rsidRDefault="00C42D7B" w:rsidP="00686DF6">
            <w:pPr>
              <w:jc w:val="both"/>
              <w:rPr>
                <w:del w:id="7564" w:author="gf1272" w:date="2005-12-01T12:15:00Z"/>
                <w:b/>
              </w:rPr>
              <w:pPrChange w:id="7565" w:author="gf1272" w:date="2005-12-01T12:15:00Z">
                <w:pPr>
                  <w:jc w:val="both"/>
                </w:pPr>
              </w:pPrChange>
            </w:pPr>
            <w:del w:id="7566" w:author="gf1272" w:date="2005-12-01T12:15:00Z">
              <w:r w:rsidRPr="003F3A03" w:rsidDel="00686DF6">
                <w:rPr>
                  <w:b/>
                </w:rPr>
                <w:delText>PROJECT</w:delText>
              </w:r>
            </w:del>
          </w:p>
        </w:tc>
        <w:tc>
          <w:tcPr>
            <w:tcW w:w="2088" w:type="dxa"/>
          </w:tcPr>
          <w:p w:rsidR="00C42D7B" w:rsidRPr="003F3A03" w:rsidDel="00686DF6" w:rsidRDefault="00C42D7B" w:rsidP="00686DF6">
            <w:pPr>
              <w:jc w:val="both"/>
              <w:rPr>
                <w:del w:id="7567" w:author="gf1272" w:date="2005-12-01T12:15:00Z"/>
              </w:rPr>
              <w:pPrChange w:id="7568" w:author="gf1272" w:date="2005-12-01T12:15:00Z">
                <w:pPr>
                  <w:jc w:val="both"/>
                </w:pPr>
              </w:pPrChange>
            </w:pPr>
            <w:del w:id="7569" w:author="gf1272" w:date="2005-12-01T12:15:00Z">
              <w:r w:rsidRPr="003F3A03" w:rsidDel="00686DF6">
                <w:delText xml:space="preserve"> PROFCHANGE</w:delText>
              </w:r>
            </w:del>
          </w:p>
        </w:tc>
        <w:tc>
          <w:tcPr>
            <w:tcW w:w="630" w:type="dxa"/>
            <w:tcBorders>
              <w:top w:val="nil"/>
              <w:bottom w:val="nil"/>
            </w:tcBorders>
          </w:tcPr>
          <w:p w:rsidR="00C42D7B" w:rsidRPr="003F3A03" w:rsidDel="00686DF6" w:rsidRDefault="00C42D7B" w:rsidP="00686DF6">
            <w:pPr>
              <w:jc w:val="both"/>
              <w:rPr>
                <w:del w:id="7570" w:author="gf1272" w:date="2005-12-01T12:15:00Z"/>
              </w:rPr>
              <w:pPrChange w:id="7571" w:author="gf1272" w:date="2005-12-01T12:15:00Z">
                <w:pPr>
                  <w:jc w:val="both"/>
                </w:pPr>
              </w:pPrChange>
            </w:pPr>
            <w:del w:id="7572" w:author="gf1272" w:date="2005-12-01T12:15:00Z">
              <w:r w:rsidRPr="003F3A03" w:rsidDel="00686DF6">
                <w:delText>CHC</w:delText>
              </w:r>
            </w:del>
          </w:p>
        </w:tc>
        <w:tc>
          <w:tcPr>
            <w:tcW w:w="450" w:type="dxa"/>
            <w:tcBorders>
              <w:right w:val="single" w:sz="4" w:space="0" w:color="auto"/>
            </w:tcBorders>
          </w:tcPr>
          <w:p w:rsidR="00C42D7B" w:rsidRPr="003F3A03" w:rsidDel="00686DF6" w:rsidRDefault="00C42D7B" w:rsidP="00686DF6">
            <w:pPr>
              <w:jc w:val="both"/>
              <w:rPr>
                <w:del w:id="7573" w:author="gf1272" w:date="2005-12-01T12:15:00Z"/>
              </w:rPr>
              <w:pPrChange w:id="7574" w:author="gf1272" w:date="2005-12-01T12:15:00Z">
                <w:pPr>
                  <w:jc w:val="both"/>
                </w:pPr>
              </w:pPrChange>
            </w:pPr>
          </w:p>
        </w:tc>
        <w:tc>
          <w:tcPr>
            <w:tcW w:w="990" w:type="dxa"/>
            <w:tcBorders>
              <w:top w:val="nil"/>
              <w:left w:val="single" w:sz="4" w:space="0" w:color="auto"/>
              <w:bottom w:val="nil"/>
              <w:right w:val="nil"/>
            </w:tcBorders>
          </w:tcPr>
          <w:p w:rsidR="00C42D7B" w:rsidRPr="003F3A03" w:rsidDel="00686DF6" w:rsidRDefault="00C42D7B" w:rsidP="00686DF6">
            <w:pPr>
              <w:jc w:val="both"/>
              <w:rPr>
                <w:del w:id="7575" w:author="gf1272" w:date="2005-12-01T12:15:00Z"/>
              </w:rPr>
              <w:pPrChange w:id="7576" w:author="gf1272" w:date="2005-12-01T12:15:00Z">
                <w:pPr>
                  <w:jc w:val="both"/>
                </w:pPr>
              </w:pPrChange>
            </w:pPr>
            <w:del w:id="7577" w:author="gf1272" w:date="2005-12-01T12:15:00Z">
              <w:r w:rsidRPr="003F3A03" w:rsidDel="00686DF6">
                <w:delText>REQTYP</w:delText>
              </w:r>
            </w:del>
          </w:p>
        </w:tc>
        <w:tc>
          <w:tcPr>
            <w:tcW w:w="54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578" w:author="gf1272" w:date="2005-12-01T12:15:00Z"/>
              </w:rPr>
              <w:pPrChange w:id="7579" w:author="gf1272" w:date="2005-12-01T12:15:00Z">
                <w:pPr>
                  <w:jc w:val="both"/>
                </w:pPr>
              </w:pPrChange>
            </w:pPr>
            <w:del w:id="7580" w:author="gf1272" w:date="2005-12-01T12:15:00Z">
              <w:r w:rsidRPr="003F3A03" w:rsidDel="00686DF6">
                <w:delText>AB</w:delText>
              </w:r>
            </w:del>
          </w:p>
        </w:tc>
        <w:tc>
          <w:tcPr>
            <w:tcW w:w="630" w:type="dxa"/>
            <w:tcBorders>
              <w:top w:val="nil"/>
              <w:left w:val="single" w:sz="4" w:space="0" w:color="auto"/>
              <w:bottom w:val="nil"/>
              <w:right w:val="single" w:sz="4" w:space="0" w:color="auto"/>
            </w:tcBorders>
          </w:tcPr>
          <w:p w:rsidR="00C42D7B" w:rsidRPr="003F3A03" w:rsidDel="00686DF6" w:rsidRDefault="00C42D7B" w:rsidP="00686DF6">
            <w:pPr>
              <w:jc w:val="both"/>
              <w:rPr>
                <w:del w:id="7581" w:author="gf1272" w:date="2005-12-01T12:15:00Z"/>
              </w:rPr>
              <w:pPrChange w:id="7582" w:author="gf1272" w:date="2005-12-01T12:15:00Z">
                <w:pPr>
                  <w:jc w:val="both"/>
                </w:pPr>
              </w:pPrChange>
            </w:pPr>
            <w:del w:id="7583" w:author="gf1272" w:date="2005-12-01T12:15:00Z">
              <w:r w:rsidRPr="003F3A03" w:rsidDel="00686DF6">
                <w:delText>ACT</w:delText>
              </w:r>
            </w:del>
          </w:p>
        </w:tc>
        <w:tc>
          <w:tcPr>
            <w:tcW w:w="45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584" w:author="gf1272" w:date="2005-12-01T12:15:00Z"/>
                <w:b/>
              </w:rPr>
              <w:pPrChange w:id="7585" w:author="gf1272" w:date="2005-12-01T12:15:00Z">
                <w:pPr>
                  <w:jc w:val="both"/>
                </w:pPr>
              </w:pPrChange>
            </w:pPr>
            <w:del w:id="7586" w:author="gf1272" w:date="2005-12-01T12:15:00Z">
              <w:r w:rsidRPr="003F3A03" w:rsidDel="00686DF6">
                <w:rPr>
                  <w:b/>
                </w:rPr>
                <w:delText>C</w:delText>
              </w:r>
            </w:del>
          </w:p>
        </w:tc>
      </w:tr>
    </w:tbl>
    <w:p w:rsidR="00C42D7B" w:rsidRPr="003F3A03" w:rsidDel="00686DF6" w:rsidRDefault="00C42D7B" w:rsidP="00686DF6">
      <w:pPr>
        <w:jc w:val="both"/>
        <w:rPr>
          <w:del w:id="7587" w:author="gf1272" w:date="2005-12-01T12:15:00Z"/>
          <w:noProof/>
        </w:rPr>
        <w:pPrChange w:id="758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648"/>
        <w:gridCol w:w="450"/>
        <w:gridCol w:w="1080"/>
        <w:gridCol w:w="450"/>
        <w:gridCol w:w="630"/>
        <w:gridCol w:w="450"/>
        <w:gridCol w:w="540"/>
        <w:gridCol w:w="720"/>
        <w:gridCol w:w="720"/>
        <w:gridCol w:w="720"/>
        <w:gridCol w:w="720"/>
        <w:gridCol w:w="450"/>
      </w:tblGrid>
      <w:tr w:rsidR="00C42D7B" w:rsidRPr="003F3A03" w:rsidDel="00686DF6">
        <w:tblPrEx>
          <w:tblCellMar>
            <w:top w:w="0" w:type="dxa"/>
            <w:bottom w:w="0" w:type="dxa"/>
          </w:tblCellMar>
        </w:tblPrEx>
        <w:trPr>
          <w:del w:id="7589" w:author="gf1272" w:date="2005-12-01T12:15:00Z"/>
        </w:trPr>
        <w:tc>
          <w:tcPr>
            <w:tcW w:w="630" w:type="dxa"/>
            <w:tcBorders>
              <w:top w:val="nil"/>
              <w:left w:val="nil"/>
              <w:bottom w:val="nil"/>
              <w:right w:val="single" w:sz="4" w:space="0" w:color="auto"/>
            </w:tcBorders>
          </w:tcPr>
          <w:p w:rsidR="00C42D7B" w:rsidRPr="003F3A03" w:rsidDel="00686DF6" w:rsidRDefault="00C42D7B" w:rsidP="00686DF6">
            <w:pPr>
              <w:jc w:val="both"/>
              <w:rPr>
                <w:del w:id="7590" w:author="gf1272" w:date="2005-12-01T12:15:00Z"/>
                <w:b/>
              </w:rPr>
              <w:pPrChange w:id="7591" w:author="gf1272" w:date="2005-12-01T12:15:00Z">
                <w:pPr>
                  <w:jc w:val="both"/>
                </w:pPr>
              </w:pPrChange>
            </w:pPr>
            <w:del w:id="7592" w:author="gf1272" w:date="2005-12-01T12:15:00Z">
              <w:r w:rsidRPr="003F3A03" w:rsidDel="00686DF6">
                <w:rPr>
                  <w:b/>
                </w:rPr>
                <w:delText>SUP</w:delText>
              </w:r>
            </w:del>
          </w:p>
        </w:tc>
        <w:tc>
          <w:tcPr>
            <w:tcW w:w="450" w:type="dxa"/>
            <w:tcBorders>
              <w:left w:val="single" w:sz="4" w:space="0" w:color="auto"/>
            </w:tcBorders>
          </w:tcPr>
          <w:p w:rsidR="00C42D7B" w:rsidRPr="003F3A03" w:rsidDel="00686DF6" w:rsidRDefault="00C42D7B" w:rsidP="00686DF6">
            <w:pPr>
              <w:jc w:val="both"/>
              <w:rPr>
                <w:del w:id="7593" w:author="gf1272" w:date="2005-12-01T12:15:00Z"/>
              </w:rPr>
              <w:pPrChange w:id="7594" w:author="gf1272" w:date="2005-12-01T12:15:00Z">
                <w:pPr>
                  <w:jc w:val="both"/>
                </w:pPr>
              </w:pPrChange>
            </w:pPr>
            <w:del w:id="7595" w:author="gf1272" w:date="2005-12-01T12:15:00Z">
              <w:r w:rsidRPr="003F3A03" w:rsidDel="00686DF6">
                <w:fldChar w:fldCharType="begin">
                  <w:ffData>
                    <w:name w:val=""/>
                    <w:enabled/>
                    <w:calcOnExit w:val="0"/>
                    <w:textInput>
                      <w:maxLength w:val="1"/>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rPr>
                <w:delText> </w:delText>
              </w:r>
              <w:r w:rsidRPr="003F3A03" w:rsidDel="00686DF6">
                <w:fldChar w:fldCharType="end"/>
              </w:r>
            </w:del>
          </w:p>
        </w:tc>
        <w:tc>
          <w:tcPr>
            <w:tcW w:w="648" w:type="dxa"/>
            <w:tcBorders>
              <w:top w:val="nil"/>
              <w:bottom w:val="nil"/>
              <w:right w:val="single" w:sz="4" w:space="0" w:color="auto"/>
            </w:tcBorders>
          </w:tcPr>
          <w:p w:rsidR="00C42D7B" w:rsidRPr="003F3A03" w:rsidDel="00686DF6" w:rsidRDefault="00C42D7B" w:rsidP="00686DF6">
            <w:pPr>
              <w:jc w:val="both"/>
              <w:rPr>
                <w:del w:id="7596" w:author="gf1272" w:date="2005-12-01T12:15:00Z"/>
              </w:rPr>
              <w:pPrChange w:id="7597" w:author="gf1272" w:date="2005-12-01T12:15:00Z">
                <w:pPr>
                  <w:jc w:val="both"/>
                </w:pPr>
              </w:pPrChange>
            </w:pPr>
            <w:del w:id="7598" w:author="gf1272" w:date="2005-12-01T12:15:00Z">
              <w:r w:rsidRPr="003F3A03" w:rsidDel="00686DF6">
                <w:delText>EXP</w:delText>
              </w:r>
            </w:del>
          </w:p>
        </w:tc>
        <w:tc>
          <w:tcPr>
            <w:tcW w:w="45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599" w:author="gf1272" w:date="2005-12-01T12:15:00Z"/>
              </w:rPr>
              <w:pPrChange w:id="7600" w:author="gf1272" w:date="2005-12-01T12:15:00Z">
                <w:pPr>
                  <w:jc w:val="both"/>
                </w:pPr>
              </w:pPrChange>
            </w:pPr>
          </w:p>
        </w:tc>
        <w:tc>
          <w:tcPr>
            <w:tcW w:w="1080" w:type="dxa"/>
            <w:tcBorders>
              <w:top w:val="nil"/>
              <w:left w:val="single" w:sz="4" w:space="0" w:color="auto"/>
              <w:bottom w:val="nil"/>
              <w:right w:val="single" w:sz="4" w:space="0" w:color="auto"/>
            </w:tcBorders>
          </w:tcPr>
          <w:p w:rsidR="00C42D7B" w:rsidRPr="003F3A03" w:rsidDel="00686DF6" w:rsidRDefault="00C42D7B" w:rsidP="00686DF6">
            <w:pPr>
              <w:jc w:val="both"/>
              <w:rPr>
                <w:del w:id="7601" w:author="gf1272" w:date="2005-12-01T12:15:00Z"/>
              </w:rPr>
              <w:pPrChange w:id="7602" w:author="gf1272" w:date="2005-12-01T12:15:00Z">
                <w:pPr>
                  <w:jc w:val="both"/>
                </w:pPr>
              </w:pPrChange>
            </w:pPr>
            <w:del w:id="7603" w:author="gf1272" w:date="2005-12-01T12:15:00Z">
              <w:r w:rsidRPr="003F3A03" w:rsidDel="00686DF6">
                <w:delText>EXP RSN</w:delText>
              </w:r>
            </w:del>
          </w:p>
        </w:tc>
        <w:tc>
          <w:tcPr>
            <w:tcW w:w="450" w:type="dxa"/>
            <w:tcBorders>
              <w:left w:val="single" w:sz="4" w:space="0" w:color="auto"/>
            </w:tcBorders>
          </w:tcPr>
          <w:p w:rsidR="00C42D7B" w:rsidRPr="003F3A03" w:rsidDel="00686DF6" w:rsidRDefault="00C42D7B" w:rsidP="00686DF6">
            <w:pPr>
              <w:jc w:val="both"/>
              <w:rPr>
                <w:del w:id="7604" w:author="gf1272" w:date="2005-12-01T12:15:00Z"/>
              </w:rPr>
              <w:pPrChange w:id="7605" w:author="gf1272" w:date="2005-12-01T12:15:00Z">
                <w:pPr>
                  <w:jc w:val="both"/>
                </w:pPr>
              </w:pPrChange>
            </w:pPr>
          </w:p>
        </w:tc>
        <w:tc>
          <w:tcPr>
            <w:tcW w:w="630" w:type="dxa"/>
            <w:tcBorders>
              <w:top w:val="nil"/>
              <w:bottom w:val="nil"/>
            </w:tcBorders>
          </w:tcPr>
          <w:p w:rsidR="00C42D7B" w:rsidRPr="003F3A03" w:rsidDel="00686DF6" w:rsidRDefault="00C42D7B" w:rsidP="00686DF6">
            <w:pPr>
              <w:jc w:val="both"/>
              <w:rPr>
                <w:del w:id="7606" w:author="gf1272" w:date="2005-12-01T12:15:00Z"/>
              </w:rPr>
              <w:pPrChange w:id="7607" w:author="gf1272" w:date="2005-12-01T12:15:00Z">
                <w:pPr>
                  <w:jc w:val="both"/>
                </w:pPr>
              </w:pPrChange>
            </w:pPr>
            <w:del w:id="7608" w:author="gf1272" w:date="2005-12-01T12:15:00Z">
              <w:r w:rsidRPr="003F3A03" w:rsidDel="00686DF6">
                <w:delText>RTR</w:delText>
              </w:r>
            </w:del>
          </w:p>
        </w:tc>
        <w:tc>
          <w:tcPr>
            <w:tcW w:w="450" w:type="dxa"/>
          </w:tcPr>
          <w:p w:rsidR="00C42D7B" w:rsidRPr="003F3A03" w:rsidDel="00686DF6" w:rsidRDefault="00C42D7B" w:rsidP="00686DF6">
            <w:pPr>
              <w:jc w:val="both"/>
              <w:rPr>
                <w:del w:id="7609" w:author="gf1272" w:date="2005-12-01T12:15:00Z"/>
              </w:rPr>
              <w:pPrChange w:id="7610" w:author="gf1272" w:date="2005-12-01T12:15:00Z">
                <w:pPr>
                  <w:jc w:val="both"/>
                </w:pPr>
              </w:pPrChange>
            </w:pPr>
            <w:del w:id="7611" w:author="gf1272" w:date="2005-12-01T12:15:00Z">
              <w:r w:rsidRPr="003F3A03" w:rsidDel="00686DF6">
                <w:delText>C</w:delText>
              </w:r>
            </w:del>
          </w:p>
        </w:tc>
        <w:tc>
          <w:tcPr>
            <w:tcW w:w="540" w:type="dxa"/>
            <w:tcBorders>
              <w:top w:val="nil"/>
              <w:bottom w:val="nil"/>
              <w:right w:val="nil"/>
            </w:tcBorders>
          </w:tcPr>
          <w:p w:rsidR="00C42D7B" w:rsidRPr="003F3A03" w:rsidDel="00686DF6" w:rsidRDefault="00C42D7B" w:rsidP="00686DF6">
            <w:pPr>
              <w:jc w:val="both"/>
              <w:rPr>
                <w:del w:id="7612" w:author="gf1272" w:date="2005-12-01T12:15:00Z"/>
              </w:rPr>
              <w:pPrChange w:id="7613" w:author="gf1272" w:date="2005-12-01T12:15:00Z">
                <w:pPr>
                  <w:jc w:val="both"/>
                </w:pPr>
              </w:pPrChange>
            </w:pPr>
            <w:del w:id="7614" w:author="gf1272" w:date="2005-12-01T12:15:00Z">
              <w:r w:rsidRPr="003F3A03" w:rsidDel="00686DF6">
                <w:delText>CC</w:delText>
              </w:r>
            </w:del>
          </w:p>
        </w:tc>
        <w:tc>
          <w:tcPr>
            <w:tcW w:w="720" w:type="dxa"/>
            <w:tcBorders>
              <w:top w:val="single" w:sz="4" w:space="0" w:color="auto"/>
              <w:bottom w:val="single" w:sz="4" w:space="0" w:color="auto"/>
              <w:right w:val="single" w:sz="4" w:space="0" w:color="auto"/>
            </w:tcBorders>
          </w:tcPr>
          <w:p w:rsidR="00C42D7B" w:rsidRPr="003F3A03" w:rsidDel="00686DF6" w:rsidRDefault="00C42D7B" w:rsidP="00686DF6">
            <w:pPr>
              <w:jc w:val="both"/>
              <w:rPr>
                <w:del w:id="7615" w:author="gf1272" w:date="2005-12-01T12:15:00Z"/>
              </w:rPr>
              <w:pPrChange w:id="7616" w:author="gf1272" w:date="2005-12-01T12:15:00Z">
                <w:pPr>
                  <w:jc w:val="both"/>
                </w:pPr>
              </w:pPrChange>
            </w:pPr>
            <w:del w:id="7617" w:author="gf1272" w:date="2005-12-01T12:15:00Z">
              <w:r w:rsidRPr="003F3A03" w:rsidDel="00686DF6">
                <w:delText>1234</w:delText>
              </w:r>
            </w:del>
          </w:p>
        </w:tc>
        <w:tc>
          <w:tcPr>
            <w:tcW w:w="720" w:type="dxa"/>
            <w:tcBorders>
              <w:top w:val="nil"/>
              <w:left w:val="single" w:sz="4" w:space="0" w:color="auto"/>
              <w:bottom w:val="nil"/>
              <w:right w:val="single" w:sz="4" w:space="0" w:color="auto"/>
            </w:tcBorders>
          </w:tcPr>
          <w:p w:rsidR="00C42D7B" w:rsidRPr="003F3A03" w:rsidDel="00686DF6" w:rsidRDefault="00C42D7B" w:rsidP="00686DF6">
            <w:pPr>
              <w:jc w:val="both"/>
              <w:rPr>
                <w:del w:id="7618" w:author="gf1272" w:date="2005-12-01T12:15:00Z"/>
              </w:rPr>
              <w:pPrChange w:id="7619" w:author="gf1272" w:date="2005-12-01T12:15:00Z">
                <w:pPr>
                  <w:jc w:val="both"/>
                </w:pPr>
              </w:pPrChange>
            </w:pPr>
            <w:del w:id="7620" w:author="gf1272" w:date="2005-12-01T12:15:00Z">
              <w:r w:rsidRPr="003F3A03" w:rsidDel="00686DF6">
                <w:rPr>
                  <w:b/>
                </w:rPr>
                <w:delText>NNSP</w:delText>
              </w:r>
            </w:del>
          </w:p>
        </w:tc>
        <w:tc>
          <w:tcPr>
            <w:tcW w:w="720" w:type="dxa"/>
            <w:tcBorders>
              <w:left w:val="single" w:sz="4" w:space="0" w:color="auto"/>
              <w:right w:val="single" w:sz="4" w:space="0" w:color="auto"/>
            </w:tcBorders>
          </w:tcPr>
          <w:p w:rsidR="00C42D7B" w:rsidRPr="003F3A03" w:rsidDel="00686DF6" w:rsidRDefault="00C42D7B" w:rsidP="00686DF6">
            <w:pPr>
              <w:jc w:val="both"/>
              <w:rPr>
                <w:del w:id="7621" w:author="gf1272" w:date="2005-12-01T12:15:00Z"/>
              </w:rPr>
              <w:pPrChange w:id="7622" w:author="gf1272" w:date="2005-12-01T12:15:00Z">
                <w:pPr>
                  <w:jc w:val="both"/>
                </w:pPr>
              </w:pPrChange>
            </w:pPr>
          </w:p>
        </w:tc>
        <w:tc>
          <w:tcPr>
            <w:tcW w:w="720" w:type="dxa"/>
            <w:tcBorders>
              <w:top w:val="nil"/>
              <w:left w:val="single" w:sz="4" w:space="0" w:color="auto"/>
              <w:bottom w:val="nil"/>
              <w:right w:val="single" w:sz="4" w:space="0" w:color="auto"/>
            </w:tcBorders>
          </w:tcPr>
          <w:p w:rsidR="00C42D7B" w:rsidRPr="003F3A03" w:rsidDel="00686DF6" w:rsidRDefault="00C42D7B" w:rsidP="00686DF6">
            <w:pPr>
              <w:jc w:val="both"/>
              <w:rPr>
                <w:del w:id="7623" w:author="gf1272" w:date="2005-12-01T12:15:00Z"/>
              </w:rPr>
              <w:pPrChange w:id="7624" w:author="gf1272" w:date="2005-12-01T12:15:00Z">
                <w:pPr>
                  <w:jc w:val="both"/>
                </w:pPr>
              </w:pPrChange>
            </w:pPr>
            <w:del w:id="7625" w:author="gf1272" w:date="2005-12-01T12:15:00Z">
              <w:r w:rsidRPr="003F3A03" w:rsidDel="00686DF6">
                <w:delText>LSCP</w:delText>
              </w:r>
            </w:del>
          </w:p>
        </w:tc>
        <w:tc>
          <w:tcPr>
            <w:tcW w:w="450" w:type="dxa"/>
            <w:tcBorders>
              <w:left w:val="single" w:sz="4" w:space="0" w:color="auto"/>
            </w:tcBorders>
          </w:tcPr>
          <w:p w:rsidR="00C42D7B" w:rsidRPr="003F3A03" w:rsidDel="00686DF6" w:rsidRDefault="00C42D7B" w:rsidP="00686DF6">
            <w:pPr>
              <w:jc w:val="both"/>
              <w:rPr>
                <w:del w:id="7626" w:author="gf1272" w:date="2005-12-01T12:15:00Z"/>
              </w:rPr>
              <w:pPrChange w:id="7627" w:author="gf1272" w:date="2005-12-01T12:15:00Z">
                <w:pPr>
                  <w:jc w:val="both"/>
                </w:pPr>
              </w:pPrChange>
            </w:pPr>
          </w:p>
        </w:tc>
      </w:tr>
    </w:tbl>
    <w:p w:rsidR="00C42D7B" w:rsidRPr="003F3A03" w:rsidDel="00686DF6" w:rsidRDefault="00C42D7B" w:rsidP="00686DF6">
      <w:pPr>
        <w:jc w:val="both"/>
        <w:rPr>
          <w:del w:id="7628" w:author="gf1272" w:date="2005-12-01T12:15:00Z"/>
          <w:noProof/>
        </w:rPr>
        <w:pPrChange w:id="762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60"/>
        <w:gridCol w:w="630"/>
        <w:gridCol w:w="450"/>
        <w:gridCol w:w="1080"/>
        <w:gridCol w:w="450"/>
        <w:gridCol w:w="2640"/>
        <w:gridCol w:w="2880"/>
      </w:tblGrid>
      <w:tr w:rsidR="00C42D7B" w:rsidRPr="003F3A03" w:rsidDel="00686DF6">
        <w:tblPrEx>
          <w:tblCellMar>
            <w:top w:w="0" w:type="dxa"/>
            <w:bottom w:w="0" w:type="dxa"/>
          </w:tblCellMar>
        </w:tblPrEx>
        <w:trPr>
          <w:del w:id="7630" w:author="gf1272" w:date="2005-12-01T12:15:00Z"/>
        </w:trPr>
        <w:tc>
          <w:tcPr>
            <w:tcW w:w="738" w:type="dxa"/>
            <w:tcBorders>
              <w:top w:val="nil"/>
              <w:left w:val="nil"/>
              <w:bottom w:val="nil"/>
            </w:tcBorders>
          </w:tcPr>
          <w:p w:rsidR="00C42D7B" w:rsidRPr="003F3A03" w:rsidDel="00686DF6" w:rsidRDefault="00C42D7B" w:rsidP="00686DF6">
            <w:pPr>
              <w:jc w:val="both"/>
              <w:rPr>
                <w:del w:id="7631" w:author="gf1272" w:date="2005-12-01T12:15:00Z"/>
              </w:rPr>
              <w:pPrChange w:id="7632" w:author="gf1272" w:date="2005-12-01T12:15:00Z">
                <w:pPr>
                  <w:jc w:val="both"/>
                </w:pPr>
              </w:pPrChange>
            </w:pPr>
            <w:del w:id="7633" w:author="gf1272" w:date="2005-12-01T12:15:00Z">
              <w:r w:rsidRPr="003F3A03" w:rsidDel="00686DF6">
                <w:delText>ALBR</w:delText>
              </w:r>
            </w:del>
          </w:p>
        </w:tc>
        <w:tc>
          <w:tcPr>
            <w:tcW w:w="360" w:type="dxa"/>
            <w:tcBorders>
              <w:right w:val="single" w:sz="4" w:space="0" w:color="auto"/>
            </w:tcBorders>
          </w:tcPr>
          <w:p w:rsidR="00C42D7B" w:rsidRPr="003F3A03" w:rsidDel="00686DF6" w:rsidRDefault="00C42D7B" w:rsidP="00686DF6">
            <w:pPr>
              <w:jc w:val="both"/>
              <w:rPr>
                <w:del w:id="7634" w:author="gf1272" w:date="2005-12-01T12:15:00Z"/>
              </w:rPr>
              <w:pPrChange w:id="7635" w:author="gf1272" w:date="2005-12-01T12:15:00Z">
                <w:pPr>
                  <w:jc w:val="both"/>
                </w:pPr>
              </w:pPrChange>
            </w:pPr>
          </w:p>
        </w:tc>
        <w:tc>
          <w:tcPr>
            <w:tcW w:w="630" w:type="dxa"/>
            <w:tcBorders>
              <w:top w:val="nil"/>
              <w:left w:val="single" w:sz="4" w:space="0" w:color="auto"/>
              <w:bottom w:val="nil"/>
              <w:right w:val="single" w:sz="4" w:space="0" w:color="auto"/>
            </w:tcBorders>
          </w:tcPr>
          <w:p w:rsidR="00C42D7B" w:rsidRPr="003F3A03" w:rsidDel="00686DF6" w:rsidRDefault="00C42D7B" w:rsidP="00686DF6">
            <w:pPr>
              <w:jc w:val="both"/>
              <w:rPr>
                <w:del w:id="7636" w:author="gf1272" w:date="2005-12-01T12:15:00Z"/>
              </w:rPr>
              <w:pPrChange w:id="7637" w:author="gf1272" w:date="2005-12-01T12:15:00Z">
                <w:pPr>
                  <w:jc w:val="both"/>
                </w:pPr>
              </w:pPrChange>
            </w:pPr>
            <w:del w:id="7638" w:author="gf1272" w:date="2005-12-01T12:15:00Z">
              <w:r w:rsidRPr="003F3A03" w:rsidDel="00686DF6">
                <w:delText>LOA</w:delText>
              </w:r>
            </w:del>
          </w:p>
        </w:tc>
        <w:tc>
          <w:tcPr>
            <w:tcW w:w="450" w:type="dxa"/>
            <w:tcBorders>
              <w:left w:val="single" w:sz="4" w:space="0" w:color="auto"/>
            </w:tcBorders>
          </w:tcPr>
          <w:p w:rsidR="00C42D7B" w:rsidRPr="003F3A03" w:rsidDel="00686DF6" w:rsidRDefault="00C42D7B" w:rsidP="00686DF6">
            <w:pPr>
              <w:jc w:val="both"/>
              <w:rPr>
                <w:del w:id="7639" w:author="gf1272" w:date="2005-12-01T12:15:00Z"/>
              </w:rPr>
              <w:pPrChange w:id="7640" w:author="gf1272" w:date="2005-12-01T12:15:00Z">
                <w:pPr>
                  <w:jc w:val="both"/>
                </w:pPr>
              </w:pPrChange>
            </w:pPr>
          </w:p>
        </w:tc>
        <w:tc>
          <w:tcPr>
            <w:tcW w:w="1080" w:type="dxa"/>
            <w:tcBorders>
              <w:top w:val="nil"/>
              <w:bottom w:val="nil"/>
            </w:tcBorders>
          </w:tcPr>
          <w:p w:rsidR="00C42D7B" w:rsidRPr="003F3A03" w:rsidDel="00686DF6" w:rsidRDefault="00C42D7B" w:rsidP="00686DF6">
            <w:pPr>
              <w:jc w:val="both"/>
              <w:rPr>
                <w:del w:id="7641" w:author="gf1272" w:date="2005-12-01T12:15:00Z"/>
              </w:rPr>
              <w:pPrChange w:id="7642" w:author="gf1272" w:date="2005-12-01T12:15:00Z">
                <w:pPr>
                  <w:jc w:val="both"/>
                </w:pPr>
              </w:pPrChange>
            </w:pPr>
            <w:del w:id="7643" w:author="gf1272" w:date="2005-12-01T12:15:00Z">
              <w:r w:rsidRPr="003F3A03" w:rsidDel="00686DF6">
                <w:delText>AGAUTH</w:delText>
              </w:r>
            </w:del>
          </w:p>
        </w:tc>
        <w:tc>
          <w:tcPr>
            <w:tcW w:w="450" w:type="dxa"/>
          </w:tcPr>
          <w:p w:rsidR="00C42D7B" w:rsidRPr="003F3A03" w:rsidDel="00686DF6" w:rsidRDefault="00C42D7B" w:rsidP="00686DF6">
            <w:pPr>
              <w:jc w:val="both"/>
              <w:rPr>
                <w:del w:id="7644" w:author="gf1272" w:date="2005-12-01T12:15:00Z"/>
              </w:rPr>
              <w:pPrChange w:id="7645" w:author="gf1272" w:date="2005-12-01T12:15:00Z">
                <w:pPr>
                  <w:jc w:val="both"/>
                </w:pPr>
              </w:pPrChange>
            </w:pPr>
          </w:p>
        </w:tc>
        <w:tc>
          <w:tcPr>
            <w:tcW w:w="2640" w:type="dxa"/>
            <w:tcBorders>
              <w:top w:val="nil"/>
              <w:bottom w:val="nil"/>
            </w:tcBorders>
          </w:tcPr>
          <w:p w:rsidR="00C42D7B" w:rsidRPr="003F3A03" w:rsidDel="00686DF6" w:rsidRDefault="00C42D7B" w:rsidP="00686DF6">
            <w:pPr>
              <w:jc w:val="both"/>
              <w:rPr>
                <w:del w:id="7646" w:author="gf1272" w:date="2005-12-01T12:15:00Z"/>
              </w:rPr>
              <w:pPrChange w:id="7647" w:author="gf1272" w:date="2005-12-01T12:15:00Z">
                <w:pPr>
                  <w:jc w:val="both"/>
                </w:pPr>
              </w:pPrChange>
            </w:pPr>
            <w:del w:id="7648" w:author="gf1272" w:date="2005-12-01T12:15:00Z">
              <w:r w:rsidRPr="003F3A03" w:rsidDel="00686DF6">
                <w:delText>AUTHORIZATION NUMBER</w:delText>
              </w:r>
            </w:del>
          </w:p>
        </w:tc>
        <w:tc>
          <w:tcPr>
            <w:tcW w:w="2880" w:type="dxa"/>
            <w:tcBorders>
              <w:right w:val="single" w:sz="4" w:space="0" w:color="auto"/>
            </w:tcBorders>
          </w:tcPr>
          <w:p w:rsidR="00C42D7B" w:rsidRPr="003F3A03" w:rsidDel="00686DF6" w:rsidRDefault="00C42D7B" w:rsidP="00686DF6">
            <w:pPr>
              <w:jc w:val="both"/>
              <w:rPr>
                <w:del w:id="7649" w:author="gf1272" w:date="2005-12-01T12:15:00Z"/>
              </w:rPr>
              <w:pPrChange w:id="7650" w:author="gf1272" w:date="2005-12-01T12:15:00Z">
                <w:pPr>
                  <w:jc w:val="both"/>
                </w:pPr>
              </w:pPrChange>
            </w:pPr>
          </w:p>
        </w:tc>
      </w:tr>
    </w:tbl>
    <w:p w:rsidR="00C42D7B" w:rsidRPr="003F3A03" w:rsidDel="00686DF6" w:rsidRDefault="00C42D7B" w:rsidP="00686DF6">
      <w:pPr>
        <w:jc w:val="both"/>
        <w:rPr>
          <w:del w:id="7651" w:author="gf1272" w:date="2005-12-01T12:15:00Z"/>
          <w:noProof/>
        </w:rPr>
        <w:pPrChange w:id="765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30"/>
        <w:gridCol w:w="630"/>
        <w:gridCol w:w="1530"/>
        <w:gridCol w:w="900"/>
        <w:gridCol w:w="990"/>
        <w:gridCol w:w="900"/>
        <w:gridCol w:w="1440"/>
      </w:tblGrid>
      <w:tr w:rsidR="00C42D7B" w:rsidRPr="003F3A03" w:rsidDel="00686DF6">
        <w:tblPrEx>
          <w:tblCellMar>
            <w:top w:w="0" w:type="dxa"/>
            <w:bottom w:w="0" w:type="dxa"/>
          </w:tblCellMar>
        </w:tblPrEx>
        <w:trPr>
          <w:del w:id="7653" w:author="gf1272" w:date="2005-12-01T12:15:00Z"/>
        </w:trPr>
        <w:tc>
          <w:tcPr>
            <w:tcW w:w="738" w:type="dxa"/>
            <w:tcBorders>
              <w:top w:val="nil"/>
              <w:left w:val="nil"/>
              <w:bottom w:val="nil"/>
            </w:tcBorders>
          </w:tcPr>
          <w:p w:rsidR="00C42D7B" w:rsidRPr="003F3A03" w:rsidDel="00686DF6" w:rsidRDefault="00C42D7B" w:rsidP="00686DF6">
            <w:pPr>
              <w:jc w:val="both"/>
              <w:rPr>
                <w:del w:id="7654" w:author="gf1272" w:date="2005-12-01T12:15:00Z"/>
                <w:highlight w:val="yellow"/>
              </w:rPr>
              <w:pPrChange w:id="7655" w:author="gf1272" w:date="2005-12-01T12:15:00Z">
                <w:pPr>
                  <w:jc w:val="both"/>
                </w:pPr>
              </w:pPrChange>
            </w:pPr>
            <w:del w:id="7656" w:author="gf1272" w:date="2005-12-01T12:15:00Z">
              <w:r w:rsidRPr="003F3A03" w:rsidDel="00686DF6">
                <w:rPr>
                  <w:noProof/>
                </w:rPr>
                <w:delText>ACTL</w:delText>
              </w:r>
            </w:del>
          </w:p>
        </w:tc>
        <w:tc>
          <w:tcPr>
            <w:tcW w:w="1530" w:type="dxa"/>
            <w:tcBorders>
              <w:top w:val="single" w:sz="4" w:space="0" w:color="auto"/>
              <w:bottom w:val="single" w:sz="4" w:space="0" w:color="auto"/>
            </w:tcBorders>
          </w:tcPr>
          <w:p w:rsidR="00C42D7B" w:rsidRPr="003F3A03" w:rsidDel="00686DF6" w:rsidRDefault="00C42D7B" w:rsidP="00686DF6">
            <w:pPr>
              <w:jc w:val="both"/>
              <w:rPr>
                <w:del w:id="7657" w:author="gf1272" w:date="2005-12-01T12:15:00Z"/>
              </w:rPr>
              <w:pPrChange w:id="7658" w:author="gf1272" w:date="2005-12-01T12:15:00Z">
                <w:pPr>
                  <w:jc w:val="both"/>
                </w:pPr>
              </w:pPrChange>
            </w:pPr>
            <w:del w:id="7659" w:author="gf1272" w:date="2005-12-01T12:15:00Z">
              <w:r w:rsidRPr="003F3A03" w:rsidDel="00686DF6">
                <w:delText>CHCGILFRH11</w:delText>
              </w:r>
            </w:del>
          </w:p>
        </w:tc>
        <w:tc>
          <w:tcPr>
            <w:tcW w:w="630" w:type="dxa"/>
            <w:tcBorders>
              <w:top w:val="nil"/>
              <w:bottom w:val="nil"/>
            </w:tcBorders>
          </w:tcPr>
          <w:p w:rsidR="00C42D7B" w:rsidRPr="003F3A03" w:rsidDel="00686DF6" w:rsidRDefault="00C42D7B" w:rsidP="00686DF6">
            <w:pPr>
              <w:jc w:val="both"/>
              <w:rPr>
                <w:del w:id="7660" w:author="gf1272" w:date="2005-12-01T12:15:00Z"/>
              </w:rPr>
              <w:pPrChange w:id="7661" w:author="gf1272" w:date="2005-12-01T12:15:00Z">
                <w:pPr>
                  <w:jc w:val="both"/>
                </w:pPr>
              </w:pPrChange>
            </w:pPr>
            <w:del w:id="7662" w:author="gf1272" w:date="2005-12-01T12:15:00Z">
              <w:r w:rsidRPr="003F3A03" w:rsidDel="00686DF6">
                <w:delText>LST</w:delText>
              </w:r>
            </w:del>
          </w:p>
        </w:tc>
        <w:tc>
          <w:tcPr>
            <w:tcW w:w="1530" w:type="dxa"/>
            <w:tcBorders>
              <w:right w:val="single" w:sz="4" w:space="0" w:color="auto"/>
            </w:tcBorders>
          </w:tcPr>
          <w:p w:rsidR="00C42D7B" w:rsidRPr="003F3A03" w:rsidDel="00686DF6" w:rsidRDefault="00C42D7B" w:rsidP="00686DF6">
            <w:pPr>
              <w:jc w:val="both"/>
              <w:rPr>
                <w:del w:id="7663" w:author="gf1272" w:date="2005-12-01T12:15:00Z"/>
              </w:rPr>
              <w:pPrChange w:id="7664" w:author="gf1272" w:date="2005-12-01T12:15:00Z">
                <w:pPr>
                  <w:jc w:val="both"/>
                </w:pPr>
              </w:pPrChange>
            </w:pPr>
            <w:del w:id="7665" w:author="gf1272" w:date="2005-12-01T12:15:00Z">
              <w:r w:rsidRPr="003F3A03" w:rsidDel="00686DF6">
                <w:delText xml:space="preserve"> </w:delText>
              </w:r>
            </w:del>
          </w:p>
        </w:tc>
        <w:tc>
          <w:tcPr>
            <w:tcW w:w="900" w:type="dxa"/>
            <w:tcBorders>
              <w:top w:val="nil"/>
              <w:left w:val="single" w:sz="4" w:space="0" w:color="auto"/>
              <w:bottom w:val="nil"/>
              <w:right w:val="single" w:sz="4" w:space="0" w:color="auto"/>
            </w:tcBorders>
          </w:tcPr>
          <w:p w:rsidR="00C42D7B" w:rsidRPr="003F3A03" w:rsidDel="00686DF6" w:rsidRDefault="00C42D7B" w:rsidP="00686DF6">
            <w:pPr>
              <w:jc w:val="both"/>
              <w:rPr>
                <w:del w:id="7666" w:author="gf1272" w:date="2005-12-01T12:15:00Z"/>
              </w:rPr>
              <w:pPrChange w:id="7667" w:author="gf1272" w:date="2005-12-01T12:15:00Z">
                <w:pPr>
                  <w:jc w:val="both"/>
                </w:pPr>
              </w:pPrChange>
            </w:pPr>
            <w:del w:id="7668" w:author="gf1272" w:date="2005-12-01T12:15:00Z">
              <w:r w:rsidRPr="003F3A03" w:rsidDel="00686DF6">
                <w:delText xml:space="preserve"> TOS</w:delText>
              </w:r>
            </w:del>
          </w:p>
        </w:tc>
        <w:tc>
          <w:tcPr>
            <w:tcW w:w="990" w:type="dxa"/>
            <w:tcBorders>
              <w:left w:val="single" w:sz="4" w:space="0" w:color="auto"/>
            </w:tcBorders>
          </w:tcPr>
          <w:p w:rsidR="00C42D7B" w:rsidRPr="003F3A03" w:rsidDel="00686DF6" w:rsidRDefault="00C42D7B" w:rsidP="00686DF6">
            <w:pPr>
              <w:jc w:val="both"/>
              <w:rPr>
                <w:del w:id="7669" w:author="gf1272" w:date="2005-12-01T12:15:00Z"/>
                <w:b/>
              </w:rPr>
              <w:pPrChange w:id="7670" w:author="gf1272" w:date="2005-12-01T12:15:00Z">
                <w:pPr>
                  <w:jc w:val="both"/>
                </w:pPr>
              </w:pPrChange>
            </w:pPr>
            <w:del w:id="7671" w:author="gf1272" w:date="2005-12-01T12:15:00Z">
              <w:r w:rsidRPr="003F3A03" w:rsidDel="00686DF6">
                <w:rPr>
                  <w:b/>
                </w:rPr>
                <w:delText>2</w:delText>
              </w:r>
            </w:del>
          </w:p>
        </w:tc>
        <w:tc>
          <w:tcPr>
            <w:tcW w:w="900" w:type="dxa"/>
            <w:tcBorders>
              <w:top w:val="nil"/>
              <w:bottom w:val="nil"/>
            </w:tcBorders>
          </w:tcPr>
          <w:p w:rsidR="00C42D7B" w:rsidRPr="003F3A03" w:rsidDel="00686DF6" w:rsidRDefault="00C42D7B" w:rsidP="00686DF6">
            <w:pPr>
              <w:jc w:val="both"/>
              <w:rPr>
                <w:del w:id="7672" w:author="gf1272" w:date="2005-12-01T12:15:00Z"/>
              </w:rPr>
              <w:pPrChange w:id="7673" w:author="gf1272" w:date="2005-12-01T12:15:00Z">
                <w:pPr>
                  <w:jc w:val="both"/>
                </w:pPr>
              </w:pPrChange>
            </w:pPr>
            <w:del w:id="7674" w:author="gf1272" w:date="2005-12-01T12:15:00Z">
              <w:r w:rsidRPr="003F3A03" w:rsidDel="00686DF6">
                <w:delText xml:space="preserve"> SPEC</w:delText>
              </w:r>
            </w:del>
          </w:p>
        </w:tc>
        <w:tc>
          <w:tcPr>
            <w:tcW w:w="1440" w:type="dxa"/>
            <w:tcBorders>
              <w:right w:val="single" w:sz="4" w:space="0" w:color="auto"/>
            </w:tcBorders>
          </w:tcPr>
          <w:p w:rsidR="00C42D7B" w:rsidRPr="003F3A03" w:rsidDel="00686DF6" w:rsidRDefault="00C42D7B" w:rsidP="00686DF6">
            <w:pPr>
              <w:jc w:val="both"/>
              <w:rPr>
                <w:del w:id="7675" w:author="gf1272" w:date="2005-12-01T12:15:00Z"/>
              </w:rPr>
              <w:pPrChange w:id="7676" w:author="gf1272" w:date="2005-12-01T12:15:00Z">
                <w:pPr>
                  <w:jc w:val="both"/>
                </w:pPr>
              </w:pPrChange>
            </w:pPr>
            <w:del w:id="7677" w:author="gf1272" w:date="2005-12-01T12:15:00Z">
              <w:r w:rsidRPr="003F3A03" w:rsidDel="00686DF6">
                <w:delText>UALM13</w:delText>
              </w:r>
            </w:del>
          </w:p>
        </w:tc>
      </w:tr>
    </w:tbl>
    <w:p w:rsidR="00C42D7B" w:rsidRPr="003F3A03" w:rsidDel="00686DF6" w:rsidRDefault="00C42D7B" w:rsidP="00686DF6">
      <w:pPr>
        <w:jc w:val="both"/>
        <w:rPr>
          <w:del w:id="7678" w:author="gf1272" w:date="2005-12-01T12:15:00Z"/>
          <w:noProof/>
        </w:rPr>
        <w:pPrChange w:id="767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620"/>
        <w:gridCol w:w="900"/>
        <w:gridCol w:w="2430"/>
        <w:gridCol w:w="1260"/>
        <w:gridCol w:w="2430"/>
      </w:tblGrid>
      <w:tr w:rsidR="00C42D7B" w:rsidRPr="003F3A03" w:rsidDel="00686DF6">
        <w:tblPrEx>
          <w:tblCellMar>
            <w:top w:w="0" w:type="dxa"/>
            <w:bottom w:w="0" w:type="dxa"/>
          </w:tblCellMar>
        </w:tblPrEx>
        <w:trPr>
          <w:del w:id="7680" w:author="gf1272" w:date="2005-12-01T12:15:00Z"/>
        </w:trPr>
        <w:tc>
          <w:tcPr>
            <w:tcW w:w="558" w:type="dxa"/>
            <w:tcBorders>
              <w:top w:val="nil"/>
              <w:left w:val="nil"/>
              <w:bottom w:val="nil"/>
            </w:tcBorders>
          </w:tcPr>
          <w:p w:rsidR="00C42D7B" w:rsidRPr="003F3A03" w:rsidDel="00686DF6" w:rsidRDefault="00C42D7B" w:rsidP="00686DF6">
            <w:pPr>
              <w:jc w:val="both"/>
              <w:rPr>
                <w:del w:id="7681" w:author="gf1272" w:date="2005-12-01T12:15:00Z"/>
              </w:rPr>
              <w:pPrChange w:id="7682" w:author="gf1272" w:date="2005-12-01T12:15:00Z">
                <w:pPr>
                  <w:jc w:val="both"/>
                </w:pPr>
              </w:pPrChange>
            </w:pPr>
            <w:del w:id="7683" w:author="gf1272" w:date="2005-12-01T12:15:00Z">
              <w:r w:rsidRPr="003F3A03" w:rsidDel="00686DF6">
                <w:delText>NC</w:delText>
              </w:r>
            </w:del>
          </w:p>
        </w:tc>
        <w:tc>
          <w:tcPr>
            <w:tcW w:w="1620" w:type="dxa"/>
            <w:tcBorders>
              <w:top w:val="single" w:sz="4" w:space="0" w:color="auto"/>
              <w:bottom w:val="single" w:sz="4" w:space="0" w:color="auto"/>
            </w:tcBorders>
          </w:tcPr>
          <w:p w:rsidR="00C42D7B" w:rsidRPr="003F3A03" w:rsidDel="00686DF6" w:rsidRDefault="00C42D7B" w:rsidP="00686DF6">
            <w:pPr>
              <w:jc w:val="both"/>
              <w:rPr>
                <w:del w:id="7684" w:author="gf1272" w:date="2005-12-01T12:15:00Z"/>
              </w:rPr>
              <w:pPrChange w:id="7685" w:author="gf1272" w:date="2005-12-01T12:15:00Z">
                <w:pPr>
                  <w:jc w:val="both"/>
                </w:pPr>
              </w:pPrChange>
            </w:pPr>
            <w:del w:id="7686" w:author="gf1272" w:date="2005-12-01T12:15:00Z">
              <w:r w:rsidRPr="003F3A03" w:rsidDel="00686DF6">
                <w:delText xml:space="preserve"> UA--                      </w:delText>
              </w:r>
            </w:del>
          </w:p>
        </w:tc>
        <w:tc>
          <w:tcPr>
            <w:tcW w:w="900" w:type="dxa"/>
            <w:tcBorders>
              <w:top w:val="nil"/>
              <w:bottom w:val="nil"/>
            </w:tcBorders>
          </w:tcPr>
          <w:p w:rsidR="00C42D7B" w:rsidRPr="003F3A03" w:rsidDel="00686DF6" w:rsidRDefault="00C42D7B" w:rsidP="00686DF6">
            <w:pPr>
              <w:jc w:val="both"/>
              <w:rPr>
                <w:del w:id="7687" w:author="gf1272" w:date="2005-12-01T12:15:00Z"/>
              </w:rPr>
              <w:pPrChange w:id="7688" w:author="gf1272" w:date="2005-12-01T12:15:00Z">
                <w:pPr>
                  <w:jc w:val="both"/>
                </w:pPr>
              </w:pPrChange>
            </w:pPr>
            <w:del w:id="7689" w:author="gf1272" w:date="2005-12-01T12:15:00Z">
              <w:r w:rsidRPr="003F3A03" w:rsidDel="00686DF6">
                <w:delText xml:space="preserve"> NCI</w:delText>
              </w:r>
            </w:del>
          </w:p>
        </w:tc>
        <w:tc>
          <w:tcPr>
            <w:tcW w:w="2430" w:type="dxa"/>
            <w:tcBorders>
              <w:top w:val="single" w:sz="4" w:space="0" w:color="auto"/>
              <w:bottom w:val="single" w:sz="4" w:space="0" w:color="auto"/>
            </w:tcBorders>
          </w:tcPr>
          <w:p w:rsidR="00C42D7B" w:rsidRPr="003F3A03" w:rsidDel="00686DF6" w:rsidRDefault="00C42D7B" w:rsidP="00686DF6">
            <w:pPr>
              <w:jc w:val="both"/>
              <w:rPr>
                <w:del w:id="7690" w:author="gf1272" w:date="2005-12-01T12:15:00Z"/>
              </w:rPr>
              <w:pPrChange w:id="7691" w:author="gf1272" w:date="2005-12-01T12:15:00Z">
                <w:pPr>
                  <w:jc w:val="both"/>
                </w:pPr>
              </w:pPrChange>
            </w:pPr>
            <w:del w:id="7692" w:author="gf1272" w:date="2005-12-01T12:15:00Z">
              <w:r w:rsidRPr="003F3A03" w:rsidDel="00686DF6">
                <w:delText>O2QD9.005</w:delText>
              </w:r>
            </w:del>
          </w:p>
        </w:tc>
        <w:tc>
          <w:tcPr>
            <w:tcW w:w="1260" w:type="dxa"/>
            <w:tcBorders>
              <w:top w:val="nil"/>
              <w:bottom w:val="nil"/>
            </w:tcBorders>
          </w:tcPr>
          <w:p w:rsidR="00C42D7B" w:rsidRPr="003F3A03" w:rsidDel="00686DF6" w:rsidRDefault="00C42D7B" w:rsidP="00686DF6">
            <w:pPr>
              <w:jc w:val="both"/>
              <w:rPr>
                <w:del w:id="7693" w:author="gf1272" w:date="2005-12-01T12:15:00Z"/>
              </w:rPr>
              <w:pPrChange w:id="7694" w:author="gf1272" w:date="2005-12-01T12:15:00Z">
                <w:pPr>
                  <w:jc w:val="both"/>
                </w:pPr>
              </w:pPrChange>
            </w:pPr>
            <w:del w:id="7695" w:author="gf1272" w:date="2005-12-01T12:15:00Z">
              <w:r w:rsidRPr="003F3A03" w:rsidDel="00686DF6">
                <w:delText xml:space="preserve"> SECNCI</w:delText>
              </w:r>
            </w:del>
          </w:p>
        </w:tc>
        <w:tc>
          <w:tcPr>
            <w:tcW w:w="2430" w:type="dxa"/>
          </w:tcPr>
          <w:p w:rsidR="00C42D7B" w:rsidRPr="003F3A03" w:rsidDel="00686DF6" w:rsidRDefault="00C42D7B" w:rsidP="00686DF6">
            <w:pPr>
              <w:jc w:val="both"/>
              <w:rPr>
                <w:del w:id="7696" w:author="gf1272" w:date="2005-12-01T12:15:00Z"/>
              </w:rPr>
              <w:pPrChange w:id="7697" w:author="gf1272" w:date="2005-12-01T12:15:00Z">
                <w:pPr>
                  <w:jc w:val="both"/>
                </w:pPr>
              </w:pPrChange>
            </w:pPr>
            <w:del w:id="7698" w:author="gf1272" w:date="2005-12-01T12:15:00Z">
              <w:r w:rsidRPr="003F3A03" w:rsidDel="00686DF6">
                <w:delText>02DU9.01A</w:delText>
              </w:r>
            </w:del>
          </w:p>
        </w:tc>
      </w:tr>
    </w:tbl>
    <w:p w:rsidR="00C42D7B" w:rsidRPr="003F3A03" w:rsidDel="00686DF6" w:rsidRDefault="00C42D7B" w:rsidP="00686DF6">
      <w:pPr>
        <w:jc w:val="both"/>
        <w:rPr>
          <w:del w:id="7699" w:author="gf1272" w:date="2005-12-01T12:15:00Z"/>
          <w:noProof/>
        </w:rPr>
        <w:pPrChange w:id="7700"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264"/>
        <w:gridCol w:w="529"/>
        <w:gridCol w:w="442"/>
        <w:gridCol w:w="876"/>
        <w:gridCol w:w="768"/>
        <w:gridCol w:w="1158"/>
        <w:gridCol w:w="1092"/>
      </w:tblGrid>
      <w:tr w:rsidR="00C42D7B" w:rsidRPr="003F3A03" w:rsidDel="00686DF6">
        <w:tblPrEx>
          <w:tblCellMar>
            <w:top w:w="0" w:type="dxa"/>
            <w:bottom w:w="0" w:type="dxa"/>
          </w:tblCellMar>
        </w:tblPrEx>
        <w:trPr>
          <w:del w:id="7701" w:author="gf1272" w:date="2005-12-01T12:15:00Z"/>
        </w:trPr>
        <w:tc>
          <w:tcPr>
            <w:tcW w:w="719" w:type="dxa"/>
            <w:tcBorders>
              <w:top w:val="nil"/>
              <w:left w:val="nil"/>
              <w:bottom w:val="nil"/>
            </w:tcBorders>
          </w:tcPr>
          <w:p w:rsidR="00C42D7B" w:rsidRPr="003F3A03" w:rsidDel="00686DF6" w:rsidRDefault="00C42D7B" w:rsidP="00686DF6">
            <w:pPr>
              <w:jc w:val="both"/>
              <w:rPr>
                <w:del w:id="7702" w:author="gf1272" w:date="2005-12-01T12:15:00Z"/>
              </w:rPr>
              <w:pPrChange w:id="7703" w:author="gf1272" w:date="2005-12-01T12:15:00Z">
                <w:pPr>
                  <w:jc w:val="both"/>
                </w:pPr>
              </w:pPrChange>
            </w:pPr>
            <w:del w:id="7704" w:author="gf1272" w:date="2005-12-01T12:15:00Z">
              <w:r w:rsidRPr="003F3A03" w:rsidDel="00686DF6">
                <w:delText>RPON</w:delText>
              </w:r>
            </w:del>
          </w:p>
        </w:tc>
        <w:tc>
          <w:tcPr>
            <w:tcW w:w="2264" w:type="dxa"/>
            <w:tcBorders>
              <w:right w:val="single" w:sz="4" w:space="0" w:color="auto"/>
            </w:tcBorders>
          </w:tcPr>
          <w:p w:rsidR="00C42D7B" w:rsidRPr="003F3A03" w:rsidDel="00686DF6" w:rsidRDefault="00C42D7B" w:rsidP="00686DF6">
            <w:pPr>
              <w:jc w:val="both"/>
              <w:rPr>
                <w:del w:id="7705" w:author="gf1272" w:date="2005-12-01T12:15:00Z"/>
              </w:rPr>
              <w:pPrChange w:id="7706" w:author="gf1272" w:date="2005-12-01T12:15:00Z">
                <w:pPr>
                  <w:jc w:val="both"/>
                </w:pPr>
              </w:pPrChange>
            </w:pPr>
            <w:del w:id="7707" w:author="gf1272" w:date="2005-12-01T12:15:00Z">
              <w:r w:rsidRPr="003F3A03" w:rsidDel="00686DF6">
                <w:delText>PROFCHANGEONLY</w:delText>
              </w:r>
            </w:del>
          </w:p>
        </w:tc>
        <w:tc>
          <w:tcPr>
            <w:tcW w:w="529" w:type="dxa"/>
            <w:tcBorders>
              <w:top w:val="nil"/>
              <w:left w:val="single" w:sz="4" w:space="0" w:color="auto"/>
              <w:bottom w:val="nil"/>
              <w:right w:val="single" w:sz="4" w:space="0" w:color="auto"/>
            </w:tcBorders>
          </w:tcPr>
          <w:p w:rsidR="00C42D7B" w:rsidRPr="003F3A03" w:rsidDel="00686DF6" w:rsidRDefault="00C42D7B" w:rsidP="00686DF6">
            <w:pPr>
              <w:jc w:val="both"/>
              <w:rPr>
                <w:del w:id="7708" w:author="gf1272" w:date="2005-12-01T12:15:00Z"/>
              </w:rPr>
              <w:pPrChange w:id="7709" w:author="gf1272" w:date="2005-12-01T12:15:00Z">
                <w:pPr>
                  <w:jc w:val="both"/>
                </w:pPr>
              </w:pPrChange>
            </w:pPr>
            <w:del w:id="7710" w:author="gf1272" w:date="2005-12-01T12:15:00Z">
              <w:r w:rsidRPr="003F3A03" w:rsidDel="00686DF6">
                <w:delText>RI</w:delText>
              </w:r>
            </w:del>
          </w:p>
        </w:tc>
        <w:tc>
          <w:tcPr>
            <w:tcW w:w="442" w:type="dxa"/>
            <w:tcBorders>
              <w:left w:val="single" w:sz="4" w:space="0" w:color="auto"/>
              <w:right w:val="single" w:sz="4" w:space="0" w:color="auto"/>
            </w:tcBorders>
          </w:tcPr>
          <w:p w:rsidR="00C42D7B" w:rsidRPr="003F3A03" w:rsidDel="00686DF6" w:rsidRDefault="00C42D7B" w:rsidP="00686DF6">
            <w:pPr>
              <w:jc w:val="both"/>
              <w:rPr>
                <w:del w:id="7711" w:author="gf1272" w:date="2005-12-01T12:15:00Z"/>
              </w:rPr>
              <w:pPrChange w:id="7712" w:author="gf1272" w:date="2005-12-01T12:15:00Z">
                <w:pPr>
                  <w:jc w:val="both"/>
                </w:pPr>
              </w:pPrChange>
            </w:pPr>
          </w:p>
        </w:tc>
        <w:tc>
          <w:tcPr>
            <w:tcW w:w="876" w:type="dxa"/>
            <w:tcBorders>
              <w:top w:val="nil"/>
              <w:left w:val="single" w:sz="4" w:space="0" w:color="auto"/>
              <w:bottom w:val="nil"/>
              <w:right w:val="nil"/>
            </w:tcBorders>
          </w:tcPr>
          <w:p w:rsidR="00C42D7B" w:rsidRPr="003F3A03" w:rsidDel="00686DF6" w:rsidRDefault="00C42D7B" w:rsidP="00686DF6">
            <w:pPr>
              <w:jc w:val="both"/>
              <w:rPr>
                <w:del w:id="7713" w:author="gf1272" w:date="2005-12-01T12:15:00Z"/>
              </w:rPr>
              <w:pPrChange w:id="7714" w:author="gf1272" w:date="2005-12-01T12:15:00Z">
                <w:pPr>
                  <w:jc w:val="both"/>
                </w:pPr>
              </w:pPrChange>
            </w:pPr>
            <w:del w:id="7715" w:author="gf1272" w:date="2005-12-01T12:15:00Z">
              <w:r w:rsidRPr="003F3A03" w:rsidDel="00686DF6">
                <w:delText>OS/DA</w:delText>
              </w:r>
            </w:del>
          </w:p>
        </w:tc>
        <w:tc>
          <w:tcPr>
            <w:tcW w:w="768"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716" w:author="gf1272" w:date="2005-12-01T12:15:00Z"/>
              </w:rPr>
              <w:pPrChange w:id="7717" w:author="gf1272" w:date="2005-12-01T12:15:00Z">
                <w:pPr>
                  <w:jc w:val="both"/>
                </w:pPr>
              </w:pPrChange>
            </w:pPr>
          </w:p>
        </w:tc>
        <w:tc>
          <w:tcPr>
            <w:tcW w:w="1158" w:type="dxa"/>
            <w:tcBorders>
              <w:top w:val="nil"/>
              <w:left w:val="single" w:sz="4" w:space="0" w:color="auto"/>
              <w:bottom w:val="nil"/>
              <w:right w:val="single" w:sz="4" w:space="0" w:color="auto"/>
            </w:tcBorders>
          </w:tcPr>
          <w:p w:rsidR="00C42D7B" w:rsidRPr="003F3A03" w:rsidDel="00686DF6" w:rsidRDefault="00C42D7B" w:rsidP="00686DF6">
            <w:pPr>
              <w:jc w:val="both"/>
              <w:rPr>
                <w:del w:id="7718" w:author="gf1272" w:date="2005-12-01T12:15:00Z"/>
              </w:rPr>
              <w:pPrChange w:id="7719" w:author="gf1272" w:date="2005-12-01T12:15:00Z">
                <w:pPr>
                  <w:jc w:val="both"/>
                </w:pPr>
              </w:pPrChange>
            </w:pPr>
            <w:del w:id="7720" w:author="gf1272" w:date="2005-12-01T12:15:00Z">
              <w:r w:rsidRPr="003F3A03" w:rsidDel="00686DF6">
                <w:delText>911OPT</w:delText>
              </w:r>
            </w:del>
          </w:p>
        </w:tc>
        <w:tc>
          <w:tcPr>
            <w:tcW w:w="1092"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721" w:author="gf1272" w:date="2005-12-01T12:15:00Z"/>
              </w:rPr>
              <w:pPrChange w:id="7722" w:author="gf1272" w:date="2005-12-01T12:15:00Z">
                <w:pPr>
                  <w:jc w:val="both"/>
                </w:pPr>
              </w:pPrChange>
            </w:pPr>
          </w:p>
        </w:tc>
      </w:tr>
    </w:tbl>
    <w:p w:rsidR="00C42D7B" w:rsidRPr="003F3A03" w:rsidDel="00686DF6" w:rsidRDefault="00C42D7B" w:rsidP="00686DF6">
      <w:pPr>
        <w:jc w:val="both"/>
        <w:rPr>
          <w:del w:id="7723" w:author="gf1272" w:date="2005-12-01T12:15:00Z"/>
        </w:rPr>
        <w:pPrChange w:id="7724"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1710"/>
        <w:gridCol w:w="450"/>
      </w:tblGrid>
      <w:tr w:rsidR="00C42D7B" w:rsidRPr="003F3A03" w:rsidDel="00686DF6">
        <w:tblPrEx>
          <w:tblCellMar>
            <w:top w:w="0" w:type="dxa"/>
            <w:bottom w:w="0" w:type="dxa"/>
          </w:tblCellMar>
        </w:tblPrEx>
        <w:trPr>
          <w:del w:id="7725" w:author="gf1272" w:date="2005-12-01T12:15:00Z"/>
        </w:trPr>
        <w:tc>
          <w:tcPr>
            <w:tcW w:w="828" w:type="dxa"/>
            <w:tcBorders>
              <w:top w:val="nil"/>
              <w:left w:val="nil"/>
              <w:bottom w:val="nil"/>
            </w:tcBorders>
          </w:tcPr>
          <w:p w:rsidR="00C42D7B" w:rsidRPr="003F3A03" w:rsidDel="00686DF6" w:rsidRDefault="00C42D7B" w:rsidP="00686DF6">
            <w:pPr>
              <w:jc w:val="both"/>
              <w:rPr>
                <w:del w:id="7726" w:author="gf1272" w:date="2005-12-01T12:15:00Z"/>
              </w:rPr>
              <w:pPrChange w:id="7727" w:author="gf1272" w:date="2005-12-01T12:15:00Z">
                <w:pPr>
                  <w:jc w:val="both"/>
                </w:pPr>
              </w:pPrChange>
            </w:pPr>
            <w:del w:id="7728" w:author="gf1272" w:date="2005-12-01T12:15:00Z">
              <w:r w:rsidRPr="003F3A03" w:rsidDel="00686DF6">
                <w:delText>SSPEC</w:delText>
              </w:r>
            </w:del>
          </w:p>
        </w:tc>
        <w:tc>
          <w:tcPr>
            <w:tcW w:w="990" w:type="dxa"/>
            <w:tcBorders>
              <w:top w:val="single" w:sz="4" w:space="0" w:color="auto"/>
              <w:bottom w:val="single" w:sz="4" w:space="0" w:color="auto"/>
            </w:tcBorders>
          </w:tcPr>
          <w:p w:rsidR="00C42D7B" w:rsidRPr="003F3A03" w:rsidDel="00686DF6" w:rsidRDefault="00C42D7B" w:rsidP="00686DF6">
            <w:pPr>
              <w:jc w:val="both"/>
              <w:rPr>
                <w:del w:id="7729" w:author="gf1272" w:date="2005-12-01T12:15:00Z"/>
              </w:rPr>
              <w:pPrChange w:id="7730" w:author="gf1272" w:date="2005-12-01T12:15:00Z">
                <w:pPr>
                  <w:jc w:val="both"/>
                </w:pPr>
              </w:pPrChange>
            </w:pPr>
          </w:p>
        </w:tc>
        <w:tc>
          <w:tcPr>
            <w:tcW w:w="1710" w:type="dxa"/>
            <w:tcBorders>
              <w:top w:val="nil"/>
              <w:bottom w:val="nil"/>
            </w:tcBorders>
          </w:tcPr>
          <w:p w:rsidR="00C42D7B" w:rsidRPr="003F3A03" w:rsidDel="00686DF6" w:rsidRDefault="00C42D7B" w:rsidP="00686DF6">
            <w:pPr>
              <w:jc w:val="both"/>
              <w:rPr>
                <w:del w:id="7731" w:author="gf1272" w:date="2005-12-01T12:15:00Z"/>
              </w:rPr>
              <w:pPrChange w:id="7732" w:author="gf1272" w:date="2005-12-01T12:15:00Z">
                <w:pPr>
                  <w:jc w:val="both"/>
                </w:pPr>
              </w:pPrChange>
            </w:pPr>
            <w:del w:id="7733" w:author="gf1272" w:date="2005-12-01T12:15:00Z">
              <w:r w:rsidRPr="003F3A03" w:rsidDel="00686DF6">
                <w:delText xml:space="preserve">         AFA</w:delText>
              </w:r>
            </w:del>
          </w:p>
        </w:tc>
        <w:tc>
          <w:tcPr>
            <w:tcW w:w="450" w:type="dxa"/>
            <w:tcBorders>
              <w:top w:val="single" w:sz="4" w:space="0" w:color="auto"/>
              <w:bottom w:val="single" w:sz="4" w:space="0" w:color="auto"/>
            </w:tcBorders>
          </w:tcPr>
          <w:p w:rsidR="00C42D7B" w:rsidRPr="003F3A03" w:rsidDel="00686DF6" w:rsidRDefault="00C42D7B" w:rsidP="00686DF6">
            <w:pPr>
              <w:jc w:val="both"/>
              <w:rPr>
                <w:del w:id="7734" w:author="gf1272" w:date="2005-12-01T12:15:00Z"/>
              </w:rPr>
              <w:pPrChange w:id="7735" w:author="gf1272" w:date="2005-12-01T12:15:00Z">
                <w:pPr>
                  <w:jc w:val="both"/>
                </w:pPr>
              </w:pPrChange>
            </w:pPr>
          </w:p>
        </w:tc>
      </w:tr>
    </w:tbl>
    <w:p w:rsidR="00C42D7B" w:rsidRPr="003F3A03" w:rsidDel="00686DF6" w:rsidRDefault="00C42D7B" w:rsidP="00686DF6">
      <w:pPr>
        <w:jc w:val="both"/>
        <w:rPr>
          <w:del w:id="7736" w:author="gf1272" w:date="2005-12-01T12:15:00Z"/>
        </w:rPr>
        <w:pPrChange w:id="7737"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18"/>
        <w:gridCol w:w="3042"/>
        <w:gridCol w:w="3168"/>
      </w:tblGrid>
      <w:tr w:rsidR="00C42D7B" w:rsidRPr="003F3A03" w:rsidDel="00686DF6">
        <w:tblPrEx>
          <w:tblCellMar>
            <w:top w:w="0" w:type="dxa"/>
            <w:bottom w:w="0" w:type="dxa"/>
          </w:tblCellMar>
        </w:tblPrEx>
        <w:trPr>
          <w:del w:id="7738" w:author="gf1272" w:date="2005-12-01T12:15:00Z"/>
        </w:trPr>
        <w:tc>
          <w:tcPr>
            <w:tcW w:w="2070" w:type="dxa"/>
            <w:tcBorders>
              <w:top w:val="nil"/>
              <w:left w:val="nil"/>
              <w:bottom w:val="nil"/>
              <w:right w:val="single" w:sz="4" w:space="0" w:color="auto"/>
            </w:tcBorders>
          </w:tcPr>
          <w:p w:rsidR="00C42D7B" w:rsidRPr="003F3A03" w:rsidDel="00686DF6" w:rsidRDefault="00C42D7B" w:rsidP="00686DF6">
            <w:pPr>
              <w:jc w:val="both"/>
              <w:rPr>
                <w:del w:id="7739" w:author="gf1272" w:date="2005-12-01T12:15:00Z"/>
              </w:rPr>
              <w:pPrChange w:id="7740" w:author="gf1272" w:date="2005-12-01T12:15:00Z">
                <w:pPr>
                  <w:jc w:val="both"/>
                </w:pPr>
              </w:pPrChange>
            </w:pPr>
            <w:del w:id="7741" w:author="gf1272" w:date="2005-12-01T12:15:00Z">
              <w:r w:rsidRPr="003F3A03" w:rsidDel="00686DF6">
                <w:delText>ACCOUNT FEATURE</w:delText>
              </w:r>
            </w:del>
          </w:p>
        </w:tc>
        <w:tc>
          <w:tcPr>
            <w:tcW w:w="918" w:type="dxa"/>
            <w:tcBorders>
              <w:left w:val="single" w:sz="4" w:space="0" w:color="auto"/>
              <w:right w:val="single" w:sz="4" w:space="0" w:color="auto"/>
            </w:tcBorders>
          </w:tcPr>
          <w:p w:rsidR="00C42D7B" w:rsidRPr="003F3A03" w:rsidDel="00686DF6" w:rsidRDefault="00C42D7B" w:rsidP="00686DF6">
            <w:pPr>
              <w:jc w:val="both"/>
              <w:rPr>
                <w:del w:id="7742" w:author="gf1272" w:date="2005-12-01T12:15:00Z"/>
              </w:rPr>
              <w:pPrChange w:id="7743" w:author="gf1272" w:date="2005-12-01T12:15:00Z">
                <w:pPr>
                  <w:jc w:val="both"/>
                </w:pPr>
              </w:pPrChange>
            </w:pPr>
            <w:del w:id="7744" w:author="gf1272" w:date="2005-12-01T12:15:00Z">
              <w:r w:rsidRPr="003F3A03" w:rsidDel="00686DF6">
                <w:delText xml:space="preserve"> </w:delText>
              </w:r>
            </w:del>
          </w:p>
        </w:tc>
        <w:tc>
          <w:tcPr>
            <w:tcW w:w="3042" w:type="dxa"/>
            <w:tcBorders>
              <w:top w:val="nil"/>
              <w:left w:val="single" w:sz="4" w:space="0" w:color="auto"/>
              <w:bottom w:val="nil"/>
              <w:right w:val="single" w:sz="4" w:space="0" w:color="auto"/>
            </w:tcBorders>
          </w:tcPr>
          <w:p w:rsidR="00C42D7B" w:rsidRPr="003F3A03" w:rsidDel="00686DF6" w:rsidRDefault="00C42D7B" w:rsidP="00686DF6">
            <w:pPr>
              <w:jc w:val="both"/>
              <w:rPr>
                <w:del w:id="7745" w:author="gf1272" w:date="2005-12-01T12:15:00Z"/>
              </w:rPr>
              <w:pPrChange w:id="7746" w:author="gf1272" w:date="2005-12-01T12:15:00Z">
                <w:pPr>
                  <w:jc w:val="both"/>
                </w:pPr>
              </w:pPrChange>
            </w:pPr>
            <w:del w:id="7747" w:author="gf1272" w:date="2005-12-01T12:15:00Z">
              <w:r w:rsidRPr="003F3A03" w:rsidDel="00686DF6">
                <w:delText>ACCOUNT FEATURE DETAIL</w:delText>
              </w:r>
            </w:del>
          </w:p>
        </w:tc>
        <w:tc>
          <w:tcPr>
            <w:tcW w:w="3168" w:type="dxa"/>
            <w:tcBorders>
              <w:left w:val="single" w:sz="4" w:space="0" w:color="auto"/>
            </w:tcBorders>
          </w:tcPr>
          <w:p w:rsidR="00C42D7B" w:rsidRPr="003F3A03" w:rsidDel="00686DF6" w:rsidRDefault="00C42D7B" w:rsidP="00686DF6">
            <w:pPr>
              <w:jc w:val="both"/>
              <w:rPr>
                <w:del w:id="7748" w:author="gf1272" w:date="2005-12-01T12:15:00Z"/>
              </w:rPr>
              <w:pPrChange w:id="7749" w:author="gf1272" w:date="2005-12-01T12:15:00Z">
                <w:pPr>
                  <w:jc w:val="both"/>
                </w:pPr>
              </w:pPrChange>
            </w:pPr>
          </w:p>
        </w:tc>
      </w:tr>
    </w:tbl>
    <w:p w:rsidR="00C42D7B" w:rsidRPr="003F3A03" w:rsidDel="00686DF6" w:rsidRDefault="00C42D7B" w:rsidP="00686DF6">
      <w:pPr>
        <w:jc w:val="both"/>
        <w:rPr>
          <w:del w:id="7750" w:author="gf1272" w:date="2005-12-01T12:15:00Z"/>
          <w:noProof/>
        </w:rPr>
        <w:pPrChange w:id="7751"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tblGrid>
      <w:tr w:rsidR="00C42D7B" w:rsidRPr="003F3A03" w:rsidDel="00686DF6">
        <w:tblPrEx>
          <w:tblCellMar>
            <w:top w:w="0" w:type="dxa"/>
            <w:bottom w:w="0" w:type="dxa"/>
          </w:tblCellMar>
        </w:tblPrEx>
        <w:trPr>
          <w:del w:id="7752" w:author="gf1272" w:date="2005-12-01T12:15:00Z"/>
        </w:trPr>
        <w:tc>
          <w:tcPr>
            <w:tcW w:w="828" w:type="dxa"/>
            <w:tcBorders>
              <w:top w:val="nil"/>
              <w:left w:val="nil"/>
              <w:bottom w:val="nil"/>
              <w:right w:val="single" w:sz="4" w:space="0" w:color="auto"/>
            </w:tcBorders>
          </w:tcPr>
          <w:p w:rsidR="00C42D7B" w:rsidRPr="003F3A03" w:rsidDel="00686DF6" w:rsidRDefault="00C42D7B" w:rsidP="00686DF6">
            <w:pPr>
              <w:jc w:val="both"/>
              <w:rPr>
                <w:del w:id="7753" w:author="gf1272" w:date="2005-12-01T12:15:00Z"/>
              </w:rPr>
              <w:pPrChange w:id="7754" w:author="gf1272" w:date="2005-12-01T12:15:00Z">
                <w:pPr>
                  <w:jc w:val="both"/>
                </w:pPr>
              </w:pPrChange>
            </w:pPr>
            <w:del w:id="7755" w:author="gf1272" w:date="2005-12-01T12:15:00Z">
              <w:r w:rsidRPr="003F3A03" w:rsidDel="00686DF6">
                <w:delText>AFA</w:delText>
              </w:r>
            </w:del>
          </w:p>
        </w:tc>
        <w:tc>
          <w:tcPr>
            <w:tcW w:w="450" w:type="dxa"/>
            <w:tcBorders>
              <w:top w:val="single" w:sz="4" w:space="0" w:color="auto"/>
              <w:left w:val="nil"/>
              <w:bottom w:val="single" w:sz="4" w:space="0" w:color="auto"/>
            </w:tcBorders>
          </w:tcPr>
          <w:p w:rsidR="00C42D7B" w:rsidRPr="003F3A03" w:rsidDel="00686DF6" w:rsidRDefault="00C42D7B" w:rsidP="00686DF6">
            <w:pPr>
              <w:jc w:val="both"/>
              <w:rPr>
                <w:del w:id="7756" w:author="gf1272" w:date="2005-12-01T12:15:00Z"/>
              </w:rPr>
              <w:pPrChange w:id="7757" w:author="gf1272" w:date="2005-12-01T12:15:00Z">
                <w:pPr>
                  <w:jc w:val="both"/>
                </w:pPr>
              </w:pPrChange>
            </w:pPr>
          </w:p>
        </w:tc>
      </w:tr>
    </w:tbl>
    <w:p w:rsidR="00C42D7B" w:rsidRPr="003F3A03" w:rsidDel="00686DF6" w:rsidRDefault="00C42D7B" w:rsidP="00686DF6">
      <w:pPr>
        <w:jc w:val="both"/>
        <w:rPr>
          <w:del w:id="7758" w:author="gf1272" w:date="2005-12-01T12:15:00Z"/>
        </w:rPr>
        <w:pPrChange w:id="775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18"/>
        <w:gridCol w:w="3042"/>
        <w:gridCol w:w="3168"/>
      </w:tblGrid>
      <w:tr w:rsidR="00C42D7B" w:rsidRPr="003F3A03" w:rsidDel="00686DF6">
        <w:tblPrEx>
          <w:tblCellMar>
            <w:top w:w="0" w:type="dxa"/>
            <w:bottom w:w="0" w:type="dxa"/>
          </w:tblCellMar>
        </w:tblPrEx>
        <w:trPr>
          <w:del w:id="7760" w:author="gf1272" w:date="2005-12-01T12:15:00Z"/>
        </w:trPr>
        <w:tc>
          <w:tcPr>
            <w:tcW w:w="2070" w:type="dxa"/>
            <w:tcBorders>
              <w:top w:val="nil"/>
              <w:left w:val="nil"/>
              <w:bottom w:val="nil"/>
              <w:right w:val="single" w:sz="4" w:space="0" w:color="auto"/>
            </w:tcBorders>
          </w:tcPr>
          <w:p w:rsidR="00C42D7B" w:rsidRPr="003F3A03" w:rsidDel="00686DF6" w:rsidRDefault="00C42D7B" w:rsidP="00686DF6">
            <w:pPr>
              <w:jc w:val="both"/>
              <w:rPr>
                <w:del w:id="7761" w:author="gf1272" w:date="2005-12-01T12:15:00Z"/>
              </w:rPr>
              <w:pPrChange w:id="7762" w:author="gf1272" w:date="2005-12-01T12:15:00Z">
                <w:pPr>
                  <w:jc w:val="both"/>
                </w:pPr>
              </w:pPrChange>
            </w:pPr>
            <w:del w:id="7763" w:author="gf1272" w:date="2005-12-01T12:15:00Z">
              <w:r w:rsidRPr="003F3A03" w:rsidDel="00686DF6">
                <w:delText>ACCOUNT FEATURE</w:delText>
              </w:r>
            </w:del>
          </w:p>
        </w:tc>
        <w:tc>
          <w:tcPr>
            <w:tcW w:w="918" w:type="dxa"/>
            <w:tcBorders>
              <w:left w:val="single" w:sz="4" w:space="0" w:color="auto"/>
              <w:right w:val="single" w:sz="4" w:space="0" w:color="auto"/>
            </w:tcBorders>
          </w:tcPr>
          <w:p w:rsidR="00C42D7B" w:rsidRPr="003F3A03" w:rsidDel="00686DF6" w:rsidRDefault="00C42D7B" w:rsidP="00686DF6">
            <w:pPr>
              <w:jc w:val="both"/>
              <w:rPr>
                <w:del w:id="7764" w:author="gf1272" w:date="2005-12-01T12:15:00Z"/>
              </w:rPr>
              <w:pPrChange w:id="7765" w:author="gf1272" w:date="2005-12-01T12:15:00Z">
                <w:pPr>
                  <w:jc w:val="both"/>
                </w:pPr>
              </w:pPrChange>
            </w:pPr>
            <w:del w:id="7766" w:author="gf1272" w:date="2005-12-01T12:15:00Z">
              <w:r w:rsidRPr="003F3A03" w:rsidDel="00686DF6">
                <w:delText xml:space="preserve"> </w:delText>
              </w:r>
            </w:del>
          </w:p>
        </w:tc>
        <w:tc>
          <w:tcPr>
            <w:tcW w:w="3042" w:type="dxa"/>
            <w:tcBorders>
              <w:top w:val="nil"/>
              <w:left w:val="single" w:sz="4" w:space="0" w:color="auto"/>
              <w:bottom w:val="nil"/>
              <w:right w:val="single" w:sz="4" w:space="0" w:color="auto"/>
            </w:tcBorders>
          </w:tcPr>
          <w:p w:rsidR="00C42D7B" w:rsidRPr="003F3A03" w:rsidDel="00686DF6" w:rsidRDefault="00C42D7B" w:rsidP="00686DF6">
            <w:pPr>
              <w:jc w:val="both"/>
              <w:rPr>
                <w:del w:id="7767" w:author="gf1272" w:date="2005-12-01T12:15:00Z"/>
              </w:rPr>
              <w:pPrChange w:id="7768" w:author="gf1272" w:date="2005-12-01T12:15:00Z">
                <w:pPr>
                  <w:jc w:val="both"/>
                </w:pPr>
              </w:pPrChange>
            </w:pPr>
            <w:del w:id="7769" w:author="gf1272" w:date="2005-12-01T12:15:00Z">
              <w:r w:rsidRPr="003F3A03" w:rsidDel="00686DF6">
                <w:delText>ACCOUNT FEATURE DETAIL</w:delText>
              </w:r>
            </w:del>
          </w:p>
        </w:tc>
        <w:tc>
          <w:tcPr>
            <w:tcW w:w="3168" w:type="dxa"/>
            <w:tcBorders>
              <w:left w:val="single" w:sz="4" w:space="0" w:color="auto"/>
            </w:tcBorders>
          </w:tcPr>
          <w:p w:rsidR="00C42D7B" w:rsidRPr="003F3A03" w:rsidDel="00686DF6" w:rsidRDefault="00C42D7B" w:rsidP="00686DF6">
            <w:pPr>
              <w:jc w:val="both"/>
              <w:rPr>
                <w:del w:id="7770" w:author="gf1272" w:date="2005-12-01T12:15:00Z"/>
              </w:rPr>
              <w:pPrChange w:id="7771" w:author="gf1272" w:date="2005-12-01T12:15:00Z">
                <w:pPr>
                  <w:jc w:val="both"/>
                </w:pPr>
              </w:pPrChange>
            </w:pPr>
          </w:p>
        </w:tc>
      </w:tr>
    </w:tbl>
    <w:p w:rsidR="00C42D7B" w:rsidRPr="003F3A03" w:rsidDel="00686DF6" w:rsidRDefault="00F14758" w:rsidP="00686DF6">
      <w:pPr>
        <w:jc w:val="both"/>
        <w:rPr>
          <w:del w:id="7772" w:author="gf1272" w:date="2005-12-01T12:15:00Z"/>
          <w:noProof/>
        </w:rPr>
        <w:pPrChange w:id="7773" w:author="gf1272" w:date="2005-12-01T12:15:00Z">
          <w:pPr>
            <w:jc w:val="both"/>
          </w:pPr>
        </w:pPrChange>
      </w:pPr>
      <w:del w:id="7774" w:author="gf1272" w:date="2005-12-01T12:15:00Z">
        <w:r w:rsidRPr="003F3A03" w:rsidDel="00686DF6">
          <w:rPr>
            <w:noProof/>
          </w:rPr>
          <mc:AlternateContent>
            <mc:Choice Requires="wps">
              <w:drawing>
                <wp:anchor distT="0" distB="0" distL="114300" distR="114300" simplePos="0" relativeHeight="251653632" behindDoc="0" locked="0" layoutInCell="0" allowOverlap="1">
                  <wp:simplePos x="0" y="0"/>
                  <wp:positionH relativeFrom="column">
                    <wp:posOffset>-62865</wp:posOffset>
                  </wp:positionH>
                  <wp:positionV relativeFrom="paragraph">
                    <wp:posOffset>79375</wp:posOffset>
                  </wp:positionV>
                  <wp:extent cx="5829300" cy="127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2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B361A"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5pt" to="454.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" o:allowincell="f" strokeweight="3pt"/>
              </w:pict>
            </mc:Fallback>
          </mc:AlternateConten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20"/>
        <w:gridCol w:w="2520"/>
        <w:gridCol w:w="810"/>
        <w:gridCol w:w="900"/>
      </w:tblGrid>
      <w:tr w:rsidR="00C42D7B" w:rsidRPr="003F3A03" w:rsidDel="00686DF6">
        <w:tblPrEx>
          <w:tblCellMar>
            <w:top w:w="0" w:type="dxa"/>
            <w:bottom w:w="0" w:type="dxa"/>
          </w:tblCellMar>
        </w:tblPrEx>
        <w:trPr>
          <w:del w:id="7775" w:author="gf1272" w:date="2005-12-01T12:15:00Z"/>
        </w:trPr>
        <w:tc>
          <w:tcPr>
            <w:tcW w:w="217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7776" w:author="gf1272" w:date="2005-12-01T12:15:00Z"/>
                <w:i/>
                <w:noProof/>
              </w:rPr>
              <w:pPrChange w:id="7777" w:author="gf1272" w:date="2005-12-01T12:15:00Z">
                <w:pPr>
                  <w:jc w:val="both"/>
                </w:pPr>
              </w:pPrChange>
            </w:pPr>
            <w:del w:id="7778" w:author="gf1272" w:date="2005-12-01T12:15:00Z">
              <w:r w:rsidRPr="003F3A03" w:rsidDel="00686DF6">
                <w:rPr>
                  <w:i/>
                  <w:noProof/>
                </w:rPr>
                <w:delText>BILL SECTION</w:delText>
              </w:r>
            </w:del>
          </w:p>
        </w:tc>
        <w:tc>
          <w:tcPr>
            <w:tcW w:w="720" w:type="dxa"/>
            <w:tcBorders>
              <w:top w:val="nil"/>
              <w:left w:val="nil"/>
              <w:bottom w:val="nil"/>
            </w:tcBorders>
          </w:tcPr>
          <w:p w:rsidR="00C42D7B" w:rsidRPr="003F3A03" w:rsidDel="00686DF6" w:rsidRDefault="00C42D7B" w:rsidP="00686DF6">
            <w:pPr>
              <w:jc w:val="both"/>
              <w:rPr>
                <w:del w:id="7779" w:author="gf1272" w:date="2005-12-01T12:15:00Z"/>
              </w:rPr>
              <w:pPrChange w:id="7780" w:author="gf1272" w:date="2005-12-01T12:15:00Z">
                <w:pPr>
                  <w:jc w:val="both"/>
                </w:pPr>
              </w:pPrChange>
            </w:pPr>
            <w:del w:id="7781" w:author="gf1272" w:date="2005-12-01T12:15:00Z">
              <w:r w:rsidRPr="003F3A03" w:rsidDel="00686DF6">
                <w:delText>BAN1</w:delText>
              </w:r>
            </w:del>
          </w:p>
        </w:tc>
        <w:tc>
          <w:tcPr>
            <w:tcW w:w="2520" w:type="dxa"/>
          </w:tcPr>
          <w:p w:rsidR="00C42D7B" w:rsidRPr="003F3A03" w:rsidDel="00686DF6" w:rsidRDefault="00C42D7B" w:rsidP="00686DF6">
            <w:pPr>
              <w:jc w:val="both"/>
              <w:rPr>
                <w:del w:id="7782" w:author="gf1272" w:date="2005-12-01T12:15:00Z"/>
              </w:rPr>
              <w:pPrChange w:id="7783" w:author="gf1272" w:date="2005-12-01T12:15:00Z">
                <w:pPr>
                  <w:jc w:val="both"/>
                </w:pPr>
              </w:pPrChange>
            </w:pPr>
            <w:del w:id="7784" w:author="gf1272" w:date="2005-12-01T12:15:00Z">
              <w:r w:rsidRPr="003F3A03" w:rsidDel="00686DF6">
                <w:delText>217 G68-1234</w:delText>
              </w:r>
            </w:del>
          </w:p>
        </w:tc>
        <w:tc>
          <w:tcPr>
            <w:tcW w:w="810" w:type="dxa"/>
            <w:tcBorders>
              <w:top w:val="nil"/>
              <w:bottom w:val="nil"/>
            </w:tcBorders>
          </w:tcPr>
          <w:p w:rsidR="00C42D7B" w:rsidRPr="003F3A03" w:rsidDel="00686DF6" w:rsidRDefault="00C42D7B" w:rsidP="00686DF6">
            <w:pPr>
              <w:jc w:val="both"/>
              <w:rPr>
                <w:del w:id="7785" w:author="gf1272" w:date="2005-12-01T12:15:00Z"/>
              </w:rPr>
              <w:pPrChange w:id="7786" w:author="gf1272" w:date="2005-12-01T12:15:00Z">
                <w:pPr>
                  <w:jc w:val="both"/>
                </w:pPr>
              </w:pPrChange>
            </w:pPr>
            <w:del w:id="7787" w:author="gf1272" w:date="2005-12-01T12:15:00Z">
              <w:r w:rsidRPr="003F3A03" w:rsidDel="00686DF6">
                <w:delText>ACNA</w:delText>
              </w:r>
            </w:del>
          </w:p>
        </w:tc>
        <w:tc>
          <w:tcPr>
            <w:tcW w:w="900" w:type="dxa"/>
          </w:tcPr>
          <w:p w:rsidR="00C42D7B" w:rsidRPr="003F3A03" w:rsidDel="00686DF6" w:rsidRDefault="00C42D7B" w:rsidP="00686DF6">
            <w:pPr>
              <w:jc w:val="both"/>
              <w:rPr>
                <w:del w:id="7788" w:author="gf1272" w:date="2005-12-01T12:15:00Z"/>
              </w:rPr>
              <w:pPrChange w:id="7789" w:author="gf1272" w:date="2005-12-01T12:15:00Z">
                <w:pPr>
                  <w:jc w:val="both"/>
                </w:pPr>
              </w:pPrChange>
            </w:pPr>
            <w:del w:id="7790" w:author="gf1272" w:date="2005-12-01T12:15:00Z">
              <w:r w:rsidRPr="003F3A03" w:rsidDel="00686DF6">
                <w:delText>WXY</w:delText>
              </w:r>
            </w:del>
          </w:p>
        </w:tc>
      </w:tr>
    </w:tbl>
    <w:p w:rsidR="00C42D7B" w:rsidRPr="003F3A03" w:rsidDel="00686DF6" w:rsidRDefault="00C42D7B" w:rsidP="00686DF6">
      <w:pPr>
        <w:jc w:val="both"/>
        <w:rPr>
          <w:del w:id="7791" w:author="gf1272" w:date="2005-12-01T12:15:00Z"/>
          <w:noProof/>
        </w:rPr>
        <w:pPrChange w:id="779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90"/>
        <w:gridCol w:w="1080"/>
        <w:gridCol w:w="3420"/>
      </w:tblGrid>
      <w:tr w:rsidR="00C42D7B" w:rsidRPr="003F3A03" w:rsidDel="00686DF6">
        <w:tblPrEx>
          <w:tblCellMar>
            <w:top w:w="0" w:type="dxa"/>
            <w:bottom w:w="0" w:type="dxa"/>
          </w:tblCellMar>
        </w:tblPrEx>
        <w:trPr>
          <w:del w:id="7793" w:author="gf1272" w:date="2005-12-01T12:15:00Z"/>
        </w:trPr>
        <w:tc>
          <w:tcPr>
            <w:tcW w:w="1008" w:type="dxa"/>
            <w:tcBorders>
              <w:top w:val="nil"/>
              <w:left w:val="nil"/>
              <w:bottom w:val="nil"/>
            </w:tcBorders>
          </w:tcPr>
          <w:p w:rsidR="00C42D7B" w:rsidRPr="003F3A03" w:rsidDel="00686DF6" w:rsidRDefault="00C42D7B" w:rsidP="00686DF6">
            <w:pPr>
              <w:jc w:val="both"/>
              <w:rPr>
                <w:del w:id="7794" w:author="gf1272" w:date="2005-12-01T12:15:00Z"/>
              </w:rPr>
              <w:pPrChange w:id="7795" w:author="gf1272" w:date="2005-12-01T12:15:00Z">
                <w:pPr>
                  <w:jc w:val="both"/>
                </w:pPr>
              </w:pPrChange>
            </w:pPr>
            <w:del w:id="7796" w:author="gf1272" w:date="2005-12-01T12:15:00Z">
              <w:r w:rsidRPr="003F3A03" w:rsidDel="00686DF6">
                <w:delText>BILLNM</w:delText>
              </w:r>
            </w:del>
          </w:p>
        </w:tc>
        <w:tc>
          <w:tcPr>
            <w:tcW w:w="3690" w:type="dxa"/>
          </w:tcPr>
          <w:p w:rsidR="00C42D7B" w:rsidRPr="003F3A03" w:rsidDel="00686DF6" w:rsidRDefault="00C42D7B" w:rsidP="00686DF6">
            <w:pPr>
              <w:jc w:val="both"/>
              <w:rPr>
                <w:del w:id="7797" w:author="gf1272" w:date="2005-12-01T12:15:00Z"/>
              </w:rPr>
              <w:pPrChange w:id="7798" w:author="gf1272" w:date="2005-12-01T12:15:00Z">
                <w:pPr>
                  <w:jc w:val="both"/>
                </w:pPr>
              </w:pPrChange>
            </w:pPr>
          </w:p>
        </w:tc>
        <w:tc>
          <w:tcPr>
            <w:tcW w:w="1080" w:type="dxa"/>
            <w:tcBorders>
              <w:top w:val="nil"/>
              <w:bottom w:val="nil"/>
            </w:tcBorders>
          </w:tcPr>
          <w:p w:rsidR="00C42D7B" w:rsidRPr="003F3A03" w:rsidDel="00686DF6" w:rsidRDefault="00C42D7B" w:rsidP="00686DF6">
            <w:pPr>
              <w:jc w:val="both"/>
              <w:rPr>
                <w:del w:id="7799" w:author="gf1272" w:date="2005-12-01T12:15:00Z"/>
              </w:rPr>
              <w:pPrChange w:id="7800" w:author="gf1272" w:date="2005-12-01T12:15:00Z">
                <w:pPr>
                  <w:jc w:val="both"/>
                </w:pPr>
              </w:pPrChange>
            </w:pPr>
            <w:del w:id="7801" w:author="gf1272" w:date="2005-12-01T12:15:00Z">
              <w:r w:rsidRPr="003F3A03" w:rsidDel="00686DF6">
                <w:delText>SBILLNM</w:delText>
              </w:r>
            </w:del>
          </w:p>
        </w:tc>
        <w:tc>
          <w:tcPr>
            <w:tcW w:w="3420" w:type="dxa"/>
          </w:tcPr>
          <w:p w:rsidR="00C42D7B" w:rsidRPr="003F3A03" w:rsidDel="00686DF6" w:rsidRDefault="00C42D7B" w:rsidP="00686DF6">
            <w:pPr>
              <w:jc w:val="both"/>
              <w:rPr>
                <w:del w:id="7802" w:author="gf1272" w:date="2005-12-01T12:15:00Z"/>
              </w:rPr>
              <w:pPrChange w:id="7803" w:author="gf1272" w:date="2005-12-01T12:15:00Z">
                <w:pPr>
                  <w:jc w:val="both"/>
                </w:pPr>
              </w:pPrChange>
            </w:pPr>
            <w:del w:id="7804" w:author="gf1272" w:date="2005-12-01T12:15:00Z">
              <w:r w:rsidRPr="003F3A03" w:rsidDel="00686DF6">
                <w:fldChar w:fldCharType="begin">
                  <w:ffData>
                    <w:name w:val=""/>
                    <w:enabled/>
                    <w:calcOnExit w:val="0"/>
                    <w:textInput>
                      <w:maxLength w:val="6"/>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r>
    </w:tbl>
    <w:p w:rsidR="00C42D7B" w:rsidRPr="003F3A03" w:rsidDel="00686DF6" w:rsidRDefault="00C42D7B" w:rsidP="00686DF6">
      <w:pPr>
        <w:jc w:val="both"/>
        <w:rPr>
          <w:del w:id="7805" w:author="gf1272" w:date="2005-12-01T12:15:00Z"/>
          <w:noProof/>
        </w:rPr>
        <w:pPrChange w:id="7806"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30"/>
        <w:gridCol w:w="990"/>
        <w:gridCol w:w="4320"/>
        <w:gridCol w:w="990"/>
        <w:gridCol w:w="1350"/>
      </w:tblGrid>
      <w:tr w:rsidR="00C42D7B" w:rsidRPr="003F3A03" w:rsidDel="00686DF6">
        <w:tblPrEx>
          <w:tblCellMar>
            <w:top w:w="0" w:type="dxa"/>
            <w:bottom w:w="0" w:type="dxa"/>
          </w:tblCellMar>
        </w:tblPrEx>
        <w:trPr>
          <w:del w:id="7807" w:author="gf1272" w:date="2005-12-01T12:15:00Z"/>
        </w:trPr>
        <w:tc>
          <w:tcPr>
            <w:tcW w:w="558" w:type="dxa"/>
            <w:tcBorders>
              <w:top w:val="nil"/>
              <w:left w:val="nil"/>
              <w:bottom w:val="nil"/>
            </w:tcBorders>
          </w:tcPr>
          <w:p w:rsidR="00C42D7B" w:rsidRPr="003F3A03" w:rsidDel="00686DF6" w:rsidRDefault="00C42D7B" w:rsidP="00686DF6">
            <w:pPr>
              <w:jc w:val="both"/>
              <w:rPr>
                <w:del w:id="7808" w:author="gf1272" w:date="2005-12-01T12:15:00Z"/>
              </w:rPr>
              <w:pPrChange w:id="7809" w:author="gf1272" w:date="2005-12-01T12:15:00Z">
                <w:pPr>
                  <w:jc w:val="both"/>
                </w:pPr>
              </w:pPrChange>
            </w:pPr>
            <w:del w:id="7810" w:author="gf1272" w:date="2005-12-01T12:15:00Z">
              <w:r w:rsidRPr="003F3A03" w:rsidDel="00686DF6">
                <w:delText>TE</w:delText>
              </w:r>
            </w:del>
          </w:p>
        </w:tc>
        <w:tc>
          <w:tcPr>
            <w:tcW w:w="630" w:type="dxa"/>
          </w:tcPr>
          <w:p w:rsidR="00C42D7B" w:rsidRPr="003F3A03" w:rsidDel="00686DF6" w:rsidRDefault="00C42D7B" w:rsidP="00686DF6">
            <w:pPr>
              <w:jc w:val="both"/>
              <w:rPr>
                <w:del w:id="7811" w:author="gf1272" w:date="2005-12-01T12:15:00Z"/>
              </w:rPr>
              <w:pPrChange w:id="7812" w:author="gf1272" w:date="2005-12-01T12:15:00Z">
                <w:pPr>
                  <w:jc w:val="both"/>
                </w:pPr>
              </w:pPrChange>
            </w:pPr>
            <w:del w:id="7813" w:author="gf1272" w:date="2005-12-01T12:15:00Z">
              <w:r w:rsidRPr="003F3A03" w:rsidDel="00686DF6">
                <w:delText xml:space="preserve"> </w:delText>
              </w:r>
            </w:del>
          </w:p>
        </w:tc>
        <w:tc>
          <w:tcPr>
            <w:tcW w:w="990" w:type="dxa"/>
            <w:tcBorders>
              <w:top w:val="nil"/>
              <w:left w:val="single" w:sz="4" w:space="0" w:color="auto"/>
              <w:bottom w:val="nil"/>
              <w:right w:val="single" w:sz="4" w:space="0" w:color="auto"/>
            </w:tcBorders>
          </w:tcPr>
          <w:p w:rsidR="00C42D7B" w:rsidRPr="003F3A03" w:rsidDel="00686DF6" w:rsidRDefault="00C42D7B" w:rsidP="00686DF6">
            <w:pPr>
              <w:jc w:val="both"/>
              <w:rPr>
                <w:del w:id="7814" w:author="gf1272" w:date="2005-12-01T12:15:00Z"/>
              </w:rPr>
              <w:pPrChange w:id="7815" w:author="gf1272" w:date="2005-12-01T12:15:00Z">
                <w:pPr>
                  <w:jc w:val="both"/>
                </w:pPr>
              </w:pPrChange>
            </w:pPr>
            <w:del w:id="7816" w:author="gf1272" w:date="2005-12-01T12:15:00Z">
              <w:r w:rsidRPr="003F3A03" w:rsidDel="00686DF6">
                <w:delText>STREET</w:delText>
              </w:r>
            </w:del>
          </w:p>
        </w:tc>
        <w:tc>
          <w:tcPr>
            <w:tcW w:w="4320" w:type="dxa"/>
            <w:tcBorders>
              <w:left w:val="single" w:sz="4" w:space="0" w:color="auto"/>
              <w:right w:val="single" w:sz="4" w:space="0" w:color="auto"/>
            </w:tcBorders>
          </w:tcPr>
          <w:p w:rsidR="00C42D7B" w:rsidRPr="003F3A03" w:rsidDel="00686DF6" w:rsidRDefault="00C42D7B" w:rsidP="00686DF6">
            <w:pPr>
              <w:jc w:val="both"/>
              <w:rPr>
                <w:del w:id="7817" w:author="gf1272" w:date="2005-12-01T12:15:00Z"/>
              </w:rPr>
              <w:pPrChange w:id="7818" w:author="gf1272" w:date="2005-12-01T12:15:00Z">
                <w:pPr>
                  <w:jc w:val="both"/>
                </w:pPr>
              </w:pPrChange>
            </w:pPr>
            <w:del w:id="7819" w:author="gf1272" w:date="2005-12-01T12:15:00Z">
              <w:r w:rsidRPr="003F3A03" w:rsidDel="00686DF6">
                <w:delText xml:space="preserve">                                   </w:delText>
              </w:r>
            </w:del>
          </w:p>
        </w:tc>
        <w:tc>
          <w:tcPr>
            <w:tcW w:w="990" w:type="dxa"/>
            <w:tcBorders>
              <w:top w:val="nil"/>
              <w:left w:val="single" w:sz="4" w:space="0" w:color="auto"/>
              <w:bottom w:val="nil"/>
              <w:right w:val="single" w:sz="4" w:space="0" w:color="auto"/>
            </w:tcBorders>
          </w:tcPr>
          <w:p w:rsidR="00C42D7B" w:rsidRPr="003F3A03" w:rsidDel="00686DF6" w:rsidRDefault="00C42D7B" w:rsidP="00686DF6">
            <w:pPr>
              <w:jc w:val="both"/>
              <w:rPr>
                <w:del w:id="7820" w:author="gf1272" w:date="2005-12-01T12:15:00Z"/>
              </w:rPr>
              <w:pPrChange w:id="7821" w:author="gf1272" w:date="2005-12-01T12:15:00Z">
                <w:pPr>
                  <w:jc w:val="both"/>
                </w:pPr>
              </w:pPrChange>
            </w:pPr>
            <w:del w:id="7822" w:author="gf1272" w:date="2005-12-01T12:15:00Z">
              <w:r w:rsidRPr="003F3A03" w:rsidDel="00686DF6">
                <w:delText>FLOOR</w:delText>
              </w:r>
            </w:del>
          </w:p>
        </w:tc>
        <w:tc>
          <w:tcPr>
            <w:tcW w:w="1350" w:type="dxa"/>
            <w:tcBorders>
              <w:left w:val="single" w:sz="4" w:space="0" w:color="auto"/>
            </w:tcBorders>
          </w:tcPr>
          <w:p w:rsidR="00C42D7B" w:rsidRPr="003F3A03" w:rsidDel="00686DF6" w:rsidRDefault="00C42D7B" w:rsidP="00686DF6">
            <w:pPr>
              <w:jc w:val="both"/>
              <w:rPr>
                <w:del w:id="7823" w:author="gf1272" w:date="2005-12-01T12:15:00Z"/>
              </w:rPr>
              <w:pPrChange w:id="7824" w:author="gf1272" w:date="2005-12-01T12:15:00Z">
                <w:pPr>
                  <w:jc w:val="both"/>
                </w:pPr>
              </w:pPrChange>
            </w:pPr>
          </w:p>
        </w:tc>
      </w:tr>
    </w:tbl>
    <w:p w:rsidR="00C42D7B" w:rsidRPr="003F3A03" w:rsidDel="00686DF6" w:rsidRDefault="00C42D7B" w:rsidP="00686DF6">
      <w:pPr>
        <w:jc w:val="both"/>
        <w:rPr>
          <w:del w:id="7825" w:author="gf1272" w:date="2005-12-01T12:15:00Z"/>
        </w:rPr>
        <w:pPrChange w:id="7826"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821"/>
        <w:gridCol w:w="1128"/>
        <w:gridCol w:w="3282"/>
        <w:gridCol w:w="1260"/>
        <w:gridCol w:w="450"/>
      </w:tblGrid>
      <w:tr w:rsidR="00C42D7B" w:rsidRPr="003F3A03" w:rsidDel="00686DF6">
        <w:tblPrEx>
          <w:tblCellMar>
            <w:top w:w="0" w:type="dxa"/>
            <w:bottom w:w="0" w:type="dxa"/>
          </w:tblCellMar>
        </w:tblPrEx>
        <w:trPr>
          <w:del w:id="7827" w:author="gf1272" w:date="2005-12-01T12:15:00Z"/>
        </w:trPr>
        <w:tc>
          <w:tcPr>
            <w:tcW w:w="727" w:type="dxa"/>
            <w:tcBorders>
              <w:top w:val="nil"/>
              <w:left w:val="nil"/>
              <w:bottom w:val="nil"/>
            </w:tcBorders>
          </w:tcPr>
          <w:p w:rsidR="00C42D7B" w:rsidRPr="003F3A03" w:rsidDel="00686DF6" w:rsidRDefault="00C42D7B" w:rsidP="00686DF6">
            <w:pPr>
              <w:jc w:val="both"/>
              <w:rPr>
                <w:del w:id="7828" w:author="gf1272" w:date="2005-12-01T12:15:00Z"/>
              </w:rPr>
              <w:pPrChange w:id="7829" w:author="gf1272" w:date="2005-12-01T12:15:00Z">
                <w:pPr>
                  <w:jc w:val="both"/>
                </w:pPr>
              </w:pPrChange>
            </w:pPr>
            <w:del w:id="7830" w:author="gf1272" w:date="2005-12-01T12:15:00Z">
              <w:r w:rsidRPr="003F3A03" w:rsidDel="00686DF6">
                <w:delText>ROOM</w:delText>
              </w:r>
            </w:del>
          </w:p>
        </w:tc>
        <w:tc>
          <w:tcPr>
            <w:tcW w:w="821" w:type="dxa"/>
            <w:tcBorders>
              <w:right w:val="single" w:sz="4" w:space="0" w:color="auto"/>
            </w:tcBorders>
          </w:tcPr>
          <w:p w:rsidR="00C42D7B" w:rsidRPr="003F3A03" w:rsidDel="00686DF6" w:rsidRDefault="00C42D7B" w:rsidP="00686DF6">
            <w:pPr>
              <w:jc w:val="both"/>
              <w:rPr>
                <w:del w:id="7831" w:author="gf1272" w:date="2005-12-01T12:15:00Z"/>
              </w:rPr>
              <w:pPrChange w:id="7832" w:author="gf1272" w:date="2005-12-01T12:15:00Z">
                <w:pPr>
                  <w:jc w:val="both"/>
                </w:pPr>
              </w:pPrChange>
            </w:pPr>
            <w:del w:id="7833" w:author="gf1272" w:date="2005-12-01T12:15:00Z">
              <w:r w:rsidRPr="003F3A03" w:rsidDel="00686DF6">
                <w:delText xml:space="preserve">      </w:delText>
              </w:r>
            </w:del>
          </w:p>
        </w:tc>
        <w:tc>
          <w:tcPr>
            <w:tcW w:w="1128" w:type="dxa"/>
            <w:tcBorders>
              <w:top w:val="nil"/>
              <w:left w:val="single" w:sz="4" w:space="0" w:color="auto"/>
              <w:bottom w:val="nil"/>
              <w:right w:val="single" w:sz="4" w:space="0" w:color="auto"/>
            </w:tcBorders>
          </w:tcPr>
          <w:p w:rsidR="00C42D7B" w:rsidRPr="003F3A03" w:rsidDel="00686DF6" w:rsidRDefault="00C42D7B" w:rsidP="00686DF6">
            <w:pPr>
              <w:jc w:val="both"/>
              <w:rPr>
                <w:del w:id="7834" w:author="gf1272" w:date="2005-12-01T12:15:00Z"/>
              </w:rPr>
              <w:pPrChange w:id="7835" w:author="gf1272" w:date="2005-12-01T12:15:00Z">
                <w:pPr>
                  <w:jc w:val="both"/>
                </w:pPr>
              </w:pPrChange>
            </w:pPr>
            <w:del w:id="7836" w:author="gf1272" w:date="2005-12-01T12:15:00Z">
              <w:r w:rsidRPr="003F3A03" w:rsidDel="00686DF6">
                <w:delText>CITY</w:delText>
              </w:r>
            </w:del>
          </w:p>
        </w:tc>
        <w:tc>
          <w:tcPr>
            <w:tcW w:w="3282" w:type="dxa"/>
            <w:tcBorders>
              <w:left w:val="single" w:sz="4" w:space="0" w:color="auto"/>
              <w:right w:val="single" w:sz="4" w:space="0" w:color="auto"/>
            </w:tcBorders>
          </w:tcPr>
          <w:p w:rsidR="00C42D7B" w:rsidRPr="003F3A03" w:rsidDel="00686DF6" w:rsidRDefault="00C42D7B" w:rsidP="00686DF6">
            <w:pPr>
              <w:jc w:val="both"/>
              <w:rPr>
                <w:del w:id="7837" w:author="gf1272" w:date="2005-12-01T12:15:00Z"/>
              </w:rPr>
              <w:pPrChange w:id="7838" w:author="gf1272" w:date="2005-12-01T12:15:00Z">
                <w:pPr>
                  <w:jc w:val="both"/>
                </w:pPr>
              </w:pPrChange>
            </w:pPr>
          </w:p>
        </w:tc>
        <w:tc>
          <w:tcPr>
            <w:tcW w:w="1260" w:type="dxa"/>
            <w:tcBorders>
              <w:top w:val="nil"/>
              <w:left w:val="single" w:sz="4" w:space="0" w:color="auto"/>
              <w:bottom w:val="nil"/>
              <w:right w:val="nil"/>
            </w:tcBorders>
          </w:tcPr>
          <w:p w:rsidR="00C42D7B" w:rsidRPr="003F3A03" w:rsidDel="00686DF6" w:rsidRDefault="00C42D7B" w:rsidP="00686DF6">
            <w:pPr>
              <w:jc w:val="both"/>
              <w:rPr>
                <w:del w:id="7839" w:author="gf1272" w:date="2005-12-01T12:15:00Z"/>
              </w:rPr>
              <w:pPrChange w:id="7840" w:author="gf1272" w:date="2005-12-01T12:15:00Z">
                <w:pPr>
                  <w:jc w:val="both"/>
                </w:pPr>
              </w:pPrChange>
            </w:pPr>
            <w:del w:id="7841" w:author="gf1272" w:date="2005-12-01T12:15:00Z">
              <w:r w:rsidRPr="003F3A03" w:rsidDel="00686DF6">
                <w:delText xml:space="preserve">   STATE</w:delText>
              </w:r>
            </w:del>
          </w:p>
        </w:tc>
        <w:tc>
          <w:tcPr>
            <w:tcW w:w="45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842" w:author="gf1272" w:date="2005-12-01T12:15:00Z"/>
              </w:rPr>
              <w:pPrChange w:id="7843" w:author="gf1272" w:date="2005-12-01T12:15:00Z">
                <w:pPr>
                  <w:jc w:val="both"/>
                </w:pPr>
              </w:pPrChange>
            </w:pPr>
            <w:del w:id="7844" w:author="gf1272" w:date="2005-12-01T12:15:00Z">
              <w:r w:rsidRPr="003F3A03" w:rsidDel="00686DF6">
                <w:delText xml:space="preserve">  </w:delText>
              </w:r>
            </w:del>
          </w:p>
        </w:tc>
      </w:tr>
    </w:tbl>
    <w:p w:rsidR="00C42D7B" w:rsidRPr="003F3A03" w:rsidDel="00686DF6" w:rsidRDefault="00C42D7B" w:rsidP="00686DF6">
      <w:pPr>
        <w:jc w:val="both"/>
        <w:rPr>
          <w:del w:id="7845" w:author="gf1272" w:date="2005-12-01T12:15:00Z"/>
        </w:rPr>
        <w:pPrChange w:id="7846"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832"/>
        <w:gridCol w:w="1080"/>
        <w:gridCol w:w="1890"/>
      </w:tblGrid>
      <w:tr w:rsidR="00C42D7B" w:rsidRPr="003F3A03" w:rsidDel="00686DF6">
        <w:tblPrEx>
          <w:tblCellMar>
            <w:top w:w="0" w:type="dxa"/>
            <w:bottom w:w="0" w:type="dxa"/>
          </w:tblCellMar>
        </w:tblPrEx>
        <w:trPr>
          <w:del w:id="7847" w:author="gf1272" w:date="2005-12-01T12:15:00Z"/>
        </w:trPr>
        <w:tc>
          <w:tcPr>
            <w:tcW w:w="1256" w:type="dxa"/>
            <w:tcBorders>
              <w:top w:val="nil"/>
              <w:left w:val="nil"/>
              <w:bottom w:val="nil"/>
              <w:right w:val="single" w:sz="4" w:space="0" w:color="auto"/>
            </w:tcBorders>
          </w:tcPr>
          <w:p w:rsidR="00C42D7B" w:rsidRPr="003F3A03" w:rsidDel="00686DF6" w:rsidRDefault="00C42D7B" w:rsidP="00686DF6">
            <w:pPr>
              <w:jc w:val="both"/>
              <w:rPr>
                <w:del w:id="7848" w:author="gf1272" w:date="2005-12-01T12:15:00Z"/>
              </w:rPr>
              <w:pPrChange w:id="7849" w:author="gf1272" w:date="2005-12-01T12:15:00Z">
                <w:pPr>
                  <w:jc w:val="both"/>
                </w:pPr>
              </w:pPrChange>
            </w:pPr>
            <w:del w:id="7850" w:author="gf1272" w:date="2005-12-01T12:15:00Z">
              <w:r w:rsidRPr="003F3A03" w:rsidDel="00686DF6">
                <w:delText>ZIP CODE</w:delText>
              </w:r>
            </w:del>
          </w:p>
        </w:tc>
        <w:tc>
          <w:tcPr>
            <w:tcW w:w="832" w:type="dxa"/>
            <w:tcBorders>
              <w:left w:val="single" w:sz="4" w:space="0" w:color="auto"/>
              <w:right w:val="single" w:sz="4" w:space="0" w:color="auto"/>
            </w:tcBorders>
          </w:tcPr>
          <w:p w:rsidR="00C42D7B" w:rsidRPr="003F3A03" w:rsidDel="00686DF6" w:rsidRDefault="00C42D7B" w:rsidP="00686DF6">
            <w:pPr>
              <w:jc w:val="both"/>
              <w:rPr>
                <w:del w:id="7851" w:author="gf1272" w:date="2005-12-01T12:15:00Z"/>
              </w:rPr>
              <w:pPrChange w:id="7852" w:author="gf1272" w:date="2005-12-01T12:15:00Z">
                <w:pPr>
                  <w:jc w:val="both"/>
                </w:pPr>
              </w:pPrChange>
            </w:pPr>
            <w:del w:id="7853" w:author="gf1272" w:date="2005-12-01T12:15:00Z">
              <w:r w:rsidRPr="003F3A03" w:rsidDel="00686DF6">
                <w:delText xml:space="preserve">      </w:delText>
              </w:r>
            </w:del>
          </w:p>
        </w:tc>
        <w:tc>
          <w:tcPr>
            <w:tcW w:w="1080" w:type="dxa"/>
            <w:tcBorders>
              <w:top w:val="nil"/>
              <w:left w:val="single" w:sz="4" w:space="0" w:color="auto"/>
              <w:bottom w:val="nil"/>
              <w:right w:val="single" w:sz="4" w:space="0" w:color="auto"/>
            </w:tcBorders>
          </w:tcPr>
          <w:p w:rsidR="00C42D7B" w:rsidRPr="003F3A03" w:rsidDel="00686DF6" w:rsidRDefault="00C42D7B" w:rsidP="00686DF6">
            <w:pPr>
              <w:jc w:val="both"/>
              <w:rPr>
                <w:del w:id="7854" w:author="gf1272" w:date="2005-12-01T12:15:00Z"/>
              </w:rPr>
              <w:pPrChange w:id="7855" w:author="gf1272" w:date="2005-12-01T12:15:00Z">
                <w:pPr>
                  <w:jc w:val="both"/>
                </w:pPr>
              </w:pPrChange>
            </w:pPr>
            <w:del w:id="7856" w:author="gf1272" w:date="2005-12-01T12:15:00Z">
              <w:r w:rsidRPr="003F3A03" w:rsidDel="00686DF6">
                <w:delText>BILLCON</w:delText>
              </w:r>
            </w:del>
          </w:p>
        </w:tc>
        <w:tc>
          <w:tcPr>
            <w:tcW w:w="1890" w:type="dxa"/>
            <w:tcBorders>
              <w:left w:val="single" w:sz="4" w:space="0" w:color="auto"/>
              <w:right w:val="single" w:sz="4" w:space="0" w:color="auto"/>
            </w:tcBorders>
          </w:tcPr>
          <w:p w:rsidR="00C42D7B" w:rsidRPr="003F3A03" w:rsidDel="00686DF6" w:rsidRDefault="00C42D7B" w:rsidP="00686DF6">
            <w:pPr>
              <w:jc w:val="both"/>
              <w:rPr>
                <w:del w:id="7857" w:author="gf1272" w:date="2005-12-01T12:15:00Z"/>
              </w:rPr>
              <w:pPrChange w:id="7858" w:author="gf1272" w:date="2005-12-01T12:15:00Z">
                <w:pPr>
                  <w:jc w:val="both"/>
                </w:pPr>
              </w:pPrChange>
            </w:pPr>
            <w:del w:id="7859" w:author="gf1272" w:date="2005-12-01T12:15:00Z">
              <w:r w:rsidRPr="003F3A03" w:rsidDel="00686DF6">
                <w:delText xml:space="preserve">                                         </w:delText>
              </w:r>
            </w:del>
          </w:p>
        </w:tc>
      </w:tr>
    </w:tbl>
    <w:p w:rsidR="00C42D7B" w:rsidRPr="003F3A03" w:rsidDel="00686DF6" w:rsidRDefault="00C42D7B" w:rsidP="00686DF6">
      <w:pPr>
        <w:jc w:val="both"/>
        <w:rPr>
          <w:del w:id="7860" w:author="gf1272" w:date="2005-12-01T12:15:00Z"/>
        </w:rPr>
        <w:pPrChange w:id="7861"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30"/>
        <w:gridCol w:w="342"/>
        <w:gridCol w:w="630"/>
        <w:gridCol w:w="360"/>
        <w:gridCol w:w="720"/>
      </w:tblGrid>
      <w:tr w:rsidR="00C42D7B" w:rsidRPr="003F3A03" w:rsidDel="00686DF6">
        <w:tblPrEx>
          <w:tblCellMar>
            <w:top w:w="0" w:type="dxa"/>
            <w:bottom w:w="0" w:type="dxa"/>
          </w:tblCellMar>
        </w:tblPrEx>
        <w:trPr>
          <w:del w:id="7862" w:author="gf1272" w:date="2005-12-01T12:15:00Z"/>
        </w:trPr>
        <w:tc>
          <w:tcPr>
            <w:tcW w:w="918" w:type="dxa"/>
            <w:tcBorders>
              <w:top w:val="nil"/>
              <w:left w:val="nil"/>
              <w:bottom w:val="nil"/>
              <w:right w:val="single" w:sz="4" w:space="0" w:color="auto"/>
            </w:tcBorders>
          </w:tcPr>
          <w:p w:rsidR="00C42D7B" w:rsidRPr="003F3A03" w:rsidDel="00686DF6" w:rsidRDefault="00C42D7B" w:rsidP="00686DF6">
            <w:pPr>
              <w:jc w:val="both"/>
              <w:rPr>
                <w:del w:id="7863" w:author="gf1272" w:date="2005-12-01T12:15:00Z"/>
              </w:rPr>
              <w:pPrChange w:id="7864" w:author="gf1272" w:date="2005-12-01T12:15:00Z">
                <w:pPr>
                  <w:jc w:val="both"/>
                </w:pPr>
              </w:pPrChange>
            </w:pPr>
            <w:del w:id="7865" w:author="gf1272" w:date="2005-12-01T12:15:00Z">
              <w:r w:rsidRPr="003F3A03" w:rsidDel="00686DF6">
                <w:delText>TELNO</w:delText>
              </w:r>
            </w:del>
          </w:p>
        </w:tc>
        <w:tc>
          <w:tcPr>
            <w:tcW w:w="63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866" w:author="gf1272" w:date="2005-12-01T12:15:00Z"/>
              </w:rPr>
              <w:pPrChange w:id="7867" w:author="gf1272" w:date="2005-12-01T12:15:00Z">
                <w:pPr>
                  <w:jc w:val="both"/>
                </w:pPr>
              </w:pPrChange>
            </w:pPr>
          </w:p>
        </w:tc>
        <w:tc>
          <w:tcPr>
            <w:tcW w:w="342" w:type="dxa"/>
            <w:tcBorders>
              <w:top w:val="nil"/>
              <w:left w:val="single" w:sz="4" w:space="0" w:color="auto"/>
              <w:bottom w:val="nil"/>
              <w:right w:val="single" w:sz="4" w:space="0" w:color="auto"/>
            </w:tcBorders>
          </w:tcPr>
          <w:p w:rsidR="00C42D7B" w:rsidRPr="003F3A03" w:rsidDel="00686DF6" w:rsidRDefault="00C42D7B" w:rsidP="00686DF6">
            <w:pPr>
              <w:jc w:val="both"/>
              <w:rPr>
                <w:del w:id="7868" w:author="gf1272" w:date="2005-12-01T12:15:00Z"/>
              </w:rPr>
              <w:pPrChange w:id="7869" w:author="gf1272" w:date="2005-12-01T12:15:00Z">
                <w:pPr>
                  <w:jc w:val="both"/>
                </w:pPr>
              </w:pPrChange>
            </w:pPr>
            <w:del w:id="7870" w:author="gf1272" w:date="2005-12-01T12:15:00Z">
              <w:r w:rsidRPr="003F3A03" w:rsidDel="00686DF6">
                <w:delText>-</w:delText>
              </w:r>
            </w:del>
          </w:p>
        </w:tc>
        <w:tc>
          <w:tcPr>
            <w:tcW w:w="63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871" w:author="gf1272" w:date="2005-12-01T12:15:00Z"/>
              </w:rPr>
              <w:pPrChange w:id="7872" w:author="gf1272" w:date="2005-12-01T12:15:00Z">
                <w:pPr>
                  <w:jc w:val="both"/>
                </w:pPr>
              </w:pPrChange>
            </w:pPr>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7873" w:author="gf1272" w:date="2005-12-01T12:15:00Z"/>
              </w:rPr>
              <w:pPrChange w:id="7874" w:author="gf1272" w:date="2005-12-01T12:15:00Z">
                <w:pPr>
                  <w:jc w:val="both"/>
                </w:pPr>
              </w:pPrChange>
            </w:pPr>
            <w:del w:id="7875" w:author="gf1272" w:date="2005-12-01T12:15:00Z">
              <w:r w:rsidRPr="003F3A03" w:rsidDel="00686DF6">
                <w:delText>-</w:delText>
              </w:r>
            </w:del>
          </w:p>
        </w:tc>
        <w:tc>
          <w:tcPr>
            <w:tcW w:w="72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876" w:author="gf1272" w:date="2005-12-01T12:15:00Z"/>
              </w:rPr>
              <w:pPrChange w:id="7877" w:author="gf1272" w:date="2005-12-01T12:15:00Z">
                <w:pPr>
                  <w:jc w:val="both"/>
                </w:pPr>
              </w:pPrChange>
            </w:pPr>
          </w:p>
        </w:tc>
      </w:tr>
    </w:tbl>
    <w:p w:rsidR="00C42D7B" w:rsidRPr="003F3A03" w:rsidDel="00686DF6" w:rsidRDefault="00C42D7B" w:rsidP="00686DF6">
      <w:pPr>
        <w:jc w:val="both"/>
        <w:rPr>
          <w:del w:id="7878" w:author="gf1272" w:date="2005-12-01T12:15:00Z"/>
        </w:rPr>
        <w:pPrChange w:id="787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tblGrid>
      <w:tr w:rsidR="00C42D7B" w:rsidRPr="003F3A03" w:rsidDel="00686DF6">
        <w:tblPrEx>
          <w:tblCellMar>
            <w:top w:w="0" w:type="dxa"/>
            <w:bottom w:w="0" w:type="dxa"/>
          </w:tblCellMar>
        </w:tblPrEx>
        <w:trPr>
          <w:del w:id="7880" w:author="gf1272" w:date="2005-12-01T12:15:00Z"/>
        </w:trPr>
        <w:tc>
          <w:tcPr>
            <w:tcW w:w="648" w:type="dxa"/>
            <w:tcBorders>
              <w:top w:val="nil"/>
              <w:left w:val="nil"/>
              <w:bottom w:val="nil"/>
              <w:right w:val="single" w:sz="4" w:space="0" w:color="auto"/>
            </w:tcBorders>
          </w:tcPr>
          <w:p w:rsidR="00C42D7B" w:rsidRPr="003F3A03" w:rsidDel="00686DF6" w:rsidRDefault="00C42D7B" w:rsidP="00686DF6">
            <w:pPr>
              <w:jc w:val="both"/>
              <w:rPr>
                <w:del w:id="7881" w:author="gf1272" w:date="2005-12-01T12:15:00Z"/>
              </w:rPr>
              <w:pPrChange w:id="7882" w:author="gf1272" w:date="2005-12-01T12:15:00Z">
                <w:pPr>
                  <w:jc w:val="both"/>
                </w:pPr>
              </w:pPrChange>
            </w:pPr>
            <w:del w:id="7883" w:author="gf1272" w:date="2005-12-01T12:15:00Z">
              <w:r w:rsidRPr="003F3A03" w:rsidDel="00686DF6">
                <w:delText>VTA</w:delText>
              </w:r>
            </w:del>
          </w:p>
        </w:tc>
        <w:tc>
          <w:tcPr>
            <w:tcW w:w="3060" w:type="dxa"/>
            <w:tcBorders>
              <w:left w:val="single" w:sz="4" w:space="0" w:color="auto"/>
              <w:right w:val="single" w:sz="4" w:space="0" w:color="auto"/>
            </w:tcBorders>
          </w:tcPr>
          <w:p w:rsidR="00C42D7B" w:rsidRPr="003F3A03" w:rsidDel="00686DF6" w:rsidRDefault="00C42D7B" w:rsidP="00686DF6">
            <w:pPr>
              <w:jc w:val="both"/>
              <w:rPr>
                <w:del w:id="7884" w:author="gf1272" w:date="2005-12-01T12:15:00Z"/>
              </w:rPr>
              <w:pPrChange w:id="7885" w:author="gf1272" w:date="2005-12-01T12:15:00Z">
                <w:pPr>
                  <w:jc w:val="both"/>
                </w:pPr>
              </w:pPrChange>
            </w:pPr>
            <w:del w:id="7886" w:author="gf1272" w:date="2005-12-01T12:15:00Z">
              <w:r w:rsidRPr="003F3A03" w:rsidDel="00686DF6">
                <w:delText xml:space="preserve">                        </w:delText>
              </w:r>
            </w:del>
          </w:p>
        </w:tc>
      </w:tr>
    </w:tbl>
    <w:p w:rsidR="00C42D7B" w:rsidRPr="003F3A03" w:rsidDel="00686DF6" w:rsidRDefault="00C42D7B" w:rsidP="00686DF6">
      <w:pPr>
        <w:jc w:val="both"/>
        <w:rPr>
          <w:del w:id="7887" w:author="gf1272" w:date="2005-12-01T12:15:00Z"/>
        </w:rPr>
        <w:pPrChange w:id="7888" w:author="gf1272" w:date="2005-12-01T12:15:00Z">
          <w:pPr>
            <w:jc w:val="both"/>
          </w:pPr>
        </w:pPrChange>
      </w:pPr>
    </w:p>
    <w:p w:rsidR="00C42D7B" w:rsidRPr="003F3A03" w:rsidDel="00686DF6" w:rsidRDefault="00F14758" w:rsidP="00686DF6">
      <w:pPr>
        <w:jc w:val="both"/>
        <w:rPr>
          <w:del w:id="7889" w:author="gf1272" w:date="2005-12-01T12:15:00Z"/>
          <w:noProof/>
        </w:rPr>
        <w:pPrChange w:id="7890" w:author="gf1272" w:date="2005-12-01T12:15:00Z">
          <w:pPr>
            <w:jc w:val="both"/>
          </w:pPr>
        </w:pPrChange>
      </w:pPr>
      <w:del w:id="7891" w:author="gf1272" w:date="2005-12-01T12:15:00Z">
        <w:r w:rsidRPr="003F3A03" w:rsidDel="00686DF6">
          <w:rPr>
            <w:noProof/>
          </w:rPr>
          <mc:AlternateContent>
            <mc:Choice Requires="wps">
              <w:drawing>
                <wp:anchor distT="0" distB="0" distL="114300" distR="114300" simplePos="0" relativeHeight="251654656" behindDoc="0" locked="0" layoutInCell="0" allowOverlap="1">
                  <wp:simplePos x="0" y="0"/>
                  <wp:positionH relativeFrom="column">
                    <wp:posOffset>-62865</wp:posOffset>
                  </wp:positionH>
                  <wp:positionV relativeFrom="paragraph">
                    <wp:posOffset>54610</wp:posOffset>
                  </wp:positionV>
                  <wp:extent cx="58293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C5C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5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Uq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" o:allowincell="f" strokeweight="3pt"/>
              </w:pict>
            </mc:Fallback>
          </mc:AlternateContent>
        </w:r>
      </w:del>
    </w:p>
    <w:p w:rsidR="00C42D7B" w:rsidRPr="003F3A03" w:rsidDel="00686DF6" w:rsidRDefault="00C42D7B" w:rsidP="00686DF6">
      <w:pPr>
        <w:jc w:val="both"/>
        <w:rPr>
          <w:del w:id="7892" w:author="gf1272" w:date="2005-12-01T12:15:00Z"/>
        </w:rPr>
        <w:pPrChange w:id="7893" w:author="gf1272" w:date="2005-12-01T12:15:00Z">
          <w:pPr>
            <w:jc w:val="both"/>
          </w:pPr>
        </w:pPrChange>
      </w:pPr>
    </w:p>
    <w:p w:rsidR="00C42D7B" w:rsidRPr="003F3A03" w:rsidDel="00686DF6" w:rsidRDefault="00C42D7B" w:rsidP="00686DF6">
      <w:pPr>
        <w:jc w:val="both"/>
        <w:rPr>
          <w:del w:id="7894" w:author="gf1272" w:date="2005-12-01T12:15:00Z"/>
        </w:rPr>
        <w:pPrChange w:id="7895" w:author="gf1272" w:date="2005-12-01T12:15:00Z">
          <w:pPr>
            <w:jc w:val="both"/>
          </w:pPr>
        </w:pPrChange>
      </w:pPr>
    </w:p>
    <w:p w:rsidR="00C42D7B" w:rsidRPr="003F3A03" w:rsidDel="00686DF6" w:rsidRDefault="00C42D7B" w:rsidP="00686DF6">
      <w:pPr>
        <w:jc w:val="both"/>
        <w:rPr>
          <w:del w:id="7896" w:author="gf1272" w:date="2005-12-01T12:15:00Z"/>
        </w:rPr>
        <w:pPrChange w:id="7897" w:author="gf1272" w:date="2005-12-01T12:15:00Z">
          <w:pPr>
            <w:jc w:val="both"/>
          </w:pPr>
        </w:pPrChange>
      </w:pPr>
    </w:p>
    <w:p w:rsidR="00C42D7B" w:rsidRPr="003F3A03" w:rsidDel="00686DF6" w:rsidRDefault="00C42D7B" w:rsidP="00686DF6">
      <w:pPr>
        <w:jc w:val="both"/>
        <w:rPr>
          <w:del w:id="7898" w:author="gf1272" w:date="2005-12-01T12:15:00Z"/>
        </w:rPr>
        <w:pPrChange w:id="789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620"/>
        <w:gridCol w:w="2160"/>
        <w:gridCol w:w="1170"/>
        <w:gridCol w:w="540"/>
      </w:tblGrid>
      <w:tr w:rsidR="00C42D7B" w:rsidRPr="003F3A03" w:rsidDel="00686DF6">
        <w:tblPrEx>
          <w:tblCellMar>
            <w:top w:w="0" w:type="dxa"/>
            <w:bottom w:w="0" w:type="dxa"/>
          </w:tblCellMar>
        </w:tblPrEx>
        <w:trPr>
          <w:del w:id="7900" w:author="gf1272" w:date="2005-12-01T12:15:00Z"/>
        </w:trPr>
        <w:tc>
          <w:tcPr>
            <w:tcW w:w="370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7901" w:author="gf1272" w:date="2005-12-01T12:15:00Z"/>
                <w:noProof/>
              </w:rPr>
              <w:pPrChange w:id="7902" w:author="gf1272" w:date="2005-12-01T12:15:00Z">
                <w:pPr>
                  <w:jc w:val="both"/>
                </w:pPr>
              </w:pPrChange>
            </w:pPr>
            <w:del w:id="7903" w:author="gf1272" w:date="2005-12-01T12:15:00Z">
              <w:r w:rsidRPr="003F3A03" w:rsidDel="00686DF6">
                <w:rPr>
                  <w:noProof/>
                </w:rPr>
                <w:delText>ADMINISTRATIVE SECTION</w:delText>
              </w:r>
            </w:del>
          </w:p>
        </w:tc>
        <w:tc>
          <w:tcPr>
            <w:tcW w:w="1620" w:type="dxa"/>
            <w:tcBorders>
              <w:top w:val="nil"/>
              <w:bottom w:val="nil"/>
            </w:tcBorders>
          </w:tcPr>
          <w:p w:rsidR="00C42D7B" w:rsidRPr="003F3A03" w:rsidDel="00686DF6" w:rsidRDefault="00C42D7B" w:rsidP="00686DF6">
            <w:pPr>
              <w:jc w:val="both"/>
              <w:rPr>
                <w:del w:id="7904" w:author="gf1272" w:date="2005-12-01T12:15:00Z"/>
              </w:rPr>
              <w:pPrChange w:id="7905" w:author="gf1272" w:date="2005-12-01T12:15:00Z">
                <w:pPr>
                  <w:jc w:val="both"/>
                </w:pPr>
              </w:pPrChange>
            </w:pPr>
            <w:del w:id="7906" w:author="gf1272" w:date="2005-12-01T12:15:00Z">
              <w:r w:rsidRPr="003F3A03" w:rsidDel="00686DF6">
                <w:delText>PON</w:delText>
              </w:r>
            </w:del>
          </w:p>
        </w:tc>
        <w:tc>
          <w:tcPr>
            <w:tcW w:w="2160" w:type="dxa"/>
          </w:tcPr>
          <w:p w:rsidR="00C42D7B" w:rsidRPr="003F3A03" w:rsidDel="00686DF6" w:rsidRDefault="00C42D7B" w:rsidP="00686DF6">
            <w:pPr>
              <w:jc w:val="both"/>
              <w:rPr>
                <w:del w:id="7907" w:author="gf1272" w:date="2005-12-01T12:15:00Z"/>
              </w:rPr>
              <w:pPrChange w:id="7908" w:author="gf1272" w:date="2005-12-01T12:15:00Z">
                <w:pPr>
                  <w:jc w:val="both"/>
                </w:pPr>
              </w:pPrChange>
            </w:pPr>
          </w:p>
        </w:tc>
        <w:tc>
          <w:tcPr>
            <w:tcW w:w="1170" w:type="dxa"/>
            <w:tcBorders>
              <w:top w:val="nil"/>
              <w:bottom w:val="nil"/>
            </w:tcBorders>
          </w:tcPr>
          <w:p w:rsidR="00C42D7B" w:rsidRPr="003F3A03" w:rsidDel="00686DF6" w:rsidRDefault="00C42D7B" w:rsidP="00686DF6">
            <w:pPr>
              <w:jc w:val="both"/>
              <w:rPr>
                <w:del w:id="7909" w:author="gf1272" w:date="2005-12-01T12:15:00Z"/>
              </w:rPr>
              <w:pPrChange w:id="7910" w:author="gf1272" w:date="2005-12-01T12:15:00Z">
                <w:pPr>
                  <w:jc w:val="both"/>
                </w:pPr>
              </w:pPrChange>
            </w:pPr>
            <w:del w:id="7911" w:author="gf1272" w:date="2005-12-01T12:15:00Z">
              <w:r w:rsidRPr="003F3A03" w:rsidDel="00686DF6">
                <w:delText>VER</w:delText>
              </w:r>
            </w:del>
          </w:p>
        </w:tc>
        <w:tc>
          <w:tcPr>
            <w:tcW w:w="540" w:type="dxa"/>
          </w:tcPr>
          <w:p w:rsidR="00C42D7B" w:rsidRPr="003F3A03" w:rsidDel="00686DF6" w:rsidRDefault="00C42D7B" w:rsidP="00686DF6">
            <w:pPr>
              <w:jc w:val="both"/>
              <w:rPr>
                <w:del w:id="7912" w:author="gf1272" w:date="2005-12-01T12:15:00Z"/>
              </w:rPr>
              <w:pPrChange w:id="7913" w:author="gf1272" w:date="2005-12-01T12:15:00Z">
                <w:pPr>
                  <w:jc w:val="both"/>
                </w:pPr>
              </w:pPrChange>
            </w:pPr>
          </w:p>
        </w:tc>
      </w:tr>
    </w:tbl>
    <w:p w:rsidR="00C42D7B" w:rsidRPr="003F3A03" w:rsidDel="00686DF6" w:rsidRDefault="00C42D7B" w:rsidP="00686DF6">
      <w:pPr>
        <w:jc w:val="both"/>
        <w:rPr>
          <w:del w:id="7914" w:author="gf1272" w:date="2005-12-01T12:15:00Z"/>
        </w:rPr>
        <w:pPrChange w:id="7915"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0"/>
        <w:gridCol w:w="2160"/>
        <w:gridCol w:w="540"/>
        <w:gridCol w:w="720"/>
        <w:gridCol w:w="540"/>
      </w:tblGrid>
      <w:tr w:rsidR="00C42D7B" w:rsidRPr="003F3A03" w:rsidDel="00686DF6">
        <w:tblPrEx>
          <w:tblCellMar>
            <w:top w:w="0" w:type="dxa"/>
            <w:bottom w:w="0" w:type="dxa"/>
          </w:tblCellMar>
        </w:tblPrEx>
        <w:trPr>
          <w:del w:id="7916" w:author="gf1272" w:date="2005-12-01T12:15:00Z"/>
        </w:trPr>
        <w:tc>
          <w:tcPr>
            <w:tcW w:w="828" w:type="dxa"/>
            <w:tcBorders>
              <w:top w:val="nil"/>
              <w:left w:val="nil"/>
              <w:bottom w:val="nil"/>
            </w:tcBorders>
          </w:tcPr>
          <w:p w:rsidR="00C42D7B" w:rsidRPr="003F3A03" w:rsidDel="00686DF6" w:rsidRDefault="00C42D7B" w:rsidP="00686DF6">
            <w:pPr>
              <w:jc w:val="both"/>
              <w:rPr>
                <w:del w:id="7917" w:author="gf1272" w:date="2005-12-01T12:15:00Z"/>
              </w:rPr>
              <w:pPrChange w:id="7918" w:author="gf1272" w:date="2005-12-01T12:15:00Z">
                <w:pPr>
                  <w:jc w:val="both"/>
                </w:pPr>
              </w:pPrChange>
            </w:pPr>
            <w:del w:id="7919" w:author="gf1272" w:date="2005-12-01T12:15:00Z">
              <w:r w:rsidRPr="003F3A03" w:rsidDel="00686DF6">
                <w:delText xml:space="preserve">HTQTY </w:delText>
              </w:r>
            </w:del>
          </w:p>
        </w:tc>
        <w:tc>
          <w:tcPr>
            <w:tcW w:w="540" w:type="dxa"/>
          </w:tcPr>
          <w:p w:rsidR="00C42D7B" w:rsidRPr="003F3A03" w:rsidDel="00686DF6" w:rsidRDefault="00C42D7B" w:rsidP="00686DF6">
            <w:pPr>
              <w:jc w:val="both"/>
              <w:rPr>
                <w:del w:id="7920" w:author="gf1272" w:date="2005-12-01T12:15:00Z"/>
              </w:rPr>
              <w:pPrChange w:id="7921" w:author="gf1272" w:date="2005-12-01T12:15:00Z">
                <w:pPr>
                  <w:jc w:val="both"/>
                </w:pPr>
              </w:pPrChange>
            </w:pPr>
            <w:del w:id="7922" w:author="gf1272" w:date="2005-12-01T12:15:00Z">
              <w:r w:rsidRPr="003F3A03" w:rsidDel="00686DF6">
                <w:delText xml:space="preserve"> </w:delText>
              </w:r>
            </w:del>
          </w:p>
        </w:tc>
        <w:tc>
          <w:tcPr>
            <w:tcW w:w="2160" w:type="dxa"/>
            <w:tcBorders>
              <w:top w:val="nil"/>
              <w:left w:val="single" w:sz="4" w:space="0" w:color="auto"/>
              <w:bottom w:val="nil"/>
              <w:right w:val="single" w:sz="4" w:space="0" w:color="auto"/>
            </w:tcBorders>
          </w:tcPr>
          <w:p w:rsidR="00C42D7B" w:rsidRPr="003F3A03" w:rsidDel="00686DF6" w:rsidRDefault="00C42D7B" w:rsidP="00686DF6">
            <w:pPr>
              <w:jc w:val="both"/>
              <w:rPr>
                <w:del w:id="7923" w:author="gf1272" w:date="2005-12-01T12:15:00Z"/>
              </w:rPr>
              <w:pPrChange w:id="7924" w:author="gf1272" w:date="2005-12-01T12:15:00Z">
                <w:pPr>
                  <w:jc w:val="both"/>
                </w:pPr>
              </w:pPrChange>
            </w:pPr>
            <w:del w:id="7925" w:author="gf1272" w:date="2005-12-01T12:15:00Z">
              <w:r w:rsidRPr="003F3A03" w:rsidDel="00686DF6">
                <w:delText xml:space="preserve"> PG</w:delText>
              </w:r>
            </w:del>
          </w:p>
        </w:tc>
        <w:tc>
          <w:tcPr>
            <w:tcW w:w="54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926" w:author="gf1272" w:date="2005-12-01T12:15:00Z"/>
              </w:rPr>
              <w:pPrChange w:id="7927" w:author="gf1272" w:date="2005-12-01T12:15:00Z">
                <w:pPr>
                  <w:jc w:val="both"/>
                </w:pPr>
              </w:pPrChange>
            </w:pPr>
          </w:p>
        </w:tc>
        <w:tc>
          <w:tcPr>
            <w:tcW w:w="720" w:type="dxa"/>
            <w:tcBorders>
              <w:top w:val="nil"/>
              <w:left w:val="single" w:sz="4" w:space="0" w:color="auto"/>
              <w:bottom w:val="nil"/>
              <w:right w:val="single" w:sz="4" w:space="0" w:color="auto"/>
            </w:tcBorders>
          </w:tcPr>
          <w:p w:rsidR="00C42D7B" w:rsidRPr="003F3A03" w:rsidDel="00686DF6" w:rsidRDefault="00C42D7B" w:rsidP="00686DF6">
            <w:pPr>
              <w:jc w:val="both"/>
              <w:rPr>
                <w:del w:id="7928" w:author="gf1272" w:date="2005-12-01T12:15:00Z"/>
              </w:rPr>
              <w:pPrChange w:id="7929" w:author="gf1272" w:date="2005-12-01T12:15:00Z">
                <w:pPr>
                  <w:jc w:val="both"/>
                </w:pPr>
              </w:pPrChange>
            </w:pPr>
            <w:del w:id="7930" w:author="gf1272" w:date="2005-12-01T12:15:00Z">
              <w:r w:rsidRPr="003F3A03" w:rsidDel="00686DF6">
                <w:delText>OF</w:delText>
              </w:r>
            </w:del>
          </w:p>
        </w:tc>
        <w:tc>
          <w:tcPr>
            <w:tcW w:w="540" w:type="dxa"/>
            <w:tcBorders>
              <w:top w:val="single" w:sz="4" w:space="0" w:color="auto"/>
              <w:left w:val="single" w:sz="4" w:space="0" w:color="auto"/>
              <w:bottom w:val="single" w:sz="4" w:space="0" w:color="auto"/>
              <w:right w:val="single" w:sz="4" w:space="0" w:color="auto"/>
            </w:tcBorders>
          </w:tcPr>
          <w:p w:rsidR="00C42D7B" w:rsidRPr="003F3A03" w:rsidDel="00686DF6" w:rsidRDefault="00C42D7B" w:rsidP="00686DF6">
            <w:pPr>
              <w:jc w:val="both"/>
              <w:rPr>
                <w:del w:id="7931" w:author="gf1272" w:date="2005-12-01T12:15:00Z"/>
              </w:rPr>
              <w:pPrChange w:id="7932" w:author="gf1272" w:date="2005-12-01T12:15:00Z">
                <w:pPr>
                  <w:jc w:val="both"/>
                </w:pPr>
              </w:pPrChange>
            </w:pPr>
          </w:p>
        </w:tc>
      </w:tr>
    </w:tbl>
    <w:p w:rsidR="00C42D7B" w:rsidRPr="003F3A03" w:rsidDel="00686DF6" w:rsidRDefault="00C42D7B" w:rsidP="00686DF6">
      <w:pPr>
        <w:jc w:val="both"/>
        <w:rPr>
          <w:del w:id="7933" w:author="gf1272" w:date="2005-12-01T12:15:00Z"/>
          <w:noProof/>
        </w:rPr>
        <w:pPrChange w:id="7934" w:author="gf1272" w:date="2005-12-01T12:15:00Z">
          <w:pPr>
            <w:jc w:val="both"/>
          </w:pPr>
        </w:pPrChange>
      </w:pPr>
    </w:p>
    <w:p w:rsidR="00C42D7B" w:rsidRPr="003F3A03" w:rsidDel="00686DF6" w:rsidRDefault="00F14758" w:rsidP="00686DF6">
      <w:pPr>
        <w:jc w:val="both"/>
        <w:rPr>
          <w:del w:id="7935" w:author="gf1272" w:date="2005-12-01T12:15:00Z"/>
          <w:noProof/>
        </w:rPr>
        <w:pPrChange w:id="7936" w:author="gf1272" w:date="2005-12-01T12:15:00Z">
          <w:pPr>
            <w:jc w:val="both"/>
          </w:pPr>
        </w:pPrChange>
      </w:pPr>
      <w:del w:id="7937" w:author="gf1272" w:date="2005-12-01T12:15:00Z">
        <w:r w:rsidRPr="003F3A03" w:rsidDel="00686DF6">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95885</wp:posOffset>
                  </wp:positionV>
                  <wp:extent cx="58293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52CF"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5pt" to="45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V2EQIAACkEAAAOAAAAZHJzL2Uyb0RvYy54bWysU02P2yAQvVfqf0DcE9uJN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" o:allowincell="f" strokeweight="3pt"/>
              </w:pict>
            </mc:Fallback>
          </mc:AlternateContent>
        </w:r>
      </w:del>
    </w:p>
    <w:p w:rsidR="00C42D7B" w:rsidRPr="003F3A03" w:rsidDel="00686DF6" w:rsidRDefault="00C42D7B" w:rsidP="00686DF6">
      <w:pPr>
        <w:jc w:val="both"/>
        <w:rPr>
          <w:del w:id="7938" w:author="gf1272" w:date="2005-12-01T12:15:00Z"/>
          <w:noProof/>
        </w:rPr>
        <w:pPrChange w:id="793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10"/>
        <w:gridCol w:w="1890"/>
        <w:gridCol w:w="1170"/>
        <w:gridCol w:w="630"/>
        <w:gridCol w:w="360"/>
        <w:gridCol w:w="630"/>
        <w:gridCol w:w="360"/>
        <w:gridCol w:w="720"/>
      </w:tblGrid>
      <w:tr w:rsidR="00C42D7B" w:rsidRPr="003F3A03" w:rsidDel="00686DF6">
        <w:tblPrEx>
          <w:tblCellMar>
            <w:top w:w="0" w:type="dxa"/>
            <w:bottom w:w="0" w:type="dxa"/>
          </w:tblCellMar>
        </w:tblPrEx>
        <w:trPr>
          <w:del w:id="7940" w:author="gf1272" w:date="2005-12-01T12:15:00Z"/>
        </w:trPr>
        <w:tc>
          <w:tcPr>
            <w:tcW w:w="262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7941" w:author="gf1272" w:date="2005-12-01T12:15:00Z"/>
                <w:noProof/>
              </w:rPr>
              <w:pPrChange w:id="7942" w:author="gf1272" w:date="2005-12-01T12:15:00Z">
                <w:pPr>
                  <w:jc w:val="both"/>
                </w:pPr>
              </w:pPrChange>
            </w:pPr>
            <w:del w:id="7943" w:author="gf1272" w:date="2005-12-01T12:15:00Z">
              <w:r w:rsidRPr="003F3A03" w:rsidDel="00686DF6">
                <w:rPr>
                  <w:noProof/>
                </w:rPr>
                <w:delText>CONTACT SECTION</w:delText>
              </w:r>
            </w:del>
          </w:p>
        </w:tc>
        <w:tc>
          <w:tcPr>
            <w:tcW w:w="810" w:type="dxa"/>
            <w:tcBorders>
              <w:top w:val="nil"/>
              <w:left w:val="nil"/>
              <w:bottom w:val="nil"/>
            </w:tcBorders>
          </w:tcPr>
          <w:p w:rsidR="00C42D7B" w:rsidRPr="003F3A03" w:rsidDel="00686DF6" w:rsidRDefault="00C42D7B" w:rsidP="00686DF6">
            <w:pPr>
              <w:jc w:val="both"/>
              <w:rPr>
                <w:del w:id="7944" w:author="gf1272" w:date="2005-12-01T12:15:00Z"/>
              </w:rPr>
              <w:pPrChange w:id="7945" w:author="gf1272" w:date="2005-12-01T12:15:00Z">
                <w:pPr>
                  <w:jc w:val="both"/>
                </w:pPr>
              </w:pPrChange>
            </w:pPr>
            <w:del w:id="7946" w:author="gf1272" w:date="2005-12-01T12:15:00Z">
              <w:r w:rsidRPr="003F3A03" w:rsidDel="00686DF6">
                <w:delText>INIT</w:delText>
              </w:r>
            </w:del>
          </w:p>
        </w:tc>
        <w:tc>
          <w:tcPr>
            <w:tcW w:w="1890" w:type="dxa"/>
          </w:tcPr>
          <w:p w:rsidR="00C42D7B" w:rsidRPr="003F3A03" w:rsidDel="00686DF6" w:rsidRDefault="00C42D7B" w:rsidP="00686DF6">
            <w:pPr>
              <w:jc w:val="both"/>
              <w:rPr>
                <w:del w:id="7947" w:author="gf1272" w:date="2005-12-01T12:15:00Z"/>
              </w:rPr>
              <w:pPrChange w:id="7948" w:author="gf1272" w:date="2005-12-01T12:15:00Z">
                <w:pPr>
                  <w:jc w:val="both"/>
                </w:pPr>
              </w:pPrChange>
            </w:pPr>
            <w:del w:id="7949" w:author="gf1272" w:date="2005-12-01T12:15:00Z">
              <w:r w:rsidRPr="003F3A03" w:rsidDel="00686DF6">
                <w:delText>MARY JONES</w:delText>
              </w:r>
            </w:del>
          </w:p>
        </w:tc>
        <w:tc>
          <w:tcPr>
            <w:tcW w:w="1170" w:type="dxa"/>
            <w:tcBorders>
              <w:top w:val="nil"/>
              <w:bottom w:val="nil"/>
            </w:tcBorders>
          </w:tcPr>
          <w:p w:rsidR="00C42D7B" w:rsidRPr="003F3A03" w:rsidDel="00686DF6" w:rsidRDefault="00C42D7B" w:rsidP="00686DF6">
            <w:pPr>
              <w:jc w:val="both"/>
              <w:rPr>
                <w:del w:id="7950" w:author="gf1272" w:date="2005-12-01T12:15:00Z"/>
              </w:rPr>
              <w:pPrChange w:id="7951" w:author="gf1272" w:date="2005-12-01T12:15:00Z">
                <w:pPr>
                  <w:jc w:val="both"/>
                </w:pPr>
              </w:pPrChange>
            </w:pPr>
            <w:del w:id="7952" w:author="gf1272" w:date="2005-12-01T12:15:00Z">
              <w:r w:rsidRPr="003F3A03" w:rsidDel="00686DF6">
                <w:delText xml:space="preserve">  TELNO</w:delText>
              </w:r>
            </w:del>
          </w:p>
        </w:tc>
        <w:tc>
          <w:tcPr>
            <w:tcW w:w="630" w:type="dxa"/>
            <w:tcBorders>
              <w:right w:val="single" w:sz="4" w:space="0" w:color="auto"/>
            </w:tcBorders>
          </w:tcPr>
          <w:p w:rsidR="00C42D7B" w:rsidRPr="003F3A03" w:rsidDel="00686DF6" w:rsidRDefault="00C42D7B" w:rsidP="00686DF6">
            <w:pPr>
              <w:jc w:val="both"/>
              <w:rPr>
                <w:del w:id="7953" w:author="gf1272" w:date="2005-12-01T12:15:00Z"/>
              </w:rPr>
              <w:pPrChange w:id="7954" w:author="gf1272" w:date="2005-12-01T12:15:00Z">
                <w:pPr>
                  <w:jc w:val="both"/>
                </w:pPr>
              </w:pPrChange>
            </w:pPr>
            <w:del w:id="7955" w:author="gf1272" w:date="2005-12-01T12:15:00Z">
              <w:r w:rsidRPr="003F3A03" w:rsidDel="00686DF6">
                <w:delText>217</w:delText>
              </w:r>
            </w:del>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7956" w:author="gf1272" w:date="2005-12-01T12:15:00Z"/>
              </w:rPr>
              <w:pPrChange w:id="7957" w:author="gf1272" w:date="2005-12-01T12:15:00Z">
                <w:pPr>
                  <w:jc w:val="both"/>
                </w:pPr>
              </w:pPrChange>
            </w:pPr>
            <w:del w:id="7958" w:author="gf1272" w:date="2005-12-01T12:15:00Z">
              <w:r w:rsidRPr="003F3A03" w:rsidDel="00686DF6">
                <w:delText>-</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7959" w:author="gf1272" w:date="2005-12-01T12:15:00Z"/>
              </w:rPr>
              <w:pPrChange w:id="7960" w:author="gf1272" w:date="2005-12-01T12:15:00Z">
                <w:pPr>
                  <w:jc w:val="both"/>
                </w:pPr>
              </w:pPrChange>
            </w:pPr>
            <w:del w:id="7961" w:author="gf1272" w:date="2005-12-01T12:15:00Z">
              <w:r w:rsidRPr="003F3A03" w:rsidDel="00686DF6">
                <w:delText>111</w:delText>
              </w:r>
            </w:del>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7962" w:author="gf1272" w:date="2005-12-01T12:15:00Z"/>
              </w:rPr>
              <w:pPrChange w:id="7963" w:author="gf1272" w:date="2005-12-01T12:15:00Z">
                <w:pPr>
                  <w:jc w:val="both"/>
                </w:pPr>
              </w:pPrChange>
            </w:pPr>
            <w:del w:id="7964" w:author="gf1272" w:date="2005-12-01T12:15:00Z">
              <w:r w:rsidRPr="003F3A03" w:rsidDel="00686DF6">
                <w:delText>-</w:delText>
              </w:r>
            </w:del>
          </w:p>
        </w:tc>
        <w:tc>
          <w:tcPr>
            <w:tcW w:w="720" w:type="dxa"/>
            <w:tcBorders>
              <w:left w:val="single" w:sz="4" w:space="0" w:color="auto"/>
            </w:tcBorders>
          </w:tcPr>
          <w:p w:rsidR="00C42D7B" w:rsidRPr="003F3A03" w:rsidDel="00686DF6" w:rsidRDefault="00C42D7B" w:rsidP="00686DF6">
            <w:pPr>
              <w:jc w:val="both"/>
              <w:rPr>
                <w:del w:id="7965" w:author="gf1272" w:date="2005-12-01T12:15:00Z"/>
              </w:rPr>
              <w:pPrChange w:id="7966" w:author="gf1272" w:date="2005-12-01T12:15:00Z">
                <w:pPr>
                  <w:jc w:val="both"/>
                </w:pPr>
              </w:pPrChange>
            </w:pPr>
            <w:del w:id="7967" w:author="gf1272" w:date="2005-12-01T12:15:00Z">
              <w:r w:rsidRPr="003F3A03" w:rsidDel="00686DF6">
                <w:delText>2222</w:delText>
              </w:r>
            </w:del>
          </w:p>
        </w:tc>
      </w:tr>
    </w:tbl>
    <w:p w:rsidR="00C42D7B" w:rsidRPr="003F3A03" w:rsidDel="00686DF6" w:rsidRDefault="00C42D7B" w:rsidP="00686DF6">
      <w:pPr>
        <w:jc w:val="both"/>
        <w:rPr>
          <w:del w:id="7968" w:author="gf1272" w:date="2005-12-01T12:15:00Z"/>
          <w:noProof/>
        </w:rPr>
        <w:pPrChange w:id="796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30"/>
        <w:gridCol w:w="360"/>
        <w:gridCol w:w="630"/>
        <w:gridCol w:w="450"/>
        <w:gridCol w:w="720"/>
      </w:tblGrid>
      <w:tr w:rsidR="00C42D7B" w:rsidRPr="003F3A03" w:rsidDel="00686DF6">
        <w:tblPrEx>
          <w:tblCellMar>
            <w:top w:w="0" w:type="dxa"/>
            <w:bottom w:w="0" w:type="dxa"/>
          </w:tblCellMar>
        </w:tblPrEx>
        <w:trPr>
          <w:del w:id="7970" w:author="gf1272" w:date="2005-12-01T12:15:00Z"/>
        </w:trPr>
        <w:tc>
          <w:tcPr>
            <w:tcW w:w="1998" w:type="dxa"/>
            <w:tcBorders>
              <w:top w:val="nil"/>
              <w:left w:val="nil"/>
              <w:bottom w:val="nil"/>
              <w:right w:val="single" w:sz="4" w:space="0" w:color="auto"/>
            </w:tcBorders>
          </w:tcPr>
          <w:p w:rsidR="00C42D7B" w:rsidRPr="003F3A03" w:rsidDel="00686DF6" w:rsidRDefault="00C42D7B" w:rsidP="00686DF6">
            <w:pPr>
              <w:jc w:val="both"/>
              <w:rPr>
                <w:del w:id="7971" w:author="gf1272" w:date="2005-12-01T12:15:00Z"/>
              </w:rPr>
              <w:pPrChange w:id="7972" w:author="gf1272" w:date="2005-12-01T12:15:00Z">
                <w:pPr>
                  <w:jc w:val="both"/>
                </w:pPr>
              </w:pPrChange>
            </w:pPr>
            <w:del w:id="7973" w:author="gf1272" w:date="2005-12-01T12:15:00Z">
              <w:r w:rsidRPr="003F3A03" w:rsidDel="00686DF6">
                <w:delText>INIT FAX NO</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7974" w:author="gf1272" w:date="2005-12-01T12:15:00Z"/>
              </w:rPr>
              <w:pPrChange w:id="7975" w:author="gf1272" w:date="2005-12-01T12:15:00Z">
                <w:pPr>
                  <w:jc w:val="both"/>
                </w:pPr>
              </w:pPrChange>
            </w:pPr>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7976" w:author="gf1272" w:date="2005-12-01T12:15:00Z"/>
              </w:rPr>
              <w:pPrChange w:id="7977" w:author="gf1272" w:date="2005-12-01T12:15:00Z">
                <w:pPr>
                  <w:jc w:val="both"/>
                </w:pPr>
              </w:pPrChange>
            </w:pPr>
            <w:del w:id="7978" w:author="gf1272" w:date="2005-12-01T12:15:00Z">
              <w:r w:rsidRPr="003F3A03" w:rsidDel="00686DF6">
                <w:delText>-</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7979" w:author="gf1272" w:date="2005-12-01T12:15:00Z"/>
              </w:rPr>
              <w:pPrChange w:id="7980" w:author="gf1272" w:date="2005-12-01T12:15:00Z">
                <w:pPr>
                  <w:jc w:val="both"/>
                </w:pPr>
              </w:pPrChange>
            </w:pPr>
          </w:p>
        </w:tc>
        <w:tc>
          <w:tcPr>
            <w:tcW w:w="450" w:type="dxa"/>
            <w:tcBorders>
              <w:top w:val="nil"/>
              <w:left w:val="single" w:sz="4" w:space="0" w:color="auto"/>
              <w:bottom w:val="nil"/>
              <w:right w:val="single" w:sz="4" w:space="0" w:color="auto"/>
            </w:tcBorders>
          </w:tcPr>
          <w:p w:rsidR="00C42D7B" w:rsidRPr="003F3A03" w:rsidDel="00686DF6" w:rsidRDefault="00C42D7B" w:rsidP="00686DF6">
            <w:pPr>
              <w:jc w:val="both"/>
              <w:rPr>
                <w:del w:id="7981" w:author="gf1272" w:date="2005-12-01T12:15:00Z"/>
              </w:rPr>
              <w:pPrChange w:id="7982" w:author="gf1272" w:date="2005-12-01T12:15:00Z">
                <w:pPr>
                  <w:jc w:val="both"/>
                </w:pPr>
              </w:pPrChange>
            </w:pPr>
            <w:del w:id="7983" w:author="gf1272" w:date="2005-12-01T12:15:00Z">
              <w:r w:rsidRPr="003F3A03" w:rsidDel="00686DF6">
                <w:delText>-</w:delText>
              </w:r>
            </w:del>
          </w:p>
        </w:tc>
        <w:tc>
          <w:tcPr>
            <w:tcW w:w="720" w:type="dxa"/>
            <w:tcBorders>
              <w:left w:val="single" w:sz="4" w:space="0" w:color="auto"/>
            </w:tcBorders>
          </w:tcPr>
          <w:p w:rsidR="00C42D7B" w:rsidRPr="003F3A03" w:rsidDel="00686DF6" w:rsidRDefault="00C42D7B" w:rsidP="00686DF6">
            <w:pPr>
              <w:jc w:val="both"/>
              <w:rPr>
                <w:del w:id="7984" w:author="gf1272" w:date="2005-12-01T12:15:00Z"/>
              </w:rPr>
              <w:pPrChange w:id="7985" w:author="gf1272" w:date="2005-12-01T12:15:00Z">
                <w:pPr>
                  <w:jc w:val="both"/>
                </w:pPr>
              </w:pPrChange>
            </w:pPr>
          </w:p>
        </w:tc>
      </w:tr>
    </w:tbl>
    <w:p w:rsidR="00C42D7B" w:rsidRPr="003F3A03" w:rsidDel="00686DF6" w:rsidRDefault="00C42D7B" w:rsidP="00686DF6">
      <w:pPr>
        <w:jc w:val="both"/>
        <w:rPr>
          <w:del w:id="7986" w:author="gf1272" w:date="2005-12-01T12:15:00Z"/>
          <w:noProof/>
        </w:rPr>
        <w:pPrChange w:id="7987"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1927"/>
        <w:gridCol w:w="1890"/>
        <w:gridCol w:w="630"/>
        <w:gridCol w:w="270"/>
        <w:gridCol w:w="630"/>
        <w:gridCol w:w="270"/>
        <w:gridCol w:w="720"/>
        <w:gridCol w:w="360"/>
        <w:gridCol w:w="720"/>
      </w:tblGrid>
      <w:tr w:rsidR="00C42D7B" w:rsidRPr="003F3A03" w:rsidDel="00686DF6">
        <w:tblPrEx>
          <w:tblCellMar>
            <w:top w:w="0" w:type="dxa"/>
            <w:bottom w:w="0" w:type="dxa"/>
          </w:tblCellMar>
        </w:tblPrEx>
        <w:trPr>
          <w:del w:id="7988" w:author="gf1272" w:date="2005-12-01T12:15:00Z"/>
        </w:trPr>
        <w:tc>
          <w:tcPr>
            <w:tcW w:w="971" w:type="dxa"/>
            <w:tcBorders>
              <w:top w:val="nil"/>
              <w:left w:val="nil"/>
              <w:bottom w:val="nil"/>
            </w:tcBorders>
          </w:tcPr>
          <w:p w:rsidR="00C42D7B" w:rsidRPr="003F3A03" w:rsidDel="00686DF6" w:rsidRDefault="00C42D7B" w:rsidP="00686DF6">
            <w:pPr>
              <w:jc w:val="both"/>
              <w:rPr>
                <w:del w:id="7989" w:author="gf1272" w:date="2005-12-01T12:15:00Z"/>
              </w:rPr>
              <w:pPrChange w:id="7990" w:author="gf1272" w:date="2005-12-01T12:15:00Z">
                <w:pPr>
                  <w:jc w:val="both"/>
                </w:pPr>
              </w:pPrChange>
            </w:pPr>
            <w:del w:id="7991" w:author="gf1272" w:date="2005-12-01T12:15:00Z">
              <w:r w:rsidRPr="003F3A03" w:rsidDel="00686DF6">
                <w:delText>IMPCON</w:delText>
              </w:r>
              <w:r w:rsidRPr="003F3A03" w:rsidDel="00686DF6">
                <w:rPr>
                  <w:noProof/>
                </w:rPr>
                <w:delText xml:space="preserve">  </w:delText>
              </w:r>
            </w:del>
          </w:p>
        </w:tc>
        <w:tc>
          <w:tcPr>
            <w:tcW w:w="1927" w:type="dxa"/>
          </w:tcPr>
          <w:p w:rsidR="00C42D7B" w:rsidRPr="003F3A03" w:rsidDel="00686DF6" w:rsidRDefault="00C42D7B" w:rsidP="00686DF6">
            <w:pPr>
              <w:jc w:val="both"/>
              <w:rPr>
                <w:del w:id="7992" w:author="gf1272" w:date="2005-12-01T12:15:00Z"/>
              </w:rPr>
              <w:pPrChange w:id="7993" w:author="gf1272" w:date="2005-12-01T12:15:00Z">
                <w:pPr>
                  <w:jc w:val="both"/>
                </w:pPr>
              </w:pPrChange>
            </w:pPr>
            <w:del w:id="7994" w:author="gf1272" w:date="2005-12-01T12:15:00Z">
              <w:r w:rsidRPr="003F3A03" w:rsidDel="00686DF6">
                <w:delText xml:space="preserve">MARY JONES         </w:delText>
              </w:r>
            </w:del>
          </w:p>
        </w:tc>
        <w:tc>
          <w:tcPr>
            <w:tcW w:w="1890" w:type="dxa"/>
            <w:tcBorders>
              <w:top w:val="nil"/>
              <w:bottom w:val="nil"/>
            </w:tcBorders>
          </w:tcPr>
          <w:p w:rsidR="00C42D7B" w:rsidRPr="003F3A03" w:rsidDel="00686DF6" w:rsidRDefault="00C42D7B" w:rsidP="00686DF6">
            <w:pPr>
              <w:jc w:val="both"/>
              <w:rPr>
                <w:del w:id="7995" w:author="gf1272" w:date="2005-12-01T12:15:00Z"/>
              </w:rPr>
              <w:pPrChange w:id="7996" w:author="gf1272" w:date="2005-12-01T12:15:00Z">
                <w:pPr>
                  <w:jc w:val="both"/>
                </w:pPr>
              </w:pPrChange>
            </w:pPr>
            <w:del w:id="7997" w:author="gf1272" w:date="2005-12-01T12:15:00Z">
              <w:r w:rsidRPr="003F3A03" w:rsidDel="00686DF6">
                <w:delText xml:space="preserve"> IMPCON TELNO</w:delText>
              </w:r>
            </w:del>
          </w:p>
        </w:tc>
        <w:tc>
          <w:tcPr>
            <w:tcW w:w="630" w:type="dxa"/>
            <w:tcBorders>
              <w:right w:val="single" w:sz="4" w:space="0" w:color="auto"/>
            </w:tcBorders>
          </w:tcPr>
          <w:p w:rsidR="00C42D7B" w:rsidRPr="003F3A03" w:rsidDel="00686DF6" w:rsidRDefault="00C42D7B" w:rsidP="00686DF6">
            <w:pPr>
              <w:jc w:val="both"/>
              <w:rPr>
                <w:del w:id="7998" w:author="gf1272" w:date="2005-12-01T12:15:00Z"/>
              </w:rPr>
              <w:pPrChange w:id="7999" w:author="gf1272" w:date="2005-12-01T12:15:00Z">
                <w:pPr>
                  <w:jc w:val="both"/>
                </w:pPr>
              </w:pPrChange>
            </w:pPr>
            <w:del w:id="8000" w:author="gf1272" w:date="2005-12-01T12:15:00Z">
              <w:r w:rsidRPr="003F3A03" w:rsidDel="00686DF6">
                <w:delText>217</w:delText>
              </w:r>
            </w:del>
          </w:p>
        </w:tc>
        <w:tc>
          <w:tcPr>
            <w:tcW w:w="270" w:type="dxa"/>
            <w:tcBorders>
              <w:top w:val="nil"/>
              <w:left w:val="single" w:sz="4" w:space="0" w:color="auto"/>
              <w:bottom w:val="nil"/>
              <w:right w:val="single" w:sz="4" w:space="0" w:color="auto"/>
            </w:tcBorders>
          </w:tcPr>
          <w:p w:rsidR="00C42D7B" w:rsidRPr="003F3A03" w:rsidDel="00686DF6" w:rsidRDefault="00C42D7B" w:rsidP="00686DF6">
            <w:pPr>
              <w:jc w:val="both"/>
              <w:rPr>
                <w:del w:id="8001" w:author="gf1272" w:date="2005-12-01T12:15:00Z"/>
              </w:rPr>
              <w:pPrChange w:id="8002" w:author="gf1272" w:date="2005-12-01T12:15:00Z">
                <w:pPr>
                  <w:jc w:val="both"/>
                </w:pPr>
              </w:pPrChange>
            </w:pPr>
            <w:del w:id="8003" w:author="gf1272" w:date="2005-12-01T12:15:00Z">
              <w:r w:rsidRPr="003F3A03" w:rsidDel="00686DF6">
                <w:delText>-</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8004" w:author="gf1272" w:date="2005-12-01T12:15:00Z"/>
              </w:rPr>
              <w:pPrChange w:id="8005" w:author="gf1272" w:date="2005-12-01T12:15:00Z">
                <w:pPr>
                  <w:jc w:val="both"/>
                </w:pPr>
              </w:pPrChange>
            </w:pPr>
            <w:del w:id="8006" w:author="gf1272" w:date="2005-12-01T12:15:00Z">
              <w:r w:rsidRPr="003F3A03" w:rsidDel="00686DF6">
                <w:delText>111</w:delText>
              </w:r>
            </w:del>
          </w:p>
        </w:tc>
        <w:tc>
          <w:tcPr>
            <w:tcW w:w="270" w:type="dxa"/>
            <w:tcBorders>
              <w:top w:val="nil"/>
              <w:left w:val="single" w:sz="4" w:space="0" w:color="auto"/>
              <w:bottom w:val="nil"/>
              <w:right w:val="single" w:sz="4" w:space="0" w:color="auto"/>
            </w:tcBorders>
          </w:tcPr>
          <w:p w:rsidR="00C42D7B" w:rsidRPr="003F3A03" w:rsidDel="00686DF6" w:rsidRDefault="00C42D7B" w:rsidP="00686DF6">
            <w:pPr>
              <w:jc w:val="both"/>
              <w:rPr>
                <w:del w:id="8007" w:author="gf1272" w:date="2005-12-01T12:15:00Z"/>
              </w:rPr>
              <w:pPrChange w:id="8008" w:author="gf1272" w:date="2005-12-01T12:15:00Z">
                <w:pPr>
                  <w:jc w:val="both"/>
                </w:pPr>
              </w:pPrChange>
            </w:pPr>
            <w:del w:id="8009" w:author="gf1272" w:date="2005-12-01T12:15:00Z">
              <w:r w:rsidRPr="003F3A03" w:rsidDel="00686DF6">
                <w:delText>-</w:delText>
              </w:r>
            </w:del>
          </w:p>
        </w:tc>
        <w:tc>
          <w:tcPr>
            <w:tcW w:w="720" w:type="dxa"/>
            <w:tcBorders>
              <w:left w:val="single" w:sz="4" w:space="0" w:color="auto"/>
              <w:right w:val="single" w:sz="4" w:space="0" w:color="auto"/>
            </w:tcBorders>
          </w:tcPr>
          <w:p w:rsidR="00C42D7B" w:rsidRPr="003F3A03" w:rsidDel="00686DF6" w:rsidRDefault="00C42D7B" w:rsidP="00686DF6">
            <w:pPr>
              <w:jc w:val="both"/>
              <w:rPr>
                <w:del w:id="8010" w:author="gf1272" w:date="2005-12-01T12:15:00Z"/>
              </w:rPr>
              <w:pPrChange w:id="8011" w:author="gf1272" w:date="2005-12-01T12:15:00Z">
                <w:pPr>
                  <w:jc w:val="both"/>
                </w:pPr>
              </w:pPrChange>
            </w:pPr>
            <w:del w:id="8012" w:author="gf1272" w:date="2005-12-01T12:15:00Z">
              <w:r w:rsidRPr="003F3A03" w:rsidDel="00686DF6">
                <w:delText>2222</w:delText>
              </w:r>
            </w:del>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8013" w:author="gf1272" w:date="2005-12-01T12:15:00Z"/>
              </w:rPr>
              <w:pPrChange w:id="8014" w:author="gf1272" w:date="2005-12-01T12:15:00Z">
                <w:pPr>
                  <w:jc w:val="both"/>
                </w:pPr>
              </w:pPrChange>
            </w:pPr>
            <w:del w:id="8015" w:author="gf1272" w:date="2005-12-01T12:15:00Z">
              <w:r w:rsidRPr="003F3A03" w:rsidDel="00686DF6">
                <w:delText xml:space="preserve">- </w:delText>
              </w:r>
            </w:del>
          </w:p>
        </w:tc>
        <w:tc>
          <w:tcPr>
            <w:tcW w:w="720" w:type="dxa"/>
            <w:tcBorders>
              <w:left w:val="single" w:sz="4" w:space="0" w:color="auto"/>
            </w:tcBorders>
          </w:tcPr>
          <w:p w:rsidR="00C42D7B" w:rsidRPr="003F3A03" w:rsidDel="00686DF6" w:rsidRDefault="00C42D7B" w:rsidP="00686DF6">
            <w:pPr>
              <w:jc w:val="both"/>
              <w:rPr>
                <w:del w:id="8016" w:author="gf1272" w:date="2005-12-01T12:15:00Z"/>
              </w:rPr>
              <w:pPrChange w:id="8017" w:author="gf1272" w:date="2005-12-01T12:15:00Z">
                <w:pPr>
                  <w:jc w:val="both"/>
                </w:pPr>
              </w:pPrChange>
            </w:pPr>
          </w:p>
        </w:tc>
      </w:tr>
    </w:tbl>
    <w:p w:rsidR="00C42D7B" w:rsidRPr="003F3A03" w:rsidDel="00686DF6" w:rsidRDefault="00C42D7B" w:rsidP="00686DF6">
      <w:pPr>
        <w:jc w:val="both"/>
        <w:rPr>
          <w:del w:id="8018" w:author="gf1272" w:date="2005-12-01T12:15:00Z"/>
          <w:noProof/>
        </w:rPr>
        <w:pPrChange w:id="801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90"/>
        <w:gridCol w:w="630"/>
        <w:gridCol w:w="540"/>
        <w:gridCol w:w="1080"/>
        <w:gridCol w:w="630"/>
        <w:gridCol w:w="360"/>
        <w:gridCol w:w="630"/>
        <w:gridCol w:w="360"/>
        <w:gridCol w:w="720"/>
        <w:gridCol w:w="360"/>
        <w:gridCol w:w="720"/>
      </w:tblGrid>
      <w:tr w:rsidR="00C42D7B" w:rsidRPr="003F3A03" w:rsidDel="00686DF6">
        <w:tblPrEx>
          <w:tblCellMar>
            <w:top w:w="0" w:type="dxa"/>
            <w:bottom w:w="0" w:type="dxa"/>
          </w:tblCellMar>
        </w:tblPrEx>
        <w:trPr>
          <w:del w:id="8020" w:author="gf1272" w:date="2005-12-01T12:15:00Z"/>
        </w:trPr>
        <w:tc>
          <w:tcPr>
            <w:tcW w:w="1008" w:type="dxa"/>
            <w:tcBorders>
              <w:top w:val="nil"/>
              <w:left w:val="nil"/>
              <w:bottom w:val="nil"/>
            </w:tcBorders>
          </w:tcPr>
          <w:p w:rsidR="00C42D7B" w:rsidRPr="003F3A03" w:rsidDel="00686DF6" w:rsidRDefault="00C42D7B" w:rsidP="00686DF6">
            <w:pPr>
              <w:jc w:val="both"/>
              <w:rPr>
                <w:del w:id="8021" w:author="gf1272" w:date="2005-12-01T12:15:00Z"/>
              </w:rPr>
              <w:pPrChange w:id="8022" w:author="gf1272" w:date="2005-12-01T12:15:00Z">
                <w:pPr>
                  <w:jc w:val="both"/>
                </w:pPr>
              </w:pPrChange>
            </w:pPr>
            <w:del w:id="8023" w:author="gf1272" w:date="2005-12-01T12:15:00Z">
              <w:r w:rsidRPr="003F3A03" w:rsidDel="00686DF6">
                <w:delText>DSGCON</w:delText>
              </w:r>
            </w:del>
          </w:p>
        </w:tc>
        <w:tc>
          <w:tcPr>
            <w:tcW w:w="1890" w:type="dxa"/>
            <w:tcBorders>
              <w:right w:val="single" w:sz="4" w:space="0" w:color="auto"/>
            </w:tcBorders>
          </w:tcPr>
          <w:p w:rsidR="00C42D7B" w:rsidRPr="003F3A03" w:rsidDel="00686DF6" w:rsidRDefault="00C42D7B" w:rsidP="00686DF6">
            <w:pPr>
              <w:jc w:val="both"/>
              <w:rPr>
                <w:del w:id="8024" w:author="gf1272" w:date="2005-12-01T12:15:00Z"/>
              </w:rPr>
              <w:pPrChange w:id="8025" w:author="gf1272" w:date="2005-12-01T12:15:00Z">
                <w:pPr>
                  <w:jc w:val="both"/>
                </w:pPr>
              </w:pPrChange>
            </w:pPr>
            <w:del w:id="8026" w:author="gf1272" w:date="2005-12-01T12:15:00Z">
              <w:r w:rsidRPr="003F3A03" w:rsidDel="00686DF6">
                <w:delText xml:space="preserve">                                       </w:delText>
              </w:r>
            </w:del>
          </w:p>
        </w:tc>
        <w:tc>
          <w:tcPr>
            <w:tcW w:w="630" w:type="dxa"/>
            <w:tcBorders>
              <w:top w:val="nil"/>
              <w:left w:val="single" w:sz="4" w:space="0" w:color="auto"/>
              <w:bottom w:val="nil"/>
              <w:right w:val="single" w:sz="4" w:space="0" w:color="auto"/>
            </w:tcBorders>
          </w:tcPr>
          <w:p w:rsidR="00C42D7B" w:rsidRPr="003F3A03" w:rsidDel="00686DF6" w:rsidRDefault="00C42D7B" w:rsidP="00686DF6">
            <w:pPr>
              <w:jc w:val="both"/>
              <w:rPr>
                <w:del w:id="8027" w:author="gf1272" w:date="2005-12-01T12:15:00Z"/>
              </w:rPr>
              <w:pPrChange w:id="8028" w:author="gf1272" w:date="2005-12-01T12:15:00Z">
                <w:pPr>
                  <w:jc w:val="both"/>
                </w:pPr>
              </w:pPrChange>
            </w:pPr>
            <w:del w:id="8029" w:author="gf1272" w:date="2005-12-01T12:15:00Z">
              <w:r w:rsidRPr="003F3A03" w:rsidDel="00686DF6">
                <w:delText>DRC</w:delText>
              </w:r>
            </w:del>
          </w:p>
        </w:tc>
        <w:tc>
          <w:tcPr>
            <w:tcW w:w="540" w:type="dxa"/>
            <w:tcBorders>
              <w:left w:val="single" w:sz="4" w:space="0" w:color="auto"/>
              <w:right w:val="single" w:sz="4" w:space="0" w:color="auto"/>
            </w:tcBorders>
          </w:tcPr>
          <w:p w:rsidR="00C42D7B" w:rsidRPr="003F3A03" w:rsidDel="00686DF6" w:rsidRDefault="00C42D7B" w:rsidP="00686DF6">
            <w:pPr>
              <w:jc w:val="both"/>
              <w:rPr>
                <w:del w:id="8030" w:author="gf1272" w:date="2005-12-01T12:15:00Z"/>
              </w:rPr>
              <w:pPrChange w:id="8031" w:author="gf1272" w:date="2005-12-01T12:15:00Z">
                <w:pPr>
                  <w:jc w:val="both"/>
                </w:pPr>
              </w:pPrChange>
            </w:pPr>
            <w:del w:id="8032" w:author="gf1272" w:date="2005-12-01T12:15:00Z">
              <w:r w:rsidRPr="003F3A03" w:rsidDel="00686DF6">
                <w:delText xml:space="preserve"> </w:delText>
              </w:r>
            </w:del>
          </w:p>
        </w:tc>
        <w:tc>
          <w:tcPr>
            <w:tcW w:w="1080" w:type="dxa"/>
            <w:tcBorders>
              <w:top w:val="nil"/>
              <w:left w:val="single" w:sz="4" w:space="0" w:color="auto"/>
              <w:bottom w:val="nil"/>
              <w:right w:val="single" w:sz="4" w:space="0" w:color="auto"/>
            </w:tcBorders>
          </w:tcPr>
          <w:p w:rsidR="00C42D7B" w:rsidRPr="003F3A03" w:rsidDel="00686DF6" w:rsidRDefault="00C42D7B" w:rsidP="00686DF6">
            <w:pPr>
              <w:jc w:val="both"/>
              <w:rPr>
                <w:del w:id="8033" w:author="gf1272" w:date="2005-12-01T12:15:00Z"/>
              </w:rPr>
              <w:pPrChange w:id="8034" w:author="gf1272" w:date="2005-12-01T12:15:00Z">
                <w:pPr>
                  <w:jc w:val="both"/>
                </w:pPr>
              </w:pPrChange>
            </w:pPr>
            <w:del w:id="8035" w:author="gf1272" w:date="2005-12-01T12:15:00Z">
              <w:r w:rsidRPr="003F3A03" w:rsidDel="00686DF6">
                <w:delText>TELNO</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8036" w:author="gf1272" w:date="2005-12-01T12:15:00Z"/>
              </w:rPr>
              <w:pPrChange w:id="8037" w:author="gf1272" w:date="2005-12-01T12:15:00Z">
                <w:pPr>
                  <w:jc w:val="both"/>
                </w:pPr>
              </w:pPrChange>
            </w:pPr>
            <w:del w:id="8038" w:author="gf1272" w:date="2005-12-01T12:15:00Z">
              <w:r w:rsidRPr="003F3A03" w:rsidDel="00686DF6">
                <w:delText xml:space="preserve"> </w:delText>
              </w:r>
            </w:del>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8039" w:author="gf1272" w:date="2005-12-01T12:15:00Z"/>
              </w:rPr>
              <w:pPrChange w:id="8040" w:author="gf1272" w:date="2005-12-01T12:15:00Z">
                <w:pPr>
                  <w:jc w:val="both"/>
                </w:pPr>
              </w:pPrChange>
            </w:pPr>
            <w:del w:id="8041" w:author="gf1272" w:date="2005-12-01T12:15:00Z">
              <w:r w:rsidRPr="003F3A03" w:rsidDel="00686DF6">
                <w:delText>-</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8042" w:author="gf1272" w:date="2005-12-01T12:15:00Z"/>
              </w:rPr>
              <w:pPrChange w:id="8043" w:author="gf1272" w:date="2005-12-01T12:15:00Z">
                <w:pPr>
                  <w:jc w:val="both"/>
                </w:pPr>
              </w:pPrChange>
            </w:pPr>
            <w:del w:id="8044" w:author="gf1272" w:date="2005-12-01T12:15:00Z">
              <w:r w:rsidRPr="003F3A03" w:rsidDel="00686DF6">
                <w:delText xml:space="preserve"> </w:delText>
              </w:r>
            </w:del>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8045" w:author="gf1272" w:date="2005-12-01T12:15:00Z"/>
              </w:rPr>
              <w:pPrChange w:id="8046" w:author="gf1272" w:date="2005-12-01T12:15:00Z">
                <w:pPr>
                  <w:jc w:val="both"/>
                </w:pPr>
              </w:pPrChange>
            </w:pPr>
            <w:del w:id="8047" w:author="gf1272" w:date="2005-12-01T12:15:00Z">
              <w:r w:rsidRPr="003F3A03" w:rsidDel="00686DF6">
                <w:delText>-</w:delText>
              </w:r>
            </w:del>
          </w:p>
        </w:tc>
        <w:tc>
          <w:tcPr>
            <w:tcW w:w="720" w:type="dxa"/>
            <w:tcBorders>
              <w:left w:val="single" w:sz="4" w:space="0" w:color="auto"/>
              <w:right w:val="single" w:sz="4" w:space="0" w:color="auto"/>
            </w:tcBorders>
          </w:tcPr>
          <w:p w:rsidR="00C42D7B" w:rsidRPr="003F3A03" w:rsidDel="00686DF6" w:rsidRDefault="00C42D7B" w:rsidP="00686DF6">
            <w:pPr>
              <w:jc w:val="both"/>
              <w:rPr>
                <w:del w:id="8048" w:author="gf1272" w:date="2005-12-01T12:15:00Z"/>
              </w:rPr>
              <w:pPrChange w:id="8049" w:author="gf1272" w:date="2005-12-01T12:15:00Z">
                <w:pPr>
                  <w:jc w:val="both"/>
                </w:pPr>
              </w:pPrChange>
            </w:pPr>
            <w:del w:id="8050" w:author="gf1272" w:date="2005-12-01T12:15:00Z">
              <w:r w:rsidRPr="003F3A03" w:rsidDel="00686DF6">
                <w:delText xml:space="preserve"> </w:delText>
              </w:r>
            </w:del>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8051" w:author="gf1272" w:date="2005-12-01T12:15:00Z"/>
              </w:rPr>
              <w:pPrChange w:id="8052" w:author="gf1272" w:date="2005-12-01T12:15:00Z">
                <w:pPr>
                  <w:jc w:val="both"/>
                </w:pPr>
              </w:pPrChange>
            </w:pPr>
            <w:del w:id="8053" w:author="gf1272" w:date="2005-12-01T12:15:00Z">
              <w:r w:rsidRPr="003F3A03" w:rsidDel="00686DF6">
                <w:delText>-</w:delText>
              </w:r>
            </w:del>
          </w:p>
        </w:tc>
        <w:tc>
          <w:tcPr>
            <w:tcW w:w="720" w:type="dxa"/>
            <w:tcBorders>
              <w:left w:val="single" w:sz="4" w:space="0" w:color="auto"/>
            </w:tcBorders>
          </w:tcPr>
          <w:p w:rsidR="00C42D7B" w:rsidRPr="003F3A03" w:rsidDel="00686DF6" w:rsidRDefault="00C42D7B" w:rsidP="00686DF6">
            <w:pPr>
              <w:jc w:val="both"/>
              <w:rPr>
                <w:del w:id="8054" w:author="gf1272" w:date="2005-12-01T12:15:00Z"/>
              </w:rPr>
              <w:pPrChange w:id="8055" w:author="gf1272" w:date="2005-12-01T12:15:00Z">
                <w:pPr>
                  <w:jc w:val="both"/>
                </w:pPr>
              </w:pPrChange>
            </w:pPr>
            <w:del w:id="8056" w:author="gf1272" w:date="2005-12-01T12:15:00Z">
              <w:r w:rsidRPr="003F3A03" w:rsidDel="00686DF6">
                <w:delText xml:space="preserve"> </w:delText>
              </w:r>
            </w:del>
          </w:p>
        </w:tc>
      </w:tr>
    </w:tbl>
    <w:p w:rsidR="00C42D7B" w:rsidRPr="003F3A03" w:rsidDel="00686DF6" w:rsidRDefault="00C42D7B" w:rsidP="00686DF6">
      <w:pPr>
        <w:jc w:val="both"/>
        <w:rPr>
          <w:del w:id="8057" w:author="gf1272" w:date="2005-12-01T12:15:00Z"/>
        </w:rPr>
        <w:pPrChange w:id="805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30"/>
        <w:gridCol w:w="360"/>
        <w:gridCol w:w="630"/>
        <w:gridCol w:w="450"/>
        <w:gridCol w:w="720"/>
      </w:tblGrid>
      <w:tr w:rsidR="00C42D7B" w:rsidRPr="003F3A03" w:rsidDel="00686DF6">
        <w:tblPrEx>
          <w:tblCellMar>
            <w:top w:w="0" w:type="dxa"/>
            <w:bottom w:w="0" w:type="dxa"/>
          </w:tblCellMar>
        </w:tblPrEx>
        <w:trPr>
          <w:del w:id="8059" w:author="gf1272" w:date="2005-12-01T12:15:00Z"/>
        </w:trPr>
        <w:tc>
          <w:tcPr>
            <w:tcW w:w="1998" w:type="dxa"/>
            <w:tcBorders>
              <w:top w:val="nil"/>
              <w:left w:val="nil"/>
              <w:bottom w:val="nil"/>
              <w:right w:val="single" w:sz="4" w:space="0" w:color="auto"/>
            </w:tcBorders>
          </w:tcPr>
          <w:p w:rsidR="00C42D7B" w:rsidRPr="003F3A03" w:rsidDel="00686DF6" w:rsidRDefault="00C42D7B" w:rsidP="00686DF6">
            <w:pPr>
              <w:jc w:val="both"/>
              <w:rPr>
                <w:del w:id="8060" w:author="gf1272" w:date="2005-12-01T12:15:00Z"/>
              </w:rPr>
              <w:pPrChange w:id="8061" w:author="gf1272" w:date="2005-12-01T12:15:00Z">
                <w:pPr>
                  <w:jc w:val="both"/>
                </w:pPr>
              </w:pPrChange>
            </w:pPr>
            <w:del w:id="8062" w:author="gf1272" w:date="2005-12-01T12:15:00Z">
              <w:r w:rsidRPr="003F3A03" w:rsidDel="00686DF6">
                <w:delText>DSGCON FAX NO</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8063" w:author="gf1272" w:date="2005-12-01T12:15:00Z"/>
              </w:rPr>
              <w:pPrChange w:id="8064" w:author="gf1272" w:date="2005-12-01T12:15:00Z">
                <w:pPr>
                  <w:jc w:val="both"/>
                </w:pPr>
              </w:pPrChange>
            </w:pPr>
          </w:p>
        </w:tc>
        <w:tc>
          <w:tcPr>
            <w:tcW w:w="360" w:type="dxa"/>
            <w:tcBorders>
              <w:top w:val="nil"/>
              <w:left w:val="single" w:sz="4" w:space="0" w:color="auto"/>
              <w:bottom w:val="nil"/>
              <w:right w:val="single" w:sz="4" w:space="0" w:color="auto"/>
            </w:tcBorders>
          </w:tcPr>
          <w:p w:rsidR="00C42D7B" w:rsidRPr="003F3A03" w:rsidDel="00686DF6" w:rsidRDefault="00C42D7B" w:rsidP="00686DF6">
            <w:pPr>
              <w:jc w:val="both"/>
              <w:rPr>
                <w:del w:id="8065" w:author="gf1272" w:date="2005-12-01T12:15:00Z"/>
              </w:rPr>
              <w:pPrChange w:id="8066" w:author="gf1272" w:date="2005-12-01T12:15:00Z">
                <w:pPr>
                  <w:jc w:val="both"/>
                </w:pPr>
              </w:pPrChange>
            </w:pPr>
            <w:del w:id="8067" w:author="gf1272" w:date="2005-12-01T12:15:00Z">
              <w:r w:rsidRPr="003F3A03" w:rsidDel="00686DF6">
                <w:delText>-</w:delText>
              </w:r>
            </w:del>
          </w:p>
        </w:tc>
        <w:tc>
          <w:tcPr>
            <w:tcW w:w="630" w:type="dxa"/>
            <w:tcBorders>
              <w:left w:val="single" w:sz="4" w:space="0" w:color="auto"/>
              <w:right w:val="single" w:sz="4" w:space="0" w:color="auto"/>
            </w:tcBorders>
          </w:tcPr>
          <w:p w:rsidR="00C42D7B" w:rsidRPr="003F3A03" w:rsidDel="00686DF6" w:rsidRDefault="00C42D7B" w:rsidP="00686DF6">
            <w:pPr>
              <w:jc w:val="both"/>
              <w:rPr>
                <w:del w:id="8068" w:author="gf1272" w:date="2005-12-01T12:15:00Z"/>
              </w:rPr>
              <w:pPrChange w:id="8069" w:author="gf1272" w:date="2005-12-01T12:15:00Z">
                <w:pPr>
                  <w:jc w:val="both"/>
                </w:pPr>
              </w:pPrChange>
            </w:pPr>
          </w:p>
        </w:tc>
        <w:tc>
          <w:tcPr>
            <w:tcW w:w="450" w:type="dxa"/>
            <w:tcBorders>
              <w:top w:val="nil"/>
              <w:left w:val="single" w:sz="4" w:space="0" w:color="auto"/>
              <w:bottom w:val="nil"/>
              <w:right w:val="single" w:sz="4" w:space="0" w:color="auto"/>
            </w:tcBorders>
          </w:tcPr>
          <w:p w:rsidR="00C42D7B" w:rsidRPr="003F3A03" w:rsidDel="00686DF6" w:rsidRDefault="00C42D7B" w:rsidP="00686DF6">
            <w:pPr>
              <w:jc w:val="both"/>
              <w:rPr>
                <w:del w:id="8070" w:author="gf1272" w:date="2005-12-01T12:15:00Z"/>
              </w:rPr>
              <w:pPrChange w:id="8071" w:author="gf1272" w:date="2005-12-01T12:15:00Z">
                <w:pPr>
                  <w:jc w:val="both"/>
                </w:pPr>
              </w:pPrChange>
            </w:pPr>
            <w:del w:id="8072" w:author="gf1272" w:date="2005-12-01T12:15:00Z">
              <w:r w:rsidRPr="003F3A03" w:rsidDel="00686DF6">
                <w:delText>-</w:delText>
              </w:r>
            </w:del>
          </w:p>
        </w:tc>
        <w:tc>
          <w:tcPr>
            <w:tcW w:w="720" w:type="dxa"/>
            <w:tcBorders>
              <w:left w:val="single" w:sz="4" w:space="0" w:color="auto"/>
            </w:tcBorders>
          </w:tcPr>
          <w:p w:rsidR="00C42D7B" w:rsidRPr="003F3A03" w:rsidDel="00686DF6" w:rsidRDefault="00C42D7B" w:rsidP="00686DF6">
            <w:pPr>
              <w:jc w:val="both"/>
              <w:rPr>
                <w:del w:id="8073" w:author="gf1272" w:date="2005-12-01T12:15:00Z"/>
              </w:rPr>
              <w:pPrChange w:id="8074" w:author="gf1272" w:date="2005-12-01T12:15:00Z">
                <w:pPr>
                  <w:jc w:val="both"/>
                </w:pPr>
              </w:pPrChange>
            </w:pPr>
          </w:p>
        </w:tc>
      </w:tr>
    </w:tbl>
    <w:p w:rsidR="00C42D7B" w:rsidRPr="003F3A03" w:rsidDel="00686DF6" w:rsidRDefault="00C42D7B" w:rsidP="00686DF6">
      <w:pPr>
        <w:jc w:val="both"/>
        <w:rPr>
          <w:del w:id="8075" w:author="gf1272" w:date="2005-12-01T12:15:00Z"/>
          <w:noProof/>
        </w:rPr>
        <w:pPrChange w:id="8076" w:author="gf1272" w:date="2005-12-01T12:15:00Z">
          <w:pPr>
            <w:jc w:val="both"/>
          </w:pPr>
        </w:pPrChange>
      </w:pPr>
    </w:p>
    <w:p w:rsidR="00C42D7B" w:rsidRPr="003F3A03" w:rsidDel="00686DF6" w:rsidRDefault="00F14758" w:rsidP="00686DF6">
      <w:pPr>
        <w:jc w:val="both"/>
        <w:rPr>
          <w:del w:id="8077" w:author="gf1272" w:date="2005-12-01T12:15:00Z"/>
          <w:noProof/>
        </w:rPr>
        <w:pPrChange w:id="8078" w:author="gf1272" w:date="2005-12-01T12:15:00Z">
          <w:pPr>
            <w:jc w:val="both"/>
          </w:pPr>
        </w:pPrChange>
      </w:pPr>
      <w:del w:id="8079" w:author="gf1272" w:date="2005-12-01T12:15:00Z">
        <w:r w:rsidRPr="003F3A03" w:rsidDel="00686DF6">
          <w:rPr>
            <w:noProof/>
          </w:rPr>
          <mc:AlternateContent>
            <mc:Choice Requires="wps">
              <w:drawing>
                <wp:anchor distT="0" distB="0" distL="114300" distR="114300" simplePos="0" relativeHeight="251655680" behindDoc="0" locked="0" layoutInCell="0" allowOverlap="1">
                  <wp:simplePos x="0" y="0"/>
                  <wp:positionH relativeFrom="column">
                    <wp:posOffset>-62865</wp:posOffset>
                  </wp:positionH>
                  <wp:positionV relativeFrom="paragraph">
                    <wp:posOffset>95885</wp:posOffset>
                  </wp:positionV>
                  <wp:extent cx="58293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436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5pt" to="45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fi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" o:allowincell="f" strokeweight="3pt"/>
              </w:pict>
            </mc:Fallback>
          </mc:AlternateContent>
        </w:r>
      </w:del>
    </w:p>
    <w:p w:rsidR="00C42D7B" w:rsidRPr="003F3A03" w:rsidDel="00686DF6" w:rsidRDefault="00C42D7B" w:rsidP="00686DF6">
      <w:pPr>
        <w:jc w:val="both"/>
        <w:rPr>
          <w:del w:id="8080" w:author="gf1272" w:date="2005-12-01T12:15:00Z"/>
          <w:noProof/>
        </w:rPr>
        <w:pPrChange w:id="8081" w:author="gf1272" w:date="2005-12-01T12:15:00Z">
          <w:pPr>
            <w:jc w:val="both"/>
          </w:pPr>
        </w:pPrChange>
      </w:pPr>
    </w:p>
    <w:p w:rsidR="00C42D7B" w:rsidRPr="003F3A03" w:rsidDel="00686DF6" w:rsidRDefault="00C42D7B" w:rsidP="00686DF6">
      <w:pPr>
        <w:jc w:val="both"/>
        <w:rPr>
          <w:del w:id="8082" w:author="gf1272" w:date="2005-12-01T12:15:00Z"/>
          <w:noProof/>
        </w:rPr>
        <w:pPrChange w:id="8083"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660"/>
      </w:tblGrid>
      <w:tr w:rsidR="00C42D7B" w:rsidRPr="003F3A03" w:rsidDel="00686DF6">
        <w:tblPrEx>
          <w:tblCellMar>
            <w:top w:w="0" w:type="dxa"/>
            <w:bottom w:w="0" w:type="dxa"/>
          </w:tblCellMar>
        </w:tblPrEx>
        <w:trPr>
          <w:trHeight w:val="867"/>
          <w:del w:id="8084" w:author="gf1272" w:date="2005-12-01T12:15:00Z"/>
        </w:trPr>
        <w:tc>
          <w:tcPr>
            <w:tcW w:w="154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8085" w:author="gf1272" w:date="2005-12-01T12:15:00Z"/>
                <w:noProof/>
              </w:rPr>
              <w:pPrChange w:id="8086" w:author="gf1272" w:date="2005-12-01T12:15:00Z">
                <w:pPr>
                  <w:jc w:val="both"/>
                </w:pPr>
              </w:pPrChange>
            </w:pPr>
            <w:del w:id="8087" w:author="gf1272" w:date="2005-12-01T12:15:00Z">
              <w:r w:rsidRPr="003F3A03" w:rsidDel="00686DF6">
                <w:rPr>
                  <w:noProof/>
                </w:rPr>
                <w:delText>REMARK</w:delText>
              </w:r>
            </w:del>
          </w:p>
        </w:tc>
        <w:tc>
          <w:tcPr>
            <w:tcW w:w="6660" w:type="dxa"/>
          </w:tcPr>
          <w:p w:rsidR="00C42D7B" w:rsidRPr="003F3A03" w:rsidDel="00686DF6" w:rsidRDefault="00C42D7B" w:rsidP="00686DF6">
            <w:pPr>
              <w:jc w:val="both"/>
              <w:rPr>
                <w:del w:id="8088" w:author="gf1272" w:date="2005-12-01T12:15:00Z"/>
              </w:rPr>
              <w:pPrChange w:id="8089" w:author="gf1272" w:date="2005-12-01T12:15:00Z">
                <w:pPr>
                  <w:jc w:val="both"/>
                </w:pPr>
              </w:pPrChange>
            </w:pPr>
            <w:del w:id="8090" w:author="gf1272" w:date="2005-12-01T12:15:00Z">
              <w:r w:rsidRPr="003F3A03" w:rsidDel="00686DF6">
                <w:delText xml:space="preserve">PROF change only– reuse UAFU. </w:delText>
              </w:r>
            </w:del>
          </w:p>
        </w:tc>
      </w:tr>
    </w:tbl>
    <w:p w:rsidR="00C42D7B" w:rsidRPr="003F3A03" w:rsidDel="00686DF6" w:rsidRDefault="00C42D7B" w:rsidP="00686DF6">
      <w:pPr>
        <w:jc w:val="both"/>
        <w:rPr>
          <w:del w:id="8091" w:author="gf1272" w:date="2005-12-01T12:15:00Z"/>
          <w:noProof/>
        </w:rPr>
        <w:pPrChange w:id="8092" w:author="gf1272" w:date="2005-12-01T12:15:00Z">
          <w:pPr>
            <w:jc w:val="both"/>
          </w:pPr>
        </w:pPrChange>
      </w:pPr>
    </w:p>
    <w:p w:rsidR="00C42D7B" w:rsidRPr="003F3A03" w:rsidDel="00686DF6" w:rsidRDefault="00C42D7B" w:rsidP="00686DF6">
      <w:pPr>
        <w:jc w:val="both"/>
        <w:rPr>
          <w:del w:id="8093" w:author="gf1272" w:date="2005-12-01T12:15:00Z"/>
        </w:rPr>
        <w:pPrChange w:id="8094" w:author="gf1272" w:date="2005-12-01T12:15:00Z">
          <w:pPr>
            <w:jc w:val="both"/>
          </w:pPr>
        </w:pPrChange>
      </w:pPr>
    </w:p>
    <w:p w:rsidR="00C42D7B" w:rsidRPr="003F3A03" w:rsidDel="00686DF6" w:rsidRDefault="00C42D7B" w:rsidP="00686DF6">
      <w:pPr>
        <w:jc w:val="both"/>
        <w:rPr>
          <w:del w:id="8095" w:author="gf1272" w:date="2005-12-01T12:15:00Z"/>
        </w:rPr>
        <w:pPrChange w:id="8096" w:author="gf1272" w:date="2005-12-01T12:15:00Z">
          <w:pPr>
            <w:jc w:val="both"/>
          </w:pPr>
        </w:pPrChange>
      </w:pPr>
    </w:p>
    <w:p w:rsidR="00C42D7B" w:rsidRPr="003F3A03" w:rsidDel="00686DF6" w:rsidRDefault="00C42D7B" w:rsidP="00686DF6">
      <w:pPr>
        <w:jc w:val="both"/>
        <w:rPr>
          <w:del w:id="8097" w:author="gf1272" w:date="2005-12-01T12:15:00Z"/>
        </w:rPr>
        <w:pPrChange w:id="8098" w:author="gf1272" w:date="2005-12-01T12:15:00Z">
          <w:pPr>
            <w:jc w:val="both"/>
          </w:pPr>
        </w:pPrChange>
      </w:pPr>
    </w:p>
    <w:p w:rsidR="00C42D7B" w:rsidRPr="003F3A03" w:rsidDel="00686DF6" w:rsidRDefault="00C42D7B" w:rsidP="00686DF6">
      <w:pPr>
        <w:jc w:val="both"/>
        <w:rPr>
          <w:del w:id="8099" w:author="gf1272" w:date="2005-12-01T12:15:00Z"/>
        </w:rPr>
        <w:pPrChange w:id="8100" w:author="gf1272" w:date="2005-12-01T12:15:00Z">
          <w:pPr>
            <w:jc w:val="both"/>
          </w:pPr>
        </w:pPrChange>
      </w:pPr>
    </w:p>
    <w:p w:rsidR="00C42D7B" w:rsidRPr="003F3A03" w:rsidDel="00686DF6" w:rsidRDefault="00C42D7B" w:rsidP="00686DF6">
      <w:pPr>
        <w:jc w:val="both"/>
        <w:rPr>
          <w:del w:id="8101" w:author="gf1272" w:date="2005-12-01T12:15:00Z"/>
        </w:rPr>
        <w:pPrChange w:id="8102" w:author="gf1272" w:date="2005-12-01T12:15:00Z">
          <w:pPr>
            <w:jc w:val="both"/>
          </w:pPr>
        </w:pPrChange>
      </w:pPr>
    </w:p>
    <w:p w:rsidR="00C42D7B" w:rsidRPr="003F3A03" w:rsidDel="00686DF6" w:rsidRDefault="00C42D7B" w:rsidP="00686DF6">
      <w:pPr>
        <w:jc w:val="both"/>
        <w:rPr>
          <w:del w:id="8103" w:author="gf1272" w:date="2005-12-01T12:15:00Z"/>
        </w:rPr>
        <w:pPrChange w:id="8104" w:author="gf1272" w:date="2005-12-01T12:15:00Z">
          <w:pPr>
            <w:jc w:val="both"/>
          </w:pPr>
        </w:pPrChange>
      </w:pPr>
    </w:p>
    <w:p w:rsidR="00C42D7B" w:rsidRPr="003F3A03" w:rsidDel="00686DF6" w:rsidRDefault="00C42D7B" w:rsidP="00686DF6">
      <w:pPr>
        <w:jc w:val="both"/>
        <w:rPr>
          <w:del w:id="8105" w:author="gf1272" w:date="2005-12-01T12:15:00Z"/>
        </w:rPr>
        <w:pPrChange w:id="8106" w:author="gf1272" w:date="2005-12-01T12:15:00Z">
          <w:pPr>
            <w:jc w:val="both"/>
          </w:pPr>
        </w:pPrChange>
      </w:pPr>
    </w:p>
    <w:p w:rsidR="00C42D7B" w:rsidRPr="003F3A03" w:rsidDel="00686DF6" w:rsidRDefault="00C42D7B" w:rsidP="00686DF6">
      <w:pPr>
        <w:jc w:val="both"/>
        <w:rPr>
          <w:del w:id="8107" w:author="gf1272" w:date="2005-12-01T12:15:00Z"/>
        </w:rPr>
        <w:pPrChange w:id="8108" w:author="gf1272" w:date="2005-12-01T12:15:00Z">
          <w:pPr>
            <w:jc w:val="both"/>
          </w:pPr>
        </w:pPrChange>
      </w:pPr>
    </w:p>
    <w:p w:rsidR="00C42D7B" w:rsidRPr="003F3A03" w:rsidDel="00686DF6" w:rsidRDefault="00C42D7B" w:rsidP="00686DF6">
      <w:pPr>
        <w:jc w:val="both"/>
        <w:rPr>
          <w:del w:id="8109" w:author="gf1272" w:date="2005-12-01T12:15:00Z"/>
        </w:rPr>
        <w:pPrChange w:id="8110" w:author="gf1272" w:date="2005-12-01T12:15:00Z">
          <w:pPr>
            <w:jc w:val="both"/>
          </w:pPr>
        </w:pPrChange>
      </w:pPr>
    </w:p>
    <w:p w:rsidR="00C42D7B" w:rsidRPr="003F3A03" w:rsidDel="00686DF6" w:rsidRDefault="00C42D7B" w:rsidP="00686DF6">
      <w:pPr>
        <w:jc w:val="both"/>
        <w:rPr>
          <w:del w:id="8111" w:author="gf1272" w:date="2005-12-01T12:15:00Z"/>
        </w:rPr>
        <w:pPrChange w:id="8112" w:author="gf1272" w:date="2005-12-01T12:15:00Z">
          <w:pPr>
            <w:jc w:val="both"/>
          </w:pPr>
        </w:pPrChange>
      </w:pPr>
    </w:p>
    <w:p w:rsidR="00C42D7B" w:rsidRPr="003F3A03" w:rsidDel="00686DF6" w:rsidRDefault="00C42D7B" w:rsidP="00686DF6">
      <w:pPr>
        <w:jc w:val="both"/>
        <w:rPr>
          <w:del w:id="8113" w:author="gf1272" w:date="2005-12-01T12:15:00Z"/>
        </w:rPr>
        <w:pPrChange w:id="8114" w:author="gf1272" w:date="2005-12-01T12:15:00Z">
          <w:pPr>
            <w:jc w:val="both"/>
          </w:pPr>
        </w:pPrChange>
      </w:pPr>
    </w:p>
    <w:p w:rsidR="00C42D7B" w:rsidRPr="003F3A03" w:rsidDel="00686DF6" w:rsidRDefault="00C42D7B" w:rsidP="00686DF6">
      <w:pPr>
        <w:jc w:val="both"/>
        <w:rPr>
          <w:del w:id="8115" w:author="gf1272" w:date="2005-12-01T12:15:00Z"/>
        </w:rPr>
        <w:pPrChange w:id="8116" w:author="gf1272" w:date="2005-12-01T12:15:00Z">
          <w:pPr>
            <w:jc w:val="both"/>
          </w:pPr>
        </w:pPrChange>
      </w:pPr>
    </w:p>
    <w:p w:rsidR="00C42D7B" w:rsidRPr="003F3A03" w:rsidDel="00686DF6" w:rsidRDefault="00C42D7B" w:rsidP="00686DF6">
      <w:pPr>
        <w:jc w:val="both"/>
        <w:rPr>
          <w:del w:id="8117" w:author="gf1272" w:date="2005-12-01T12:15:00Z"/>
        </w:rPr>
        <w:pPrChange w:id="8118" w:author="gf1272" w:date="2005-12-01T12:15:00Z">
          <w:pPr>
            <w:jc w:val="both"/>
          </w:pPr>
        </w:pPrChange>
      </w:pPr>
    </w:p>
    <w:p w:rsidR="00C42D7B" w:rsidRPr="003F3A03" w:rsidDel="00686DF6" w:rsidRDefault="00C42D7B" w:rsidP="00686DF6">
      <w:pPr>
        <w:jc w:val="both"/>
        <w:rPr>
          <w:del w:id="8119" w:author="gf1272" w:date="2005-12-01T12:15:00Z"/>
        </w:rPr>
        <w:pPrChange w:id="8120" w:author="gf1272" w:date="2005-12-01T12:15:00Z">
          <w:pPr>
            <w:jc w:val="both"/>
          </w:pPr>
        </w:pPrChange>
      </w:pPr>
    </w:p>
    <w:p w:rsidR="00C42D7B" w:rsidRPr="003F3A03" w:rsidDel="00686DF6" w:rsidRDefault="00C42D7B" w:rsidP="00686DF6">
      <w:pPr>
        <w:jc w:val="both"/>
        <w:rPr>
          <w:del w:id="8121" w:author="gf1272" w:date="2005-12-01T12:15:00Z"/>
        </w:rPr>
        <w:pPrChange w:id="8122" w:author="gf1272" w:date="2005-12-01T12:15:00Z">
          <w:pPr>
            <w:jc w:val="both"/>
          </w:pPr>
        </w:pPrChange>
      </w:pPr>
    </w:p>
    <w:p w:rsidR="00C42D7B" w:rsidRPr="003F3A03" w:rsidDel="00DE75CE" w:rsidRDefault="00C42D7B" w:rsidP="00686DF6">
      <w:pPr>
        <w:jc w:val="both"/>
        <w:rPr>
          <w:del w:id="8123" w:author="gf1272" w:date="2005-11-18T17:15:00Z"/>
        </w:rPr>
        <w:pPrChange w:id="8124" w:author="gf1272" w:date="2005-12-01T12:15:00Z">
          <w:pPr>
            <w:jc w:val="both"/>
          </w:pPr>
        </w:pPrChange>
      </w:pPr>
    </w:p>
    <w:p w:rsidR="00C42D7B" w:rsidRPr="003F3A03" w:rsidDel="00DE75CE" w:rsidRDefault="00C42D7B" w:rsidP="00686DF6">
      <w:pPr>
        <w:jc w:val="both"/>
        <w:rPr>
          <w:del w:id="8125" w:author="gf1272" w:date="2005-11-18T17:15:00Z"/>
        </w:rPr>
        <w:pPrChange w:id="8126" w:author="gf1272" w:date="2005-12-01T12:15:00Z">
          <w:pPr>
            <w:jc w:val="both"/>
          </w:pPr>
        </w:pPrChange>
      </w:pPr>
    </w:p>
    <w:p w:rsidR="00C42D7B" w:rsidRPr="003F3A03" w:rsidDel="00DE75CE" w:rsidRDefault="00C42D7B" w:rsidP="00686DF6">
      <w:pPr>
        <w:jc w:val="both"/>
        <w:rPr>
          <w:del w:id="8127" w:author="gf1272" w:date="2005-11-18T17:15:00Z"/>
        </w:rPr>
        <w:pPrChange w:id="8128" w:author="gf1272" w:date="2005-12-01T12:15:00Z">
          <w:pPr>
            <w:jc w:val="both"/>
          </w:pPr>
        </w:pPrChange>
      </w:pPr>
    </w:p>
    <w:p w:rsidR="00C42D7B" w:rsidRPr="003F3A03" w:rsidDel="00DE75CE" w:rsidRDefault="00C42D7B" w:rsidP="00686DF6">
      <w:pPr>
        <w:jc w:val="both"/>
        <w:rPr>
          <w:del w:id="8129" w:author="gf1272" w:date="2005-11-18T17:15:00Z"/>
        </w:rPr>
        <w:pPrChange w:id="8130" w:author="gf1272" w:date="2005-12-01T12:15:00Z">
          <w:pPr>
            <w:jc w:val="both"/>
          </w:pPr>
        </w:pPrChange>
      </w:pPr>
    </w:p>
    <w:p w:rsidR="00C42D7B" w:rsidRPr="003F3A03" w:rsidDel="00686DF6" w:rsidRDefault="00C42D7B" w:rsidP="00686DF6">
      <w:pPr>
        <w:jc w:val="both"/>
        <w:rPr>
          <w:del w:id="8131" w:author="gf1272" w:date="2005-12-01T12:15:00Z"/>
        </w:rPr>
        <w:pPrChange w:id="813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2070"/>
        <w:gridCol w:w="1260"/>
        <w:gridCol w:w="540"/>
      </w:tblGrid>
      <w:tr w:rsidR="00C42D7B" w:rsidRPr="003F3A03" w:rsidDel="00DE75CE">
        <w:tblPrEx>
          <w:tblCellMar>
            <w:top w:w="0" w:type="dxa"/>
            <w:bottom w:w="0" w:type="dxa"/>
          </w:tblCellMar>
        </w:tblPrEx>
        <w:trPr>
          <w:del w:id="8133" w:author="gf1272" w:date="2005-11-18T17:15:00Z"/>
        </w:trPr>
        <w:tc>
          <w:tcPr>
            <w:tcW w:w="352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DE75CE" w:rsidRDefault="00C42D7B" w:rsidP="00686DF6">
            <w:pPr>
              <w:jc w:val="both"/>
              <w:rPr>
                <w:del w:id="8134" w:author="gf1272" w:date="2005-11-18T17:15:00Z"/>
                <w:noProof/>
              </w:rPr>
              <w:pPrChange w:id="8135" w:author="gf1272" w:date="2005-12-01T12:15:00Z">
                <w:pPr>
                  <w:jc w:val="both"/>
                </w:pPr>
              </w:pPrChange>
            </w:pPr>
            <w:del w:id="8136" w:author="gf1272" w:date="2005-11-18T17:15:00Z">
              <w:r w:rsidRPr="003F3A03" w:rsidDel="00DE75CE">
                <w:rPr>
                  <w:noProof/>
                </w:rPr>
                <w:delText>ADMINISTRATIVE SECTION</w:delText>
              </w:r>
            </w:del>
          </w:p>
        </w:tc>
        <w:tc>
          <w:tcPr>
            <w:tcW w:w="1440" w:type="dxa"/>
            <w:tcBorders>
              <w:top w:val="nil"/>
              <w:left w:val="nil"/>
              <w:bottom w:val="nil"/>
              <w:right w:val="nil"/>
            </w:tcBorders>
          </w:tcPr>
          <w:p w:rsidR="00C42D7B" w:rsidRPr="003F3A03" w:rsidDel="00DE75CE" w:rsidRDefault="00C42D7B" w:rsidP="00686DF6">
            <w:pPr>
              <w:jc w:val="both"/>
              <w:rPr>
                <w:del w:id="8137" w:author="gf1272" w:date="2005-11-18T17:15:00Z"/>
                <w:b/>
              </w:rPr>
              <w:pPrChange w:id="8138" w:author="gf1272" w:date="2005-12-01T12:15:00Z">
                <w:pPr>
                  <w:jc w:val="both"/>
                </w:pPr>
              </w:pPrChange>
            </w:pPr>
            <w:del w:id="8139" w:author="gf1272" w:date="2005-11-18T17:15:00Z">
              <w:r w:rsidRPr="003F3A03" w:rsidDel="00DE75CE">
                <w:rPr>
                  <w:b/>
                </w:rPr>
                <w:delText>PON</w:delText>
              </w:r>
            </w:del>
          </w:p>
        </w:tc>
        <w:tc>
          <w:tcPr>
            <w:tcW w:w="2070" w:type="dxa"/>
            <w:tcBorders>
              <w:left w:val="single" w:sz="4" w:space="0" w:color="auto"/>
            </w:tcBorders>
          </w:tcPr>
          <w:p w:rsidR="00C42D7B" w:rsidRPr="003F3A03" w:rsidDel="00DE75CE" w:rsidRDefault="00C42D7B" w:rsidP="00686DF6">
            <w:pPr>
              <w:jc w:val="both"/>
              <w:rPr>
                <w:del w:id="8140" w:author="gf1272" w:date="2005-11-18T17:15:00Z"/>
                <w:b/>
              </w:rPr>
              <w:pPrChange w:id="8141" w:author="gf1272" w:date="2005-12-01T12:15:00Z">
                <w:pPr>
                  <w:jc w:val="both"/>
                </w:pPr>
              </w:pPrChange>
            </w:pPr>
          </w:p>
        </w:tc>
        <w:tc>
          <w:tcPr>
            <w:tcW w:w="1260" w:type="dxa"/>
            <w:tcBorders>
              <w:top w:val="nil"/>
              <w:bottom w:val="nil"/>
            </w:tcBorders>
          </w:tcPr>
          <w:p w:rsidR="00C42D7B" w:rsidRPr="003F3A03" w:rsidDel="00DE75CE" w:rsidRDefault="00C42D7B" w:rsidP="00686DF6">
            <w:pPr>
              <w:jc w:val="both"/>
              <w:rPr>
                <w:del w:id="8142" w:author="gf1272" w:date="2005-11-18T17:15:00Z"/>
              </w:rPr>
              <w:pPrChange w:id="8143" w:author="gf1272" w:date="2005-12-01T12:15:00Z">
                <w:pPr>
                  <w:jc w:val="both"/>
                </w:pPr>
              </w:pPrChange>
            </w:pPr>
            <w:del w:id="8144" w:author="gf1272" w:date="2005-11-18T17:15:00Z">
              <w:r w:rsidRPr="003F3A03" w:rsidDel="00DE75CE">
                <w:delText>VER</w:delText>
              </w:r>
            </w:del>
          </w:p>
        </w:tc>
        <w:tc>
          <w:tcPr>
            <w:tcW w:w="540" w:type="dxa"/>
          </w:tcPr>
          <w:p w:rsidR="00C42D7B" w:rsidRPr="003F3A03" w:rsidDel="00DE75CE" w:rsidRDefault="00C42D7B" w:rsidP="00686DF6">
            <w:pPr>
              <w:jc w:val="both"/>
              <w:rPr>
                <w:del w:id="8145" w:author="gf1272" w:date="2005-11-18T17:15:00Z"/>
              </w:rPr>
              <w:pPrChange w:id="8146" w:author="gf1272" w:date="2005-12-01T12:15:00Z">
                <w:pPr>
                  <w:jc w:val="both"/>
                </w:pPr>
              </w:pPrChange>
            </w:pPr>
          </w:p>
        </w:tc>
      </w:tr>
    </w:tbl>
    <w:p w:rsidR="00C42D7B" w:rsidRPr="003F3A03" w:rsidDel="00686DF6" w:rsidRDefault="00C42D7B" w:rsidP="00686DF6">
      <w:pPr>
        <w:jc w:val="both"/>
        <w:rPr>
          <w:del w:id="8147" w:author="gf1272" w:date="2005-12-01T12:15:00Z"/>
        </w:rPr>
        <w:pPrChange w:id="814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28"/>
        <w:gridCol w:w="972"/>
        <w:gridCol w:w="630"/>
        <w:gridCol w:w="630"/>
        <w:gridCol w:w="630"/>
      </w:tblGrid>
      <w:tr w:rsidR="00C42D7B" w:rsidRPr="003F3A03" w:rsidDel="00686DF6">
        <w:tblPrEx>
          <w:tblCellMar>
            <w:top w:w="0" w:type="dxa"/>
            <w:bottom w:w="0" w:type="dxa"/>
          </w:tblCellMar>
        </w:tblPrEx>
        <w:trPr>
          <w:del w:id="8149" w:author="gf1272" w:date="2005-12-01T12:15:00Z"/>
        </w:trPr>
        <w:tc>
          <w:tcPr>
            <w:tcW w:w="990" w:type="dxa"/>
            <w:tcBorders>
              <w:top w:val="nil"/>
              <w:left w:val="nil"/>
              <w:bottom w:val="nil"/>
            </w:tcBorders>
          </w:tcPr>
          <w:p w:rsidR="00C42D7B" w:rsidRPr="003F3A03" w:rsidDel="00686DF6" w:rsidRDefault="00C42D7B" w:rsidP="00686DF6">
            <w:pPr>
              <w:jc w:val="both"/>
              <w:rPr>
                <w:del w:id="8150" w:author="gf1272" w:date="2005-12-01T12:15:00Z"/>
              </w:rPr>
              <w:pPrChange w:id="8151" w:author="gf1272" w:date="2005-12-01T12:15:00Z">
                <w:pPr>
                  <w:jc w:val="both"/>
                </w:pPr>
              </w:pPrChange>
            </w:pPr>
            <w:del w:id="8152" w:author="gf1272" w:date="2005-12-01T12:15:00Z">
              <w:r w:rsidRPr="003F3A03" w:rsidDel="00686DF6">
                <w:delText>DQTY</w:delText>
              </w:r>
            </w:del>
          </w:p>
        </w:tc>
        <w:tc>
          <w:tcPr>
            <w:tcW w:w="828" w:type="dxa"/>
          </w:tcPr>
          <w:p w:rsidR="00C42D7B" w:rsidRPr="003F3A03" w:rsidDel="00686DF6" w:rsidRDefault="00C42D7B" w:rsidP="00686DF6">
            <w:pPr>
              <w:jc w:val="both"/>
              <w:rPr>
                <w:del w:id="8153" w:author="gf1272" w:date="2005-12-01T12:15:00Z"/>
              </w:rPr>
              <w:pPrChange w:id="8154" w:author="gf1272" w:date="2005-12-01T12:15:00Z">
                <w:pPr>
                  <w:jc w:val="both"/>
                </w:pPr>
              </w:pPrChange>
            </w:pPr>
            <w:del w:id="8155" w:author="gf1272" w:date="2005-12-01T12:15:00Z">
              <w:r w:rsidRPr="003F3A03" w:rsidDel="00686DF6">
                <w:delText xml:space="preserve">   </w:delText>
              </w:r>
            </w:del>
          </w:p>
        </w:tc>
        <w:tc>
          <w:tcPr>
            <w:tcW w:w="972" w:type="dxa"/>
            <w:tcBorders>
              <w:top w:val="nil"/>
              <w:bottom w:val="nil"/>
            </w:tcBorders>
          </w:tcPr>
          <w:p w:rsidR="00C42D7B" w:rsidRPr="003F3A03" w:rsidDel="00686DF6" w:rsidRDefault="00C42D7B" w:rsidP="00686DF6">
            <w:pPr>
              <w:jc w:val="both"/>
              <w:rPr>
                <w:del w:id="8156" w:author="gf1272" w:date="2005-12-01T12:15:00Z"/>
              </w:rPr>
              <w:pPrChange w:id="8157" w:author="gf1272" w:date="2005-12-01T12:15:00Z">
                <w:pPr>
                  <w:jc w:val="both"/>
                </w:pPr>
              </w:pPrChange>
            </w:pPr>
            <w:del w:id="8158" w:author="gf1272" w:date="2005-12-01T12:15:00Z">
              <w:r w:rsidRPr="003F3A03" w:rsidDel="00686DF6">
                <w:delText xml:space="preserve">  PG</w:delText>
              </w:r>
            </w:del>
          </w:p>
        </w:tc>
        <w:tc>
          <w:tcPr>
            <w:tcW w:w="630" w:type="dxa"/>
          </w:tcPr>
          <w:p w:rsidR="00C42D7B" w:rsidRPr="003F3A03" w:rsidDel="00686DF6" w:rsidRDefault="00C42D7B" w:rsidP="00686DF6">
            <w:pPr>
              <w:jc w:val="both"/>
              <w:rPr>
                <w:del w:id="8159" w:author="gf1272" w:date="2005-12-01T12:15:00Z"/>
              </w:rPr>
              <w:pPrChange w:id="8160" w:author="gf1272" w:date="2005-12-01T12:15:00Z">
                <w:pPr>
                  <w:jc w:val="both"/>
                </w:pPr>
              </w:pPrChange>
            </w:pPr>
            <w:del w:id="8161" w:author="gf1272" w:date="2005-12-01T12:15:00Z">
              <w:r w:rsidRPr="003F3A03" w:rsidDel="00686DF6">
                <w:fldChar w:fldCharType="begin">
                  <w:ffData>
                    <w:name w:val=""/>
                    <w:enabled/>
                    <w:calcOnExit w:val="0"/>
                    <w:textInput>
                      <w:maxLength w:val="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rPr>
                <w:delText> </w:delText>
              </w:r>
              <w:r w:rsidRPr="003F3A03" w:rsidDel="00686DF6">
                <w:rPr>
                  <w:rFonts w:ascii="MS Mincho" w:eastAsia="MS Mincho" w:hAnsi="MS Mincho" w:cs="MS Mincho" w:hint="eastAsia"/>
                </w:rPr>
                <w:delText> </w:delText>
              </w:r>
              <w:r w:rsidRPr="003F3A03" w:rsidDel="00686DF6">
                <w:fldChar w:fldCharType="end"/>
              </w:r>
            </w:del>
          </w:p>
        </w:tc>
        <w:tc>
          <w:tcPr>
            <w:tcW w:w="630" w:type="dxa"/>
            <w:tcBorders>
              <w:top w:val="nil"/>
              <w:bottom w:val="nil"/>
            </w:tcBorders>
          </w:tcPr>
          <w:p w:rsidR="00C42D7B" w:rsidRPr="003F3A03" w:rsidDel="00686DF6" w:rsidRDefault="00C42D7B" w:rsidP="00686DF6">
            <w:pPr>
              <w:jc w:val="both"/>
              <w:rPr>
                <w:del w:id="8162" w:author="gf1272" w:date="2005-12-01T12:15:00Z"/>
              </w:rPr>
              <w:pPrChange w:id="8163" w:author="gf1272" w:date="2005-12-01T12:15:00Z">
                <w:pPr>
                  <w:jc w:val="both"/>
                </w:pPr>
              </w:pPrChange>
            </w:pPr>
            <w:del w:id="8164" w:author="gf1272" w:date="2005-12-01T12:15:00Z">
              <w:r w:rsidRPr="003F3A03" w:rsidDel="00686DF6">
                <w:delText>OF</w:delText>
              </w:r>
            </w:del>
          </w:p>
        </w:tc>
        <w:tc>
          <w:tcPr>
            <w:tcW w:w="630" w:type="dxa"/>
          </w:tcPr>
          <w:p w:rsidR="00C42D7B" w:rsidRPr="003F3A03" w:rsidDel="00686DF6" w:rsidRDefault="00C42D7B" w:rsidP="00686DF6">
            <w:pPr>
              <w:jc w:val="both"/>
              <w:rPr>
                <w:del w:id="8165" w:author="gf1272" w:date="2005-12-01T12:15:00Z"/>
              </w:rPr>
              <w:pPrChange w:id="8166" w:author="gf1272" w:date="2005-12-01T12:15:00Z">
                <w:pPr>
                  <w:jc w:val="both"/>
                </w:pPr>
              </w:pPrChange>
            </w:pPr>
            <w:del w:id="8167" w:author="gf1272" w:date="2005-12-01T12:15:00Z">
              <w:r w:rsidRPr="003F3A03" w:rsidDel="00686DF6">
                <w:fldChar w:fldCharType="begin">
                  <w:ffData>
                    <w:name w:val="Text6"/>
                    <w:enabled/>
                    <w:calcOnExit w:val="0"/>
                    <w:textInput>
                      <w:maxLength w:val="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rPr>
                <w:delText> </w:delText>
              </w:r>
              <w:r w:rsidRPr="003F3A03" w:rsidDel="00686DF6">
                <w:rPr>
                  <w:rFonts w:ascii="MS Mincho" w:eastAsia="MS Mincho" w:hAnsi="MS Mincho" w:cs="MS Mincho" w:hint="eastAsia"/>
                </w:rPr>
                <w:delText> </w:delText>
              </w:r>
              <w:r w:rsidRPr="003F3A03" w:rsidDel="00686DF6">
                <w:fldChar w:fldCharType="end"/>
              </w:r>
            </w:del>
          </w:p>
        </w:tc>
      </w:tr>
    </w:tbl>
    <w:p w:rsidR="00C42D7B" w:rsidRPr="003F3A03" w:rsidDel="00686DF6" w:rsidRDefault="00F14758" w:rsidP="00686DF6">
      <w:pPr>
        <w:jc w:val="both"/>
        <w:rPr>
          <w:del w:id="8168" w:author="gf1272" w:date="2005-12-01T12:15:00Z"/>
        </w:rPr>
        <w:pPrChange w:id="8169" w:author="gf1272" w:date="2005-12-01T12:15:00Z">
          <w:pPr>
            <w:jc w:val="both"/>
          </w:pPr>
        </w:pPrChange>
      </w:pPr>
      <w:del w:id="8170" w:author="gf1272" w:date="2005-12-01T12:15:00Z">
        <w:r w:rsidRPr="003F3A03" w:rsidDel="00686DF6">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62865</wp:posOffset>
                  </wp:positionV>
                  <wp:extent cx="557784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5FAC"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43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3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" o:allowincell="f" strokeweight="3pt"/>
              </w:pict>
            </mc:Fallback>
          </mc:AlternateConten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tblGrid>
      <w:tr w:rsidR="00C42D7B" w:rsidRPr="003F3A03" w:rsidDel="00686DF6">
        <w:tblPrEx>
          <w:tblCellMar>
            <w:top w:w="0" w:type="dxa"/>
            <w:bottom w:w="0" w:type="dxa"/>
          </w:tblCellMar>
        </w:tblPrEx>
        <w:trPr>
          <w:del w:id="8171" w:author="gf1272" w:date="2005-12-01T12:15:00Z"/>
        </w:trPr>
        <w:tc>
          <w:tcPr>
            <w:tcW w:w="316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8172" w:author="gf1272" w:date="2005-12-01T12:15:00Z"/>
                <w:noProof/>
              </w:rPr>
              <w:pPrChange w:id="8173" w:author="gf1272" w:date="2005-12-01T12:15:00Z">
                <w:pPr>
                  <w:jc w:val="both"/>
                </w:pPr>
              </w:pPrChange>
            </w:pPr>
            <w:del w:id="8174" w:author="gf1272" w:date="2005-12-01T12:15:00Z">
              <w:r w:rsidRPr="003F3A03" w:rsidDel="00686DF6">
                <w:rPr>
                  <w:noProof/>
                </w:rPr>
                <w:delText>LOCATION AND ACCESS</w:delText>
              </w:r>
            </w:del>
          </w:p>
        </w:tc>
      </w:tr>
    </w:tbl>
    <w:p w:rsidR="00C42D7B" w:rsidRPr="003F3A03" w:rsidDel="00686DF6" w:rsidRDefault="00C42D7B" w:rsidP="00686DF6">
      <w:pPr>
        <w:jc w:val="both"/>
        <w:rPr>
          <w:del w:id="8175" w:author="gf1272" w:date="2005-12-01T12:15:00Z"/>
        </w:rPr>
        <w:pPrChange w:id="8176"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1440"/>
        <w:gridCol w:w="900"/>
        <w:gridCol w:w="990"/>
        <w:gridCol w:w="1440"/>
      </w:tblGrid>
      <w:tr w:rsidR="00C42D7B" w:rsidRPr="003F3A03" w:rsidDel="00686DF6">
        <w:tblPrEx>
          <w:tblCellMar>
            <w:top w:w="0" w:type="dxa"/>
            <w:bottom w:w="0" w:type="dxa"/>
          </w:tblCellMar>
        </w:tblPrEx>
        <w:trPr>
          <w:del w:id="8177" w:author="gf1272" w:date="2005-12-01T12:15:00Z"/>
        </w:trPr>
        <w:tc>
          <w:tcPr>
            <w:tcW w:w="828" w:type="dxa"/>
            <w:tcBorders>
              <w:top w:val="nil"/>
              <w:left w:val="nil"/>
              <w:bottom w:val="nil"/>
            </w:tcBorders>
          </w:tcPr>
          <w:p w:rsidR="00C42D7B" w:rsidRPr="003F3A03" w:rsidDel="00686DF6" w:rsidRDefault="00C42D7B" w:rsidP="00686DF6">
            <w:pPr>
              <w:jc w:val="both"/>
              <w:rPr>
                <w:del w:id="8178" w:author="gf1272" w:date="2005-12-01T12:15:00Z"/>
              </w:rPr>
              <w:pPrChange w:id="8179" w:author="gf1272" w:date="2005-12-01T12:15:00Z">
                <w:pPr>
                  <w:jc w:val="both"/>
                </w:pPr>
              </w:pPrChange>
            </w:pPr>
            <w:del w:id="8180" w:author="gf1272" w:date="2005-12-01T12:15:00Z">
              <w:r w:rsidRPr="003F3A03" w:rsidDel="00686DF6">
                <w:delText>NAME</w:delText>
              </w:r>
            </w:del>
          </w:p>
        </w:tc>
        <w:tc>
          <w:tcPr>
            <w:tcW w:w="3240" w:type="dxa"/>
          </w:tcPr>
          <w:p w:rsidR="00C42D7B" w:rsidRPr="003F3A03" w:rsidDel="00686DF6" w:rsidRDefault="00C42D7B" w:rsidP="00686DF6">
            <w:pPr>
              <w:jc w:val="both"/>
              <w:rPr>
                <w:del w:id="8181" w:author="gf1272" w:date="2005-12-01T12:15:00Z"/>
              </w:rPr>
              <w:pPrChange w:id="8182" w:author="gf1272" w:date="2005-12-01T12:15:00Z">
                <w:pPr>
                  <w:jc w:val="both"/>
                </w:pPr>
              </w:pPrChange>
            </w:pPr>
            <w:del w:id="8183" w:author="gf1272" w:date="2005-12-01T12:15:00Z">
              <w:r w:rsidRPr="003F3A03" w:rsidDel="00686DF6">
                <w:delText>JOE’S TRUCKING</w:delText>
              </w:r>
            </w:del>
          </w:p>
        </w:tc>
        <w:tc>
          <w:tcPr>
            <w:tcW w:w="1440" w:type="dxa"/>
            <w:tcBorders>
              <w:top w:val="nil"/>
              <w:bottom w:val="nil"/>
            </w:tcBorders>
          </w:tcPr>
          <w:p w:rsidR="00C42D7B" w:rsidRPr="003F3A03" w:rsidDel="00686DF6" w:rsidRDefault="00C42D7B" w:rsidP="00686DF6">
            <w:pPr>
              <w:jc w:val="both"/>
              <w:rPr>
                <w:del w:id="8184" w:author="gf1272" w:date="2005-12-01T12:15:00Z"/>
              </w:rPr>
              <w:pPrChange w:id="8185" w:author="gf1272" w:date="2005-12-01T12:15:00Z">
                <w:pPr>
                  <w:jc w:val="both"/>
                </w:pPr>
              </w:pPrChange>
            </w:pPr>
            <w:del w:id="8186" w:author="gf1272" w:date="2005-12-01T12:15:00Z">
              <w:r w:rsidRPr="003F3A03" w:rsidDel="00686DF6">
                <w:delText>SAPR</w:delText>
              </w:r>
            </w:del>
          </w:p>
        </w:tc>
        <w:tc>
          <w:tcPr>
            <w:tcW w:w="900" w:type="dxa"/>
          </w:tcPr>
          <w:p w:rsidR="00C42D7B" w:rsidRPr="003F3A03" w:rsidDel="00686DF6" w:rsidRDefault="00C42D7B" w:rsidP="00686DF6">
            <w:pPr>
              <w:jc w:val="both"/>
              <w:rPr>
                <w:del w:id="8187" w:author="gf1272" w:date="2005-12-01T12:15:00Z"/>
              </w:rPr>
              <w:pPrChange w:id="8188" w:author="gf1272" w:date="2005-12-01T12:15:00Z">
                <w:pPr>
                  <w:jc w:val="both"/>
                </w:pPr>
              </w:pPrChange>
            </w:pPr>
          </w:p>
        </w:tc>
        <w:tc>
          <w:tcPr>
            <w:tcW w:w="990" w:type="dxa"/>
            <w:tcBorders>
              <w:top w:val="nil"/>
              <w:bottom w:val="nil"/>
            </w:tcBorders>
          </w:tcPr>
          <w:p w:rsidR="00C42D7B" w:rsidRPr="003F3A03" w:rsidDel="00686DF6" w:rsidRDefault="00C42D7B" w:rsidP="00686DF6">
            <w:pPr>
              <w:jc w:val="both"/>
              <w:rPr>
                <w:del w:id="8189" w:author="gf1272" w:date="2005-12-01T12:15:00Z"/>
              </w:rPr>
              <w:pPrChange w:id="8190" w:author="gf1272" w:date="2005-12-01T12:15:00Z">
                <w:pPr>
                  <w:jc w:val="both"/>
                </w:pPr>
              </w:pPrChange>
            </w:pPr>
            <w:del w:id="8191" w:author="gf1272" w:date="2005-12-01T12:15:00Z">
              <w:r w:rsidRPr="003F3A03" w:rsidDel="00686DF6">
                <w:delText xml:space="preserve"> SANO</w:delText>
              </w:r>
            </w:del>
          </w:p>
        </w:tc>
        <w:tc>
          <w:tcPr>
            <w:tcW w:w="1440" w:type="dxa"/>
          </w:tcPr>
          <w:p w:rsidR="00C42D7B" w:rsidRPr="003F3A03" w:rsidDel="00686DF6" w:rsidRDefault="00C42D7B" w:rsidP="00686DF6">
            <w:pPr>
              <w:jc w:val="both"/>
              <w:rPr>
                <w:del w:id="8192" w:author="gf1272" w:date="2005-12-01T12:15:00Z"/>
              </w:rPr>
              <w:pPrChange w:id="8193" w:author="gf1272" w:date="2005-12-01T12:15:00Z">
                <w:pPr>
                  <w:jc w:val="both"/>
                </w:pPr>
              </w:pPrChange>
            </w:pPr>
          </w:p>
        </w:tc>
      </w:tr>
    </w:tbl>
    <w:p w:rsidR="00C42D7B" w:rsidRPr="003F3A03" w:rsidDel="00686DF6" w:rsidRDefault="00C42D7B" w:rsidP="00686DF6">
      <w:pPr>
        <w:jc w:val="both"/>
        <w:rPr>
          <w:del w:id="8194" w:author="gf1272" w:date="2005-12-01T12:15:00Z"/>
        </w:rPr>
        <w:pPrChange w:id="8195"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2520"/>
        <w:gridCol w:w="450"/>
      </w:tblGrid>
      <w:tr w:rsidR="00C42D7B" w:rsidRPr="003F3A03" w:rsidDel="00686DF6">
        <w:tblPrEx>
          <w:tblCellMar>
            <w:top w:w="0" w:type="dxa"/>
            <w:bottom w:w="0" w:type="dxa"/>
          </w:tblCellMar>
        </w:tblPrEx>
        <w:trPr>
          <w:del w:id="8196" w:author="gf1272" w:date="2005-12-01T12:15:00Z"/>
        </w:trPr>
        <w:tc>
          <w:tcPr>
            <w:tcW w:w="828" w:type="dxa"/>
            <w:tcBorders>
              <w:top w:val="nil"/>
              <w:left w:val="nil"/>
              <w:bottom w:val="nil"/>
            </w:tcBorders>
          </w:tcPr>
          <w:p w:rsidR="00C42D7B" w:rsidRPr="003F3A03" w:rsidDel="00686DF6" w:rsidRDefault="00C42D7B" w:rsidP="00686DF6">
            <w:pPr>
              <w:jc w:val="both"/>
              <w:rPr>
                <w:del w:id="8197" w:author="gf1272" w:date="2005-12-01T12:15:00Z"/>
              </w:rPr>
              <w:pPrChange w:id="8198" w:author="gf1272" w:date="2005-12-01T12:15:00Z">
                <w:pPr>
                  <w:jc w:val="both"/>
                </w:pPr>
              </w:pPrChange>
            </w:pPr>
            <w:del w:id="8199" w:author="gf1272" w:date="2005-12-01T12:15:00Z">
              <w:r w:rsidRPr="003F3A03" w:rsidDel="00686DF6">
                <w:delText>SASF</w:delText>
              </w:r>
            </w:del>
          </w:p>
        </w:tc>
        <w:tc>
          <w:tcPr>
            <w:tcW w:w="900" w:type="dxa"/>
            <w:tcBorders>
              <w:right w:val="single" w:sz="4" w:space="0" w:color="auto"/>
            </w:tcBorders>
          </w:tcPr>
          <w:p w:rsidR="00C42D7B" w:rsidRPr="003F3A03" w:rsidDel="00686DF6" w:rsidRDefault="00C42D7B" w:rsidP="00686DF6">
            <w:pPr>
              <w:jc w:val="both"/>
              <w:rPr>
                <w:del w:id="8200" w:author="gf1272" w:date="2005-12-01T12:15:00Z"/>
              </w:rPr>
              <w:pPrChange w:id="8201" w:author="gf1272" w:date="2005-12-01T12:15:00Z">
                <w:pPr>
                  <w:jc w:val="both"/>
                </w:pPr>
              </w:pPrChange>
            </w:pPr>
          </w:p>
        </w:tc>
        <w:tc>
          <w:tcPr>
            <w:tcW w:w="2520" w:type="dxa"/>
            <w:tcBorders>
              <w:top w:val="nil"/>
              <w:left w:val="nil"/>
              <w:bottom w:val="nil"/>
              <w:right w:val="nil"/>
            </w:tcBorders>
          </w:tcPr>
          <w:p w:rsidR="00C42D7B" w:rsidRPr="003F3A03" w:rsidDel="00686DF6" w:rsidRDefault="00C42D7B" w:rsidP="00686DF6">
            <w:pPr>
              <w:jc w:val="both"/>
              <w:rPr>
                <w:del w:id="8202" w:author="gf1272" w:date="2005-12-01T12:15:00Z"/>
                <w:b/>
              </w:rPr>
              <w:pPrChange w:id="8203" w:author="gf1272" w:date="2005-12-01T12:15:00Z">
                <w:pPr>
                  <w:jc w:val="both"/>
                </w:pPr>
              </w:pPrChange>
            </w:pPr>
            <w:del w:id="8204" w:author="gf1272" w:date="2005-12-01T12:15:00Z">
              <w:r w:rsidRPr="003F3A03" w:rsidDel="00686DF6">
                <w:rPr>
                  <w:b/>
                </w:rPr>
                <w:delText xml:space="preserve">             SASD</w:delText>
              </w:r>
            </w:del>
          </w:p>
        </w:tc>
        <w:tc>
          <w:tcPr>
            <w:tcW w:w="450" w:type="dxa"/>
            <w:tcBorders>
              <w:left w:val="single" w:sz="4" w:space="0" w:color="auto"/>
            </w:tcBorders>
          </w:tcPr>
          <w:p w:rsidR="00C42D7B" w:rsidRPr="003F3A03" w:rsidDel="00686DF6" w:rsidRDefault="00C42D7B" w:rsidP="00686DF6">
            <w:pPr>
              <w:jc w:val="both"/>
              <w:rPr>
                <w:del w:id="8205" w:author="gf1272" w:date="2005-12-01T12:15:00Z"/>
              </w:rPr>
              <w:pPrChange w:id="8206" w:author="gf1272" w:date="2005-12-01T12:15:00Z">
                <w:pPr>
                  <w:jc w:val="both"/>
                </w:pPr>
              </w:pPrChange>
            </w:pPr>
            <w:del w:id="8207" w:author="gf1272" w:date="2005-12-01T12:15:00Z">
              <w:r w:rsidRPr="003F3A03" w:rsidDel="00686DF6">
                <w:delText xml:space="preserve">        </w:delText>
              </w:r>
            </w:del>
          </w:p>
        </w:tc>
      </w:tr>
    </w:tbl>
    <w:p w:rsidR="00C42D7B" w:rsidRPr="003F3A03" w:rsidDel="00686DF6" w:rsidRDefault="00C42D7B" w:rsidP="00686DF6">
      <w:pPr>
        <w:jc w:val="both"/>
        <w:rPr>
          <w:del w:id="8208" w:author="gf1272" w:date="2005-12-01T12:15:00Z"/>
        </w:rPr>
        <w:pPrChange w:id="820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380"/>
      </w:tblGrid>
      <w:tr w:rsidR="00C42D7B" w:rsidRPr="003F3A03" w:rsidDel="00686DF6">
        <w:tblPrEx>
          <w:tblCellMar>
            <w:top w:w="0" w:type="dxa"/>
            <w:bottom w:w="0" w:type="dxa"/>
          </w:tblCellMar>
        </w:tblPrEx>
        <w:trPr>
          <w:del w:id="8210" w:author="gf1272" w:date="2005-12-01T12:15:00Z"/>
        </w:trPr>
        <w:tc>
          <w:tcPr>
            <w:tcW w:w="828" w:type="dxa"/>
            <w:tcBorders>
              <w:top w:val="nil"/>
              <w:left w:val="nil"/>
              <w:bottom w:val="nil"/>
            </w:tcBorders>
          </w:tcPr>
          <w:p w:rsidR="00C42D7B" w:rsidRPr="003F3A03" w:rsidDel="00686DF6" w:rsidRDefault="00C42D7B" w:rsidP="00686DF6">
            <w:pPr>
              <w:jc w:val="both"/>
              <w:rPr>
                <w:del w:id="8211" w:author="gf1272" w:date="2005-12-01T12:15:00Z"/>
              </w:rPr>
              <w:pPrChange w:id="8212" w:author="gf1272" w:date="2005-12-01T12:15:00Z">
                <w:pPr>
                  <w:jc w:val="both"/>
                </w:pPr>
              </w:pPrChange>
            </w:pPr>
            <w:del w:id="8213" w:author="gf1272" w:date="2005-12-01T12:15:00Z">
              <w:r w:rsidRPr="003F3A03" w:rsidDel="00686DF6">
                <w:delText>SASN</w:delText>
              </w:r>
            </w:del>
          </w:p>
        </w:tc>
        <w:tc>
          <w:tcPr>
            <w:tcW w:w="7380" w:type="dxa"/>
          </w:tcPr>
          <w:p w:rsidR="00C42D7B" w:rsidRPr="003F3A03" w:rsidDel="00686DF6" w:rsidRDefault="00C42D7B" w:rsidP="00686DF6">
            <w:pPr>
              <w:jc w:val="both"/>
              <w:rPr>
                <w:del w:id="8214" w:author="gf1272" w:date="2005-12-01T12:15:00Z"/>
              </w:rPr>
              <w:pPrChange w:id="8215" w:author="gf1272" w:date="2005-12-01T12:15:00Z">
                <w:pPr>
                  <w:jc w:val="both"/>
                </w:pPr>
              </w:pPrChange>
            </w:pPr>
            <w:del w:id="8216" w:author="gf1272" w:date="2005-12-01T12:15:00Z">
              <w:r w:rsidRPr="003F3A03" w:rsidDel="00686DF6">
                <w:delText xml:space="preserve">                                                            </w:delText>
              </w:r>
            </w:del>
          </w:p>
        </w:tc>
      </w:tr>
    </w:tbl>
    <w:p w:rsidR="00C42D7B" w:rsidRPr="003F3A03" w:rsidDel="00686DF6" w:rsidRDefault="00C42D7B" w:rsidP="00686DF6">
      <w:pPr>
        <w:jc w:val="both"/>
        <w:rPr>
          <w:del w:id="8217" w:author="gf1272" w:date="2005-12-01T12:15:00Z"/>
        </w:rPr>
        <w:pPrChange w:id="821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1620"/>
        <w:gridCol w:w="900"/>
      </w:tblGrid>
      <w:tr w:rsidR="00C42D7B" w:rsidRPr="003F3A03" w:rsidDel="00686DF6">
        <w:tblPrEx>
          <w:tblCellMar>
            <w:top w:w="0" w:type="dxa"/>
            <w:bottom w:w="0" w:type="dxa"/>
          </w:tblCellMar>
        </w:tblPrEx>
        <w:trPr>
          <w:del w:id="8219" w:author="gf1272" w:date="2005-12-01T12:15:00Z"/>
        </w:trPr>
        <w:tc>
          <w:tcPr>
            <w:tcW w:w="828" w:type="dxa"/>
            <w:tcBorders>
              <w:top w:val="nil"/>
              <w:left w:val="nil"/>
              <w:bottom w:val="nil"/>
            </w:tcBorders>
          </w:tcPr>
          <w:p w:rsidR="00C42D7B" w:rsidRPr="003F3A03" w:rsidDel="00686DF6" w:rsidRDefault="00C42D7B" w:rsidP="00686DF6">
            <w:pPr>
              <w:jc w:val="both"/>
              <w:rPr>
                <w:del w:id="8220" w:author="gf1272" w:date="2005-12-01T12:15:00Z"/>
              </w:rPr>
              <w:pPrChange w:id="8221" w:author="gf1272" w:date="2005-12-01T12:15:00Z">
                <w:pPr>
                  <w:jc w:val="both"/>
                </w:pPr>
              </w:pPrChange>
            </w:pPr>
            <w:del w:id="8222" w:author="gf1272" w:date="2005-12-01T12:15:00Z">
              <w:r w:rsidRPr="003F3A03" w:rsidDel="00686DF6">
                <w:delText>SATH</w:delText>
              </w:r>
            </w:del>
          </w:p>
        </w:tc>
        <w:tc>
          <w:tcPr>
            <w:tcW w:w="1440" w:type="dxa"/>
            <w:tcBorders>
              <w:top w:val="single" w:sz="4" w:space="0" w:color="auto"/>
              <w:bottom w:val="single" w:sz="4" w:space="0" w:color="auto"/>
            </w:tcBorders>
          </w:tcPr>
          <w:p w:rsidR="00C42D7B" w:rsidRPr="003F3A03" w:rsidDel="00686DF6" w:rsidRDefault="00C42D7B" w:rsidP="00686DF6">
            <w:pPr>
              <w:jc w:val="both"/>
              <w:rPr>
                <w:del w:id="8223" w:author="gf1272" w:date="2005-12-01T12:15:00Z"/>
              </w:rPr>
              <w:pPrChange w:id="8224" w:author="gf1272" w:date="2005-12-01T12:15:00Z">
                <w:pPr>
                  <w:jc w:val="both"/>
                </w:pPr>
              </w:pPrChange>
            </w:pPr>
            <w:del w:id="8225" w:author="gf1272" w:date="2005-12-01T12:15:00Z">
              <w:r w:rsidRPr="003F3A03" w:rsidDel="00686DF6">
                <w:delText xml:space="preserve">           </w:delText>
              </w:r>
            </w:del>
          </w:p>
        </w:tc>
        <w:tc>
          <w:tcPr>
            <w:tcW w:w="1620" w:type="dxa"/>
            <w:tcBorders>
              <w:top w:val="nil"/>
              <w:bottom w:val="nil"/>
            </w:tcBorders>
          </w:tcPr>
          <w:p w:rsidR="00C42D7B" w:rsidRPr="003F3A03" w:rsidDel="00686DF6" w:rsidRDefault="00C42D7B" w:rsidP="00686DF6">
            <w:pPr>
              <w:jc w:val="both"/>
              <w:rPr>
                <w:del w:id="8226" w:author="gf1272" w:date="2005-12-01T12:15:00Z"/>
              </w:rPr>
              <w:pPrChange w:id="8227" w:author="gf1272" w:date="2005-12-01T12:15:00Z">
                <w:pPr>
                  <w:jc w:val="both"/>
                </w:pPr>
              </w:pPrChange>
            </w:pPr>
            <w:del w:id="8228" w:author="gf1272" w:date="2005-12-01T12:15:00Z">
              <w:r w:rsidRPr="003F3A03" w:rsidDel="00686DF6">
                <w:delText>SASS</w:delText>
              </w:r>
            </w:del>
          </w:p>
        </w:tc>
        <w:tc>
          <w:tcPr>
            <w:tcW w:w="900" w:type="dxa"/>
          </w:tcPr>
          <w:p w:rsidR="00C42D7B" w:rsidRPr="003F3A03" w:rsidDel="00686DF6" w:rsidRDefault="00C42D7B" w:rsidP="00686DF6">
            <w:pPr>
              <w:jc w:val="both"/>
              <w:rPr>
                <w:del w:id="8229" w:author="gf1272" w:date="2005-12-01T12:15:00Z"/>
              </w:rPr>
              <w:pPrChange w:id="8230" w:author="gf1272" w:date="2005-12-01T12:15:00Z">
                <w:pPr>
                  <w:jc w:val="both"/>
                </w:pPr>
              </w:pPrChange>
            </w:pPr>
          </w:p>
        </w:tc>
      </w:tr>
    </w:tbl>
    <w:p w:rsidR="00C42D7B" w:rsidRPr="003F3A03" w:rsidDel="00686DF6" w:rsidRDefault="00C42D7B" w:rsidP="00686DF6">
      <w:pPr>
        <w:jc w:val="both"/>
        <w:rPr>
          <w:del w:id="8231" w:author="gf1272" w:date="2005-12-01T12:15:00Z"/>
          <w:noProof/>
        </w:rPr>
        <w:pPrChange w:id="823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210"/>
      </w:tblGrid>
      <w:tr w:rsidR="00C42D7B" w:rsidRPr="003F3A03" w:rsidDel="00686DF6">
        <w:tblPrEx>
          <w:tblCellMar>
            <w:top w:w="0" w:type="dxa"/>
            <w:bottom w:w="0" w:type="dxa"/>
          </w:tblCellMar>
        </w:tblPrEx>
        <w:trPr>
          <w:trHeight w:val="710"/>
          <w:del w:id="8233" w:author="gf1272" w:date="2005-12-01T12:15:00Z"/>
        </w:trPr>
        <w:tc>
          <w:tcPr>
            <w:tcW w:w="828" w:type="dxa"/>
            <w:tcBorders>
              <w:top w:val="nil"/>
              <w:left w:val="nil"/>
              <w:bottom w:val="nil"/>
            </w:tcBorders>
          </w:tcPr>
          <w:p w:rsidR="00C42D7B" w:rsidRPr="003F3A03" w:rsidDel="00686DF6" w:rsidRDefault="00C42D7B" w:rsidP="00686DF6">
            <w:pPr>
              <w:jc w:val="both"/>
              <w:rPr>
                <w:del w:id="8234" w:author="gf1272" w:date="2005-12-01T12:15:00Z"/>
              </w:rPr>
              <w:pPrChange w:id="8235" w:author="gf1272" w:date="2005-12-01T12:15:00Z">
                <w:pPr>
                  <w:jc w:val="both"/>
                </w:pPr>
              </w:pPrChange>
            </w:pPr>
            <w:del w:id="8236" w:author="gf1272" w:date="2005-12-01T12:15:00Z">
              <w:r w:rsidRPr="003F3A03" w:rsidDel="00686DF6">
                <w:delText>SADLO</w:delText>
              </w:r>
            </w:del>
          </w:p>
        </w:tc>
        <w:tc>
          <w:tcPr>
            <w:tcW w:w="6210" w:type="dxa"/>
          </w:tcPr>
          <w:p w:rsidR="00C42D7B" w:rsidRPr="003F3A03" w:rsidDel="00686DF6" w:rsidRDefault="00C42D7B" w:rsidP="00686DF6">
            <w:pPr>
              <w:jc w:val="both"/>
              <w:rPr>
                <w:del w:id="8237" w:author="gf1272" w:date="2005-12-01T12:15:00Z"/>
              </w:rPr>
              <w:pPrChange w:id="8238" w:author="gf1272" w:date="2005-12-01T12:15:00Z">
                <w:pPr>
                  <w:jc w:val="both"/>
                </w:pPr>
              </w:pPrChange>
            </w:pPr>
            <w:del w:id="8239" w:author="gf1272" w:date="2005-12-01T12:15:00Z">
              <w:r w:rsidRPr="003F3A03" w:rsidDel="00686DF6">
                <w:delText xml:space="preserve">                                                                                                                     </w:delText>
              </w:r>
            </w:del>
          </w:p>
          <w:p w:rsidR="00C42D7B" w:rsidRPr="003F3A03" w:rsidDel="00686DF6" w:rsidRDefault="00C42D7B" w:rsidP="00686DF6">
            <w:pPr>
              <w:jc w:val="both"/>
              <w:rPr>
                <w:del w:id="8240" w:author="gf1272" w:date="2005-12-01T12:15:00Z"/>
              </w:rPr>
              <w:pPrChange w:id="8241" w:author="gf1272" w:date="2005-12-01T12:15:00Z">
                <w:pPr>
                  <w:jc w:val="both"/>
                </w:pPr>
              </w:pPrChange>
            </w:pPr>
            <w:del w:id="8242" w:author="gf1272" w:date="2005-12-01T12:15:00Z">
              <w:r w:rsidRPr="003F3A03" w:rsidDel="00686DF6">
                <w:delText xml:space="preserve">                                                                                                                </w:delText>
              </w:r>
            </w:del>
          </w:p>
        </w:tc>
      </w:tr>
    </w:tbl>
    <w:p w:rsidR="00C42D7B" w:rsidRPr="003F3A03" w:rsidDel="00686DF6" w:rsidRDefault="00C42D7B" w:rsidP="00686DF6">
      <w:pPr>
        <w:jc w:val="both"/>
        <w:rPr>
          <w:del w:id="8243" w:author="gf1272" w:date="2005-12-01T12:15:00Z"/>
          <w:noProof/>
        </w:rPr>
        <w:pPrChange w:id="8244"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2160"/>
        <w:gridCol w:w="1350"/>
        <w:gridCol w:w="1170"/>
        <w:gridCol w:w="1260"/>
      </w:tblGrid>
      <w:tr w:rsidR="00C42D7B" w:rsidRPr="003F3A03" w:rsidDel="00686DF6">
        <w:tblPrEx>
          <w:tblCellMar>
            <w:top w:w="0" w:type="dxa"/>
            <w:bottom w:w="0" w:type="dxa"/>
          </w:tblCellMar>
        </w:tblPrEx>
        <w:trPr>
          <w:del w:id="8245" w:author="gf1272" w:date="2005-12-01T12:15:00Z"/>
        </w:trPr>
        <w:tc>
          <w:tcPr>
            <w:tcW w:w="918" w:type="dxa"/>
            <w:tcBorders>
              <w:top w:val="nil"/>
              <w:left w:val="nil"/>
              <w:bottom w:val="nil"/>
            </w:tcBorders>
          </w:tcPr>
          <w:p w:rsidR="00C42D7B" w:rsidRPr="003F3A03" w:rsidDel="00686DF6" w:rsidRDefault="00C42D7B" w:rsidP="00686DF6">
            <w:pPr>
              <w:jc w:val="both"/>
              <w:rPr>
                <w:del w:id="8246" w:author="gf1272" w:date="2005-12-01T12:15:00Z"/>
              </w:rPr>
              <w:pPrChange w:id="8247" w:author="gf1272" w:date="2005-12-01T12:15:00Z">
                <w:pPr>
                  <w:jc w:val="both"/>
                </w:pPr>
              </w:pPrChange>
            </w:pPr>
            <w:del w:id="8248" w:author="gf1272" w:date="2005-12-01T12:15:00Z">
              <w:r w:rsidRPr="003F3A03" w:rsidDel="00686DF6">
                <w:delText>FLOOR</w:delText>
              </w:r>
            </w:del>
          </w:p>
        </w:tc>
        <w:tc>
          <w:tcPr>
            <w:tcW w:w="1980" w:type="dxa"/>
          </w:tcPr>
          <w:p w:rsidR="00C42D7B" w:rsidRPr="003F3A03" w:rsidDel="00686DF6" w:rsidRDefault="00C42D7B" w:rsidP="00686DF6">
            <w:pPr>
              <w:jc w:val="both"/>
              <w:rPr>
                <w:del w:id="8249" w:author="gf1272" w:date="2005-12-01T12:15:00Z"/>
              </w:rPr>
              <w:pPrChange w:id="8250" w:author="gf1272" w:date="2005-12-01T12:15:00Z">
                <w:pPr>
                  <w:jc w:val="both"/>
                </w:pPr>
              </w:pPrChange>
            </w:pPr>
            <w:del w:id="8251" w:author="gf1272" w:date="2005-12-01T12:15:00Z">
              <w:r w:rsidRPr="003F3A03" w:rsidDel="00686DF6">
                <w:delText xml:space="preserve">                               </w:delText>
              </w:r>
            </w:del>
          </w:p>
        </w:tc>
        <w:tc>
          <w:tcPr>
            <w:tcW w:w="2160" w:type="dxa"/>
            <w:tcBorders>
              <w:top w:val="nil"/>
              <w:bottom w:val="nil"/>
            </w:tcBorders>
          </w:tcPr>
          <w:p w:rsidR="00C42D7B" w:rsidRPr="003F3A03" w:rsidDel="00686DF6" w:rsidRDefault="00C42D7B" w:rsidP="00686DF6">
            <w:pPr>
              <w:jc w:val="both"/>
              <w:rPr>
                <w:del w:id="8252" w:author="gf1272" w:date="2005-12-01T12:15:00Z"/>
              </w:rPr>
              <w:pPrChange w:id="8253" w:author="gf1272" w:date="2005-12-01T12:15:00Z">
                <w:pPr>
                  <w:jc w:val="both"/>
                </w:pPr>
              </w:pPrChange>
            </w:pPr>
            <w:del w:id="8254" w:author="gf1272" w:date="2005-12-01T12:15:00Z">
              <w:r w:rsidRPr="003F3A03" w:rsidDel="00686DF6">
                <w:delText>ROOM</w:delText>
              </w:r>
            </w:del>
          </w:p>
        </w:tc>
        <w:tc>
          <w:tcPr>
            <w:tcW w:w="1350" w:type="dxa"/>
          </w:tcPr>
          <w:p w:rsidR="00C42D7B" w:rsidRPr="003F3A03" w:rsidDel="00686DF6" w:rsidRDefault="00C42D7B" w:rsidP="00686DF6">
            <w:pPr>
              <w:jc w:val="both"/>
              <w:rPr>
                <w:del w:id="8255" w:author="gf1272" w:date="2005-12-01T12:15:00Z"/>
              </w:rPr>
              <w:pPrChange w:id="8256" w:author="gf1272" w:date="2005-12-01T12:15:00Z">
                <w:pPr>
                  <w:jc w:val="both"/>
                </w:pPr>
              </w:pPrChange>
            </w:pPr>
            <w:del w:id="8257" w:author="gf1272" w:date="2005-12-01T12:15:00Z">
              <w:r w:rsidRPr="003F3A03" w:rsidDel="00686DF6">
                <w:delText xml:space="preserve">         </w:delText>
              </w:r>
            </w:del>
          </w:p>
        </w:tc>
        <w:tc>
          <w:tcPr>
            <w:tcW w:w="1170" w:type="dxa"/>
            <w:tcBorders>
              <w:top w:val="nil"/>
              <w:bottom w:val="nil"/>
            </w:tcBorders>
          </w:tcPr>
          <w:p w:rsidR="00C42D7B" w:rsidRPr="003F3A03" w:rsidDel="00686DF6" w:rsidRDefault="00C42D7B" w:rsidP="00686DF6">
            <w:pPr>
              <w:jc w:val="both"/>
              <w:rPr>
                <w:del w:id="8258" w:author="gf1272" w:date="2005-12-01T12:15:00Z"/>
                <w:b/>
              </w:rPr>
              <w:pPrChange w:id="8259" w:author="gf1272" w:date="2005-12-01T12:15:00Z">
                <w:pPr>
                  <w:jc w:val="both"/>
                </w:pPr>
              </w:pPrChange>
            </w:pPr>
            <w:del w:id="8260" w:author="gf1272" w:date="2005-12-01T12:15:00Z">
              <w:r w:rsidRPr="003F3A03" w:rsidDel="00686DF6">
                <w:rPr>
                  <w:b/>
                </w:rPr>
                <w:delText>BLDG</w:delText>
              </w:r>
            </w:del>
          </w:p>
        </w:tc>
        <w:tc>
          <w:tcPr>
            <w:tcW w:w="1260" w:type="dxa"/>
          </w:tcPr>
          <w:p w:rsidR="00C42D7B" w:rsidRPr="003F3A03" w:rsidDel="00686DF6" w:rsidRDefault="00C42D7B" w:rsidP="00686DF6">
            <w:pPr>
              <w:jc w:val="both"/>
              <w:rPr>
                <w:del w:id="8261" w:author="gf1272" w:date="2005-12-01T12:15:00Z"/>
              </w:rPr>
              <w:pPrChange w:id="8262" w:author="gf1272" w:date="2005-12-01T12:15:00Z">
                <w:pPr>
                  <w:jc w:val="both"/>
                </w:pPr>
              </w:pPrChange>
            </w:pPr>
          </w:p>
        </w:tc>
      </w:tr>
    </w:tbl>
    <w:p w:rsidR="00C42D7B" w:rsidRPr="003F3A03" w:rsidDel="00686DF6" w:rsidRDefault="00C42D7B" w:rsidP="00686DF6">
      <w:pPr>
        <w:jc w:val="both"/>
        <w:rPr>
          <w:del w:id="8263" w:author="gf1272" w:date="2005-12-01T12:15:00Z"/>
          <w:noProof/>
        </w:rPr>
        <w:pPrChange w:id="8264"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330"/>
      </w:tblGrid>
      <w:tr w:rsidR="00C42D7B" w:rsidRPr="003F3A03" w:rsidDel="00686DF6">
        <w:tblPrEx>
          <w:tblCellMar>
            <w:top w:w="0" w:type="dxa"/>
            <w:bottom w:w="0" w:type="dxa"/>
          </w:tblCellMar>
        </w:tblPrEx>
        <w:trPr>
          <w:del w:id="8265" w:author="gf1272" w:date="2005-12-01T12:15:00Z"/>
        </w:trPr>
        <w:tc>
          <w:tcPr>
            <w:tcW w:w="828" w:type="dxa"/>
            <w:tcBorders>
              <w:top w:val="nil"/>
              <w:left w:val="nil"/>
              <w:bottom w:val="nil"/>
            </w:tcBorders>
          </w:tcPr>
          <w:p w:rsidR="00C42D7B" w:rsidRPr="003F3A03" w:rsidDel="00686DF6" w:rsidRDefault="00C42D7B" w:rsidP="00686DF6">
            <w:pPr>
              <w:jc w:val="both"/>
              <w:rPr>
                <w:del w:id="8266" w:author="gf1272" w:date="2005-12-01T12:15:00Z"/>
              </w:rPr>
              <w:pPrChange w:id="8267" w:author="gf1272" w:date="2005-12-01T12:15:00Z">
                <w:pPr>
                  <w:jc w:val="both"/>
                </w:pPr>
              </w:pPrChange>
            </w:pPr>
            <w:del w:id="8268" w:author="gf1272" w:date="2005-12-01T12:15:00Z">
              <w:r w:rsidRPr="003F3A03" w:rsidDel="00686DF6">
                <w:delText>CITY</w:delText>
              </w:r>
            </w:del>
          </w:p>
        </w:tc>
        <w:tc>
          <w:tcPr>
            <w:tcW w:w="3330" w:type="dxa"/>
            <w:tcBorders>
              <w:right w:val="single" w:sz="4" w:space="0" w:color="auto"/>
            </w:tcBorders>
          </w:tcPr>
          <w:p w:rsidR="00C42D7B" w:rsidRPr="003F3A03" w:rsidDel="00686DF6" w:rsidRDefault="00C42D7B" w:rsidP="00686DF6">
            <w:pPr>
              <w:jc w:val="both"/>
              <w:rPr>
                <w:del w:id="8269" w:author="gf1272" w:date="2005-12-01T12:15:00Z"/>
              </w:rPr>
              <w:pPrChange w:id="8270" w:author="gf1272" w:date="2005-12-01T12:15:00Z">
                <w:pPr>
                  <w:jc w:val="both"/>
                </w:pPr>
              </w:pPrChange>
            </w:pPr>
          </w:p>
        </w:tc>
      </w:tr>
    </w:tbl>
    <w:p w:rsidR="00C42D7B" w:rsidRPr="003F3A03" w:rsidDel="00686DF6" w:rsidRDefault="00C42D7B" w:rsidP="00686DF6">
      <w:pPr>
        <w:jc w:val="both"/>
        <w:rPr>
          <w:del w:id="8271" w:author="gf1272" w:date="2005-12-01T12:15:00Z"/>
          <w:noProof/>
        </w:rPr>
        <w:pPrChange w:id="827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0"/>
        <w:gridCol w:w="1350"/>
        <w:gridCol w:w="900"/>
        <w:gridCol w:w="1350"/>
        <w:gridCol w:w="1080"/>
        <w:gridCol w:w="990"/>
        <w:gridCol w:w="1800"/>
      </w:tblGrid>
      <w:tr w:rsidR="00C42D7B" w:rsidRPr="003F3A03" w:rsidDel="00686DF6">
        <w:tblPrEx>
          <w:tblCellMar>
            <w:top w:w="0" w:type="dxa"/>
            <w:bottom w:w="0" w:type="dxa"/>
          </w:tblCellMar>
        </w:tblPrEx>
        <w:trPr>
          <w:del w:id="8273" w:author="gf1272" w:date="2005-12-01T12:15:00Z"/>
        </w:trPr>
        <w:tc>
          <w:tcPr>
            <w:tcW w:w="828" w:type="dxa"/>
            <w:tcBorders>
              <w:top w:val="nil"/>
              <w:left w:val="nil"/>
              <w:bottom w:val="nil"/>
            </w:tcBorders>
          </w:tcPr>
          <w:p w:rsidR="00C42D7B" w:rsidRPr="003F3A03" w:rsidDel="00686DF6" w:rsidRDefault="00C42D7B" w:rsidP="00686DF6">
            <w:pPr>
              <w:jc w:val="both"/>
              <w:rPr>
                <w:del w:id="8274" w:author="gf1272" w:date="2005-12-01T12:15:00Z"/>
              </w:rPr>
              <w:pPrChange w:id="8275" w:author="gf1272" w:date="2005-12-01T12:15:00Z">
                <w:pPr>
                  <w:jc w:val="both"/>
                </w:pPr>
              </w:pPrChange>
            </w:pPr>
            <w:del w:id="8276" w:author="gf1272" w:date="2005-12-01T12:15:00Z">
              <w:r w:rsidRPr="003F3A03" w:rsidDel="00686DF6">
                <w:delText xml:space="preserve">STATE </w:delText>
              </w:r>
            </w:del>
          </w:p>
        </w:tc>
        <w:tc>
          <w:tcPr>
            <w:tcW w:w="540" w:type="dxa"/>
            <w:tcBorders>
              <w:right w:val="single" w:sz="4" w:space="0" w:color="auto"/>
            </w:tcBorders>
          </w:tcPr>
          <w:p w:rsidR="00C42D7B" w:rsidRPr="003F3A03" w:rsidDel="00686DF6" w:rsidRDefault="00C42D7B" w:rsidP="00686DF6">
            <w:pPr>
              <w:jc w:val="both"/>
              <w:rPr>
                <w:del w:id="8277" w:author="gf1272" w:date="2005-12-01T12:15:00Z"/>
                <w:b/>
              </w:rPr>
              <w:pPrChange w:id="8278" w:author="gf1272" w:date="2005-12-01T12:15:00Z">
                <w:pPr>
                  <w:jc w:val="both"/>
                </w:pPr>
              </w:pPrChange>
            </w:pPr>
          </w:p>
        </w:tc>
        <w:tc>
          <w:tcPr>
            <w:tcW w:w="1350" w:type="dxa"/>
            <w:tcBorders>
              <w:top w:val="nil"/>
              <w:left w:val="nil"/>
              <w:bottom w:val="nil"/>
              <w:right w:val="nil"/>
            </w:tcBorders>
          </w:tcPr>
          <w:p w:rsidR="00C42D7B" w:rsidRPr="003F3A03" w:rsidDel="00686DF6" w:rsidRDefault="00C42D7B" w:rsidP="00686DF6">
            <w:pPr>
              <w:jc w:val="both"/>
              <w:rPr>
                <w:del w:id="8279" w:author="gf1272" w:date="2005-12-01T12:15:00Z"/>
                <w:b/>
              </w:rPr>
              <w:pPrChange w:id="8280" w:author="gf1272" w:date="2005-12-01T12:15:00Z">
                <w:pPr>
                  <w:jc w:val="both"/>
                </w:pPr>
              </w:pPrChange>
            </w:pPr>
            <w:del w:id="8281" w:author="gf1272" w:date="2005-12-01T12:15:00Z">
              <w:r w:rsidRPr="003F3A03" w:rsidDel="00686DF6">
                <w:rPr>
                  <w:b/>
                </w:rPr>
                <w:delText xml:space="preserve">  ZIPCODE</w:delText>
              </w:r>
            </w:del>
          </w:p>
        </w:tc>
        <w:tc>
          <w:tcPr>
            <w:tcW w:w="900" w:type="dxa"/>
            <w:tcBorders>
              <w:left w:val="single" w:sz="4" w:space="0" w:color="auto"/>
              <w:right w:val="single" w:sz="4" w:space="0" w:color="auto"/>
            </w:tcBorders>
          </w:tcPr>
          <w:p w:rsidR="00C42D7B" w:rsidRPr="003F3A03" w:rsidDel="00686DF6" w:rsidRDefault="00C42D7B" w:rsidP="00686DF6">
            <w:pPr>
              <w:jc w:val="both"/>
              <w:rPr>
                <w:del w:id="8282" w:author="gf1272" w:date="2005-12-01T12:15:00Z"/>
                <w:b/>
              </w:rPr>
              <w:pPrChange w:id="8283" w:author="gf1272" w:date="2005-12-01T12:15:00Z">
                <w:pPr>
                  <w:jc w:val="both"/>
                </w:pPr>
              </w:pPrChange>
            </w:pPr>
          </w:p>
        </w:tc>
        <w:tc>
          <w:tcPr>
            <w:tcW w:w="1350" w:type="dxa"/>
            <w:tcBorders>
              <w:top w:val="nil"/>
              <w:left w:val="nil"/>
              <w:bottom w:val="nil"/>
              <w:right w:val="nil"/>
            </w:tcBorders>
          </w:tcPr>
          <w:p w:rsidR="00C42D7B" w:rsidRPr="003F3A03" w:rsidDel="00686DF6" w:rsidRDefault="00C42D7B" w:rsidP="00686DF6">
            <w:pPr>
              <w:jc w:val="both"/>
              <w:rPr>
                <w:del w:id="8284" w:author="gf1272" w:date="2005-12-01T12:15:00Z"/>
                <w:b/>
              </w:rPr>
              <w:pPrChange w:id="8285" w:author="gf1272" w:date="2005-12-01T12:15:00Z">
                <w:pPr>
                  <w:jc w:val="both"/>
                </w:pPr>
              </w:pPrChange>
            </w:pPr>
            <w:del w:id="8286" w:author="gf1272" w:date="2005-12-01T12:15:00Z">
              <w:r w:rsidRPr="003F3A03" w:rsidDel="00686DF6">
                <w:rPr>
                  <w:b/>
                </w:rPr>
                <w:delText>LCON</w:delText>
              </w:r>
            </w:del>
          </w:p>
        </w:tc>
        <w:tc>
          <w:tcPr>
            <w:tcW w:w="1080" w:type="dxa"/>
            <w:tcBorders>
              <w:left w:val="single" w:sz="4" w:space="0" w:color="auto"/>
            </w:tcBorders>
          </w:tcPr>
          <w:p w:rsidR="00C42D7B" w:rsidRPr="003F3A03" w:rsidDel="00686DF6" w:rsidRDefault="00C42D7B" w:rsidP="00686DF6">
            <w:pPr>
              <w:jc w:val="both"/>
              <w:rPr>
                <w:del w:id="8287" w:author="gf1272" w:date="2005-12-01T12:15:00Z"/>
                <w:b/>
              </w:rPr>
              <w:pPrChange w:id="8288" w:author="gf1272" w:date="2005-12-01T12:15:00Z">
                <w:pPr>
                  <w:jc w:val="both"/>
                </w:pPr>
              </w:pPrChange>
            </w:pPr>
            <w:del w:id="8289" w:author="gf1272" w:date="2005-12-01T12:15:00Z">
              <w:r w:rsidRPr="003F3A03" w:rsidDel="00686DF6">
                <w:rPr>
                  <w:b/>
                </w:rPr>
                <w:delText>Joe Laser</w:delText>
              </w:r>
            </w:del>
          </w:p>
        </w:tc>
        <w:tc>
          <w:tcPr>
            <w:tcW w:w="990" w:type="dxa"/>
            <w:tcBorders>
              <w:top w:val="nil"/>
              <w:bottom w:val="nil"/>
            </w:tcBorders>
          </w:tcPr>
          <w:p w:rsidR="00C42D7B" w:rsidRPr="003F3A03" w:rsidDel="00686DF6" w:rsidRDefault="00C42D7B" w:rsidP="00686DF6">
            <w:pPr>
              <w:jc w:val="both"/>
              <w:rPr>
                <w:del w:id="8290" w:author="gf1272" w:date="2005-12-01T12:15:00Z"/>
              </w:rPr>
              <w:pPrChange w:id="8291" w:author="gf1272" w:date="2005-12-01T12:15:00Z">
                <w:pPr>
                  <w:jc w:val="both"/>
                </w:pPr>
              </w:pPrChange>
            </w:pPr>
            <w:del w:id="8292" w:author="gf1272" w:date="2005-12-01T12:15:00Z">
              <w:r w:rsidRPr="003F3A03" w:rsidDel="00686DF6">
                <w:delText>TEL NO</w:delText>
              </w:r>
            </w:del>
          </w:p>
        </w:tc>
        <w:tc>
          <w:tcPr>
            <w:tcW w:w="1800" w:type="dxa"/>
          </w:tcPr>
          <w:p w:rsidR="00C42D7B" w:rsidRPr="003F3A03" w:rsidDel="00686DF6" w:rsidRDefault="00C42D7B" w:rsidP="00686DF6">
            <w:pPr>
              <w:jc w:val="both"/>
              <w:rPr>
                <w:del w:id="8293" w:author="gf1272" w:date="2005-12-01T12:15:00Z"/>
              </w:rPr>
              <w:pPrChange w:id="8294" w:author="gf1272" w:date="2005-12-01T12:15:00Z">
                <w:pPr>
                  <w:jc w:val="both"/>
                </w:pPr>
              </w:pPrChange>
            </w:pPr>
            <w:del w:id="8295" w:author="gf1272" w:date="2005-12-01T12:15:00Z">
              <w:r w:rsidRPr="003F3A03" w:rsidDel="00686DF6">
                <w:delText>217-350-8720</w:delText>
              </w:r>
            </w:del>
          </w:p>
        </w:tc>
      </w:tr>
    </w:tbl>
    <w:p w:rsidR="00C42D7B" w:rsidRPr="003F3A03" w:rsidDel="00686DF6" w:rsidRDefault="00C42D7B" w:rsidP="00686DF6">
      <w:pPr>
        <w:jc w:val="both"/>
        <w:rPr>
          <w:del w:id="8296" w:author="gf1272" w:date="2005-12-01T12:15:00Z"/>
          <w:noProof/>
        </w:rPr>
        <w:pPrChange w:id="8297"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0"/>
      </w:tblGrid>
      <w:tr w:rsidR="00C42D7B" w:rsidRPr="003F3A03" w:rsidDel="00686DF6">
        <w:tblPrEx>
          <w:tblCellMar>
            <w:top w:w="0" w:type="dxa"/>
            <w:bottom w:w="0" w:type="dxa"/>
          </w:tblCellMar>
        </w:tblPrEx>
        <w:trPr>
          <w:trHeight w:val="1160"/>
          <w:del w:id="8298" w:author="gf1272" w:date="2005-12-01T12:15:00Z"/>
        </w:trPr>
        <w:tc>
          <w:tcPr>
            <w:tcW w:w="738" w:type="dxa"/>
            <w:tcBorders>
              <w:top w:val="nil"/>
              <w:left w:val="nil"/>
              <w:bottom w:val="nil"/>
            </w:tcBorders>
          </w:tcPr>
          <w:p w:rsidR="00C42D7B" w:rsidRPr="003F3A03" w:rsidDel="00686DF6" w:rsidRDefault="00C42D7B" w:rsidP="00686DF6">
            <w:pPr>
              <w:jc w:val="both"/>
              <w:rPr>
                <w:del w:id="8299" w:author="gf1272" w:date="2005-12-01T12:15:00Z"/>
              </w:rPr>
              <w:pPrChange w:id="8300" w:author="gf1272" w:date="2005-12-01T12:15:00Z">
                <w:pPr>
                  <w:jc w:val="both"/>
                </w:pPr>
              </w:pPrChange>
            </w:pPr>
            <w:del w:id="8301" w:author="gf1272" w:date="2005-12-01T12:15:00Z">
              <w:r w:rsidRPr="003F3A03" w:rsidDel="00686DF6">
                <w:delText>ACC</w:delText>
              </w:r>
            </w:del>
          </w:p>
        </w:tc>
        <w:tc>
          <w:tcPr>
            <w:tcW w:w="8100" w:type="dxa"/>
          </w:tcPr>
          <w:p w:rsidR="00C42D7B" w:rsidRPr="003F3A03" w:rsidDel="00686DF6" w:rsidRDefault="00C42D7B" w:rsidP="00686DF6">
            <w:pPr>
              <w:jc w:val="both"/>
              <w:rPr>
                <w:del w:id="8302" w:author="gf1272" w:date="2005-12-01T12:15:00Z"/>
              </w:rPr>
              <w:pPrChange w:id="8303" w:author="gf1272" w:date="2005-12-01T12:15:00Z">
                <w:pPr>
                  <w:jc w:val="both"/>
                </w:pPr>
              </w:pPrChange>
            </w:pPr>
            <w:del w:id="8304" w:author="gf1272" w:date="2005-12-01T12:15:00Z">
              <w:r w:rsidRPr="003F3A03" w:rsidDel="00686DF6">
                <w:delText xml:space="preserve">                                  </w:delText>
              </w:r>
            </w:del>
          </w:p>
          <w:p w:rsidR="00C42D7B" w:rsidRPr="003F3A03" w:rsidDel="00686DF6" w:rsidRDefault="00C42D7B" w:rsidP="00686DF6">
            <w:pPr>
              <w:jc w:val="both"/>
              <w:rPr>
                <w:del w:id="8305" w:author="gf1272" w:date="2005-12-01T12:15:00Z"/>
              </w:rPr>
              <w:pPrChange w:id="8306" w:author="gf1272" w:date="2005-12-01T12:15:00Z">
                <w:pPr>
                  <w:jc w:val="both"/>
                </w:pPr>
              </w:pPrChange>
            </w:pPr>
            <w:del w:id="8307" w:author="gf1272" w:date="2005-12-01T12:15:00Z">
              <w:r w:rsidRPr="003F3A03" w:rsidDel="00686DF6">
                <w:delText xml:space="preserve">                                </w:delText>
              </w:r>
            </w:del>
          </w:p>
        </w:tc>
      </w:tr>
    </w:tbl>
    <w:p w:rsidR="00C42D7B" w:rsidRPr="003F3A03" w:rsidDel="00686DF6" w:rsidRDefault="00C42D7B" w:rsidP="00686DF6">
      <w:pPr>
        <w:jc w:val="both"/>
        <w:rPr>
          <w:del w:id="8308" w:author="gf1272" w:date="2005-12-01T12:15:00Z"/>
          <w:noProof/>
        </w:rPr>
        <w:pPrChange w:id="8309" w:author="gf1272" w:date="2005-12-01T12:15:00Z">
          <w:pPr>
            <w:jc w:val="both"/>
          </w:pPr>
        </w:pPrChange>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430"/>
        <w:gridCol w:w="1350"/>
        <w:gridCol w:w="2700"/>
        <w:gridCol w:w="720"/>
        <w:gridCol w:w="450"/>
      </w:tblGrid>
      <w:tr w:rsidR="00C42D7B" w:rsidRPr="003F3A03" w:rsidDel="00686DF6">
        <w:tblPrEx>
          <w:tblCellMar>
            <w:top w:w="0" w:type="dxa"/>
            <w:bottom w:w="0" w:type="dxa"/>
          </w:tblCellMar>
        </w:tblPrEx>
        <w:trPr>
          <w:trHeight w:val="368"/>
          <w:del w:id="8310" w:author="gf1272" w:date="2005-12-01T12:15:00Z"/>
        </w:trPr>
        <w:tc>
          <w:tcPr>
            <w:tcW w:w="1170" w:type="dxa"/>
            <w:tcBorders>
              <w:top w:val="nil"/>
              <w:left w:val="nil"/>
              <w:bottom w:val="nil"/>
              <w:right w:val="nil"/>
            </w:tcBorders>
          </w:tcPr>
          <w:p w:rsidR="00C42D7B" w:rsidRPr="003F3A03" w:rsidDel="00686DF6" w:rsidRDefault="00C42D7B" w:rsidP="00686DF6">
            <w:pPr>
              <w:jc w:val="both"/>
              <w:rPr>
                <w:del w:id="8311" w:author="gf1272" w:date="2005-12-01T12:15:00Z"/>
                <w:b/>
                <w:noProof/>
              </w:rPr>
              <w:pPrChange w:id="8312" w:author="gf1272" w:date="2005-12-01T12:15:00Z">
                <w:pPr>
                  <w:jc w:val="both"/>
                </w:pPr>
              </w:pPrChange>
            </w:pPr>
            <w:del w:id="8313" w:author="gf1272" w:date="2005-12-01T12:15:00Z">
              <w:r w:rsidRPr="003F3A03" w:rsidDel="00686DF6">
                <w:rPr>
                  <w:b/>
                  <w:noProof/>
                </w:rPr>
                <w:delText>CPE MFR</w:delText>
              </w:r>
            </w:del>
          </w:p>
        </w:tc>
        <w:tc>
          <w:tcPr>
            <w:tcW w:w="2430" w:type="dxa"/>
            <w:tcBorders>
              <w:left w:val="single" w:sz="4" w:space="0" w:color="auto"/>
              <w:right w:val="single" w:sz="4" w:space="0" w:color="auto"/>
            </w:tcBorders>
          </w:tcPr>
          <w:p w:rsidR="00C42D7B" w:rsidRPr="003F3A03" w:rsidDel="00686DF6" w:rsidRDefault="00C42D7B" w:rsidP="00686DF6">
            <w:pPr>
              <w:jc w:val="both"/>
              <w:rPr>
                <w:del w:id="8314" w:author="gf1272" w:date="2005-12-01T12:15:00Z"/>
                <w:b/>
                <w:noProof/>
              </w:rPr>
              <w:pPrChange w:id="8315" w:author="gf1272" w:date="2005-12-01T12:15:00Z">
                <w:pPr>
                  <w:jc w:val="both"/>
                </w:pPr>
              </w:pPrChange>
            </w:pPr>
            <w:del w:id="8316" w:author="gf1272" w:date="2005-12-01T12:15:00Z">
              <w:r w:rsidRPr="003F3A03" w:rsidDel="00686DF6">
                <w:rPr>
                  <w:b/>
                  <w:noProof/>
                </w:rPr>
                <w:delText xml:space="preserve">                    </w:delText>
              </w:r>
            </w:del>
          </w:p>
        </w:tc>
        <w:tc>
          <w:tcPr>
            <w:tcW w:w="1350" w:type="dxa"/>
            <w:tcBorders>
              <w:top w:val="nil"/>
              <w:left w:val="nil"/>
              <w:bottom w:val="nil"/>
              <w:right w:val="nil"/>
            </w:tcBorders>
          </w:tcPr>
          <w:p w:rsidR="00C42D7B" w:rsidRPr="003F3A03" w:rsidDel="00686DF6" w:rsidRDefault="00C42D7B" w:rsidP="00686DF6">
            <w:pPr>
              <w:jc w:val="both"/>
              <w:rPr>
                <w:del w:id="8317" w:author="gf1272" w:date="2005-12-01T12:15:00Z"/>
                <w:b/>
                <w:noProof/>
              </w:rPr>
              <w:pPrChange w:id="8318" w:author="gf1272" w:date="2005-12-01T12:15:00Z">
                <w:pPr>
                  <w:jc w:val="both"/>
                </w:pPr>
              </w:pPrChange>
            </w:pPr>
            <w:del w:id="8319" w:author="gf1272" w:date="2005-12-01T12:15:00Z">
              <w:r w:rsidRPr="003F3A03" w:rsidDel="00686DF6">
                <w:rPr>
                  <w:b/>
                  <w:noProof/>
                </w:rPr>
                <w:delText xml:space="preserve">  CPE MOD      </w:delText>
              </w:r>
            </w:del>
          </w:p>
        </w:tc>
        <w:tc>
          <w:tcPr>
            <w:tcW w:w="2700" w:type="dxa"/>
            <w:tcBorders>
              <w:left w:val="single" w:sz="4" w:space="0" w:color="auto"/>
              <w:right w:val="single" w:sz="4" w:space="0" w:color="auto"/>
            </w:tcBorders>
          </w:tcPr>
          <w:p w:rsidR="00C42D7B" w:rsidRPr="003F3A03" w:rsidDel="00686DF6" w:rsidRDefault="00C42D7B" w:rsidP="00686DF6">
            <w:pPr>
              <w:jc w:val="both"/>
              <w:rPr>
                <w:del w:id="8320" w:author="gf1272" w:date="2005-12-01T12:15:00Z"/>
                <w:noProof/>
              </w:rPr>
              <w:pPrChange w:id="8321" w:author="gf1272" w:date="2005-12-01T12:15:00Z">
                <w:pPr>
                  <w:jc w:val="both"/>
                </w:pPr>
              </w:pPrChange>
            </w:pPr>
          </w:p>
        </w:tc>
        <w:tc>
          <w:tcPr>
            <w:tcW w:w="720" w:type="dxa"/>
            <w:tcBorders>
              <w:top w:val="nil"/>
              <w:left w:val="nil"/>
              <w:bottom w:val="nil"/>
              <w:right w:val="nil"/>
            </w:tcBorders>
          </w:tcPr>
          <w:p w:rsidR="00C42D7B" w:rsidRPr="003F3A03" w:rsidDel="00686DF6" w:rsidRDefault="00C42D7B" w:rsidP="00686DF6">
            <w:pPr>
              <w:jc w:val="both"/>
              <w:rPr>
                <w:del w:id="8322" w:author="gf1272" w:date="2005-12-01T12:15:00Z"/>
                <w:b/>
                <w:noProof/>
              </w:rPr>
              <w:pPrChange w:id="8323" w:author="gf1272" w:date="2005-12-01T12:15:00Z">
                <w:pPr>
                  <w:jc w:val="both"/>
                </w:pPr>
              </w:pPrChange>
            </w:pPr>
            <w:del w:id="8324" w:author="gf1272" w:date="2005-12-01T12:15:00Z">
              <w:r w:rsidRPr="003F3A03" w:rsidDel="00686DF6">
                <w:rPr>
                  <w:b/>
                  <w:noProof/>
                </w:rPr>
                <w:delText>ERL</w:delText>
              </w:r>
            </w:del>
          </w:p>
        </w:tc>
        <w:tc>
          <w:tcPr>
            <w:tcW w:w="450" w:type="dxa"/>
            <w:tcBorders>
              <w:left w:val="single" w:sz="4" w:space="0" w:color="auto"/>
            </w:tcBorders>
          </w:tcPr>
          <w:p w:rsidR="00C42D7B" w:rsidRPr="003F3A03" w:rsidDel="00686DF6" w:rsidRDefault="00C42D7B" w:rsidP="00686DF6">
            <w:pPr>
              <w:jc w:val="both"/>
              <w:rPr>
                <w:del w:id="8325" w:author="gf1272" w:date="2005-12-01T12:15:00Z"/>
                <w:noProof/>
              </w:rPr>
              <w:pPrChange w:id="8326" w:author="gf1272" w:date="2005-12-01T12:15:00Z">
                <w:pPr>
                  <w:jc w:val="both"/>
                </w:pPr>
              </w:pPrChange>
            </w:pPr>
          </w:p>
        </w:tc>
      </w:tr>
    </w:tbl>
    <w:p w:rsidR="00C42D7B" w:rsidRPr="003F3A03" w:rsidDel="00686DF6" w:rsidRDefault="00C42D7B" w:rsidP="00686DF6">
      <w:pPr>
        <w:jc w:val="both"/>
        <w:rPr>
          <w:del w:id="8327" w:author="gf1272" w:date="2005-12-01T12:15:00Z"/>
          <w:noProof/>
        </w:rPr>
        <w:pPrChange w:id="832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1080"/>
        <w:gridCol w:w="360"/>
      </w:tblGrid>
      <w:tr w:rsidR="00C42D7B" w:rsidRPr="003F3A03" w:rsidDel="00686DF6">
        <w:tblPrEx>
          <w:tblCellMar>
            <w:top w:w="0" w:type="dxa"/>
            <w:bottom w:w="0" w:type="dxa"/>
          </w:tblCellMar>
        </w:tblPrEx>
        <w:trPr>
          <w:del w:id="8329" w:author="gf1272" w:date="2005-12-01T12:15:00Z"/>
        </w:trPr>
        <w:tc>
          <w:tcPr>
            <w:tcW w:w="918" w:type="dxa"/>
            <w:tcBorders>
              <w:top w:val="nil"/>
              <w:left w:val="nil"/>
              <w:bottom w:val="nil"/>
              <w:right w:val="single" w:sz="4" w:space="0" w:color="auto"/>
            </w:tcBorders>
          </w:tcPr>
          <w:p w:rsidR="00C42D7B" w:rsidRPr="003F3A03" w:rsidDel="00686DF6" w:rsidRDefault="00C42D7B" w:rsidP="00686DF6">
            <w:pPr>
              <w:jc w:val="both"/>
              <w:rPr>
                <w:del w:id="8330" w:author="gf1272" w:date="2005-12-01T12:15:00Z"/>
                <w:b/>
              </w:rPr>
              <w:pPrChange w:id="8331" w:author="gf1272" w:date="2005-12-01T12:15:00Z">
                <w:pPr>
                  <w:jc w:val="both"/>
                </w:pPr>
              </w:pPrChange>
            </w:pPr>
            <w:del w:id="8332" w:author="gf1272" w:date="2005-12-01T12:15:00Z">
              <w:r w:rsidRPr="003F3A03" w:rsidDel="00686DF6">
                <w:rPr>
                  <w:b/>
                </w:rPr>
                <w:delText>IWJK</w:delText>
              </w:r>
            </w:del>
          </w:p>
        </w:tc>
        <w:tc>
          <w:tcPr>
            <w:tcW w:w="1260" w:type="dxa"/>
            <w:tcBorders>
              <w:left w:val="nil"/>
              <w:right w:val="nil"/>
            </w:tcBorders>
          </w:tcPr>
          <w:p w:rsidR="00C42D7B" w:rsidRPr="003F3A03" w:rsidDel="00686DF6" w:rsidRDefault="00C42D7B" w:rsidP="00686DF6">
            <w:pPr>
              <w:jc w:val="both"/>
              <w:rPr>
                <w:del w:id="8333" w:author="gf1272" w:date="2005-12-01T12:15:00Z"/>
              </w:rPr>
              <w:pPrChange w:id="8334" w:author="gf1272" w:date="2005-12-01T12:15:00Z">
                <w:pPr>
                  <w:jc w:val="both"/>
                </w:pPr>
              </w:pPrChange>
            </w:pPr>
          </w:p>
        </w:tc>
        <w:tc>
          <w:tcPr>
            <w:tcW w:w="1080" w:type="dxa"/>
            <w:tcBorders>
              <w:top w:val="nil"/>
              <w:left w:val="single" w:sz="4" w:space="0" w:color="auto"/>
              <w:bottom w:val="nil"/>
              <w:right w:val="single" w:sz="4" w:space="0" w:color="auto"/>
            </w:tcBorders>
          </w:tcPr>
          <w:p w:rsidR="00C42D7B" w:rsidRPr="003F3A03" w:rsidDel="00686DF6" w:rsidRDefault="00C42D7B" w:rsidP="00686DF6">
            <w:pPr>
              <w:jc w:val="both"/>
              <w:rPr>
                <w:del w:id="8335" w:author="gf1272" w:date="2005-12-01T12:15:00Z"/>
                <w:b/>
              </w:rPr>
              <w:pPrChange w:id="8336" w:author="gf1272" w:date="2005-12-01T12:15:00Z">
                <w:pPr>
                  <w:jc w:val="both"/>
                </w:pPr>
              </w:pPrChange>
            </w:pPr>
            <w:del w:id="8337" w:author="gf1272" w:date="2005-12-01T12:15:00Z">
              <w:r w:rsidRPr="003F3A03" w:rsidDel="00686DF6">
                <w:rPr>
                  <w:b/>
                </w:rPr>
                <w:delText>IWJQ</w:delText>
              </w:r>
            </w:del>
          </w:p>
        </w:tc>
        <w:tc>
          <w:tcPr>
            <w:tcW w:w="360" w:type="dxa"/>
            <w:tcBorders>
              <w:left w:val="nil"/>
            </w:tcBorders>
          </w:tcPr>
          <w:p w:rsidR="00C42D7B" w:rsidRPr="003F3A03" w:rsidDel="00686DF6" w:rsidRDefault="00C42D7B" w:rsidP="00686DF6">
            <w:pPr>
              <w:jc w:val="both"/>
              <w:rPr>
                <w:del w:id="8338" w:author="gf1272" w:date="2005-12-01T12:15:00Z"/>
              </w:rPr>
              <w:pPrChange w:id="8339" w:author="gf1272" w:date="2005-12-01T12:15:00Z">
                <w:pPr>
                  <w:jc w:val="both"/>
                </w:pPr>
              </w:pPrChange>
            </w:pPr>
          </w:p>
        </w:tc>
      </w:tr>
    </w:tbl>
    <w:p w:rsidR="00C42D7B" w:rsidRPr="003F3A03" w:rsidDel="00686DF6" w:rsidRDefault="00C42D7B" w:rsidP="00686DF6">
      <w:pPr>
        <w:jc w:val="both"/>
        <w:rPr>
          <w:del w:id="8340" w:author="gf1272" w:date="2005-12-01T12:15:00Z"/>
          <w:noProof/>
        </w:rPr>
        <w:pPrChange w:id="8341" w:author="gf1272" w:date="2005-12-01T12:15:00Z">
          <w:pPr>
            <w:jc w:val="both"/>
          </w:pPr>
        </w:pPrChange>
      </w:pPr>
    </w:p>
    <w:p w:rsidR="00C42D7B" w:rsidRPr="003F3A03" w:rsidDel="00686DF6" w:rsidRDefault="00666904" w:rsidP="00686DF6">
      <w:pPr>
        <w:jc w:val="both"/>
        <w:rPr>
          <w:del w:id="8342" w:author="gf1272" w:date="2005-12-01T12:15:00Z"/>
          <w:noProof/>
        </w:rPr>
        <w:pPrChange w:id="8343" w:author="gf1272" w:date="2005-12-01T12:15:00Z">
          <w:pPr>
            <w:jc w:val="both"/>
          </w:pPr>
        </w:pPrChange>
      </w:pPr>
      <w:del w:id="8344" w:author="gf1272" w:date="2005-12-01T12:15:00Z">
        <w:r w:rsidDel="00686DF6">
          <w:rPr>
            <w:noProof/>
          </w:rPr>
          <w:br w:type="page"/>
        </w:r>
      </w:del>
    </w:p>
    <w:p w:rsidR="00C42D7B" w:rsidRPr="003F3A03" w:rsidDel="00686DF6" w:rsidRDefault="00F14758" w:rsidP="00686DF6">
      <w:pPr>
        <w:jc w:val="both"/>
        <w:rPr>
          <w:del w:id="8345" w:author="gf1272" w:date="2005-12-01T12:15:00Z"/>
          <w:noProof/>
        </w:rPr>
        <w:pPrChange w:id="8346" w:author="gf1272" w:date="2005-12-01T12:15:00Z">
          <w:pPr>
            <w:jc w:val="both"/>
          </w:pPr>
        </w:pPrChange>
      </w:pPr>
      <w:del w:id="8347" w:author="gf1272" w:date="2005-12-01T12:15:00Z">
        <w:r w:rsidRPr="003F3A03" w:rsidDel="00686DF6">
          <w:rPr>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52705</wp:posOffset>
                  </wp:positionV>
                  <wp:extent cx="557784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4667"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5pt" to="43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5r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" o:allowincell="f" strokeweight="3pt"/>
              </w:pict>
            </mc:Fallback>
          </mc:AlternateConten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tblGrid>
      <w:tr w:rsidR="00C42D7B" w:rsidRPr="003F3A03" w:rsidDel="00686DF6">
        <w:tblPrEx>
          <w:tblCellMar>
            <w:top w:w="0" w:type="dxa"/>
            <w:bottom w:w="0" w:type="dxa"/>
          </w:tblCellMar>
        </w:tblPrEx>
        <w:trPr>
          <w:del w:id="8348" w:author="gf1272" w:date="2005-12-01T12:15:00Z"/>
        </w:trPr>
        <w:tc>
          <w:tcPr>
            <w:tcW w:w="253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8349" w:author="gf1272" w:date="2005-12-01T12:15:00Z"/>
                <w:noProof/>
              </w:rPr>
              <w:pPrChange w:id="8350" w:author="gf1272" w:date="2005-12-01T12:15:00Z">
                <w:pPr>
                  <w:jc w:val="both"/>
                </w:pPr>
              </w:pPrChange>
            </w:pPr>
            <w:del w:id="8351" w:author="gf1272" w:date="2005-12-01T12:15:00Z">
              <w:r w:rsidRPr="003F3A03" w:rsidDel="00686DF6">
                <w:rPr>
                  <w:noProof/>
                </w:rPr>
                <w:delText>BILL SECTION</w:delText>
              </w:r>
            </w:del>
          </w:p>
        </w:tc>
      </w:tr>
    </w:tbl>
    <w:p w:rsidR="00C42D7B" w:rsidRPr="003F3A03" w:rsidDel="00686DF6" w:rsidRDefault="00C42D7B" w:rsidP="00686DF6">
      <w:pPr>
        <w:jc w:val="both"/>
        <w:rPr>
          <w:del w:id="8352" w:author="gf1272" w:date="2005-12-01T12:15:00Z"/>
          <w:noProof/>
        </w:rPr>
        <w:pPrChange w:id="8353"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60"/>
        <w:gridCol w:w="2520"/>
        <w:gridCol w:w="4320"/>
      </w:tblGrid>
      <w:tr w:rsidR="00C42D7B" w:rsidRPr="003F3A03" w:rsidDel="00686DF6">
        <w:tblPrEx>
          <w:tblCellMar>
            <w:top w:w="0" w:type="dxa"/>
            <w:bottom w:w="0" w:type="dxa"/>
          </w:tblCellMar>
        </w:tblPrEx>
        <w:trPr>
          <w:del w:id="8354" w:author="gf1272" w:date="2005-12-01T12:15:00Z"/>
        </w:trPr>
        <w:tc>
          <w:tcPr>
            <w:tcW w:w="738" w:type="dxa"/>
            <w:tcBorders>
              <w:top w:val="nil"/>
              <w:left w:val="nil"/>
              <w:bottom w:val="nil"/>
            </w:tcBorders>
          </w:tcPr>
          <w:p w:rsidR="00C42D7B" w:rsidRPr="003F3A03" w:rsidDel="00686DF6" w:rsidRDefault="00C42D7B" w:rsidP="00686DF6">
            <w:pPr>
              <w:jc w:val="both"/>
              <w:rPr>
                <w:del w:id="8355" w:author="gf1272" w:date="2005-12-01T12:15:00Z"/>
              </w:rPr>
              <w:pPrChange w:id="8356" w:author="gf1272" w:date="2005-12-01T12:15:00Z">
                <w:pPr>
                  <w:jc w:val="both"/>
                </w:pPr>
              </w:pPrChange>
            </w:pPr>
            <w:del w:id="8357" w:author="gf1272" w:date="2005-12-01T12:15:00Z">
              <w:r w:rsidRPr="003F3A03" w:rsidDel="00686DF6">
                <w:delText>EATN</w:delText>
              </w:r>
            </w:del>
          </w:p>
        </w:tc>
        <w:tc>
          <w:tcPr>
            <w:tcW w:w="1260" w:type="dxa"/>
          </w:tcPr>
          <w:p w:rsidR="00C42D7B" w:rsidRPr="003F3A03" w:rsidDel="00686DF6" w:rsidRDefault="00C42D7B" w:rsidP="00686DF6">
            <w:pPr>
              <w:jc w:val="both"/>
              <w:rPr>
                <w:del w:id="8358" w:author="gf1272" w:date="2005-12-01T12:15:00Z"/>
              </w:rPr>
              <w:pPrChange w:id="8359" w:author="gf1272" w:date="2005-12-01T12:15:00Z">
                <w:pPr>
                  <w:jc w:val="both"/>
                </w:pPr>
              </w:pPrChange>
            </w:pPr>
            <w:del w:id="8360" w:author="gf1272" w:date="2005-12-01T12:15:00Z">
              <w:r w:rsidRPr="003F3A03" w:rsidDel="00686DF6">
                <w:delText xml:space="preserve">                              </w:delText>
              </w:r>
            </w:del>
          </w:p>
        </w:tc>
        <w:tc>
          <w:tcPr>
            <w:tcW w:w="2520" w:type="dxa"/>
            <w:tcBorders>
              <w:top w:val="nil"/>
              <w:bottom w:val="nil"/>
            </w:tcBorders>
          </w:tcPr>
          <w:p w:rsidR="00C42D7B" w:rsidRPr="003F3A03" w:rsidDel="00686DF6" w:rsidRDefault="00C42D7B" w:rsidP="00686DF6">
            <w:pPr>
              <w:jc w:val="both"/>
              <w:rPr>
                <w:del w:id="8361" w:author="gf1272" w:date="2005-12-01T12:15:00Z"/>
              </w:rPr>
              <w:pPrChange w:id="8362" w:author="gf1272" w:date="2005-12-01T12:15:00Z">
                <w:pPr>
                  <w:jc w:val="both"/>
                </w:pPr>
              </w:pPrChange>
            </w:pPr>
            <w:del w:id="8363" w:author="gf1272" w:date="2005-12-01T12:15:00Z">
              <w:r w:rsidRPr="003F3A03" w:rsidDel="00686DF6">
                <w:delText>BILLNM</w:delText>
              </w:r>
            </w:del>
          </w:p>
        </w:tc>
        <w:tc>
          <w:tcPr>
            <w:tcW w:w="4320" w:type="dxa"/>
          </w:tcPr>
          <w:p w:rsidR="00C42D7B" w:rsidRPr="003F3A03" w:rsidDel="00686DF6" w:rsidRDefault="00C42D7B" w:rsidP="00686DF6">
            <w:pPr>
              <w:jc w:val="both"/>
              <w:rPr>
                <w:del w:id="8364" w:author="gf1272" w:date="2005-12-01T12:15:00Z"/>
              </w:rPr>
              <w:pPrChange w:id="8365" w:author="gf1272" w:date="2005-12-01T12:15:00Z">
                <w:pPr>
                  <w:jc w:val="both"/>
                </w:pPr>
              </w:pPrChange>
            </w:pPr>
            <w:del w:id="8366" w:author="gf1272" w:date="2005-12-01T12:15:00Z">
              <w:r w:rsidRPr="003F3A03" w:rsidDel="00686DF6">
                <w:delText xml:space="preserve">                                                                      </w:delText>
              </w:r>
            </w:del>
          </w:p>
        </w:tc>
      </w:tr>
    </w:tbl>
    <w:p w:rsidR="00C42D7B" w:rsidRPr="003F3A03" w:rsidDel="00686DF6" w:rsidRDefault="00C42D7B" w:rsidP="00686DF6">
      <w:pPr>
        <w:jc w:val="both"/>
        <w:rPr>
          <w:del w:id="8367" w:author="gf1272" w:date="2005-12-01T12:15:00Z"/>
          <w:noProof/>
        </w:rPr>
        <w:pPrChange w:id="836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20"/>
        <w:gridCol w:w="2160"/>
        <w:gridCol w:w="1350"/>
      </w:tblGrid>
      <w:tr w:rsidR="00C42D7B" w:rsidRPr="003F3A03" w:rsidDel="00686DF6">
        <w:tblPrEx>
          <w:tblCellMar>
            <w:top w:w="0" w:type="dxa"/>
            <w:bottom w:w="0" w:type="dxa"/>
          </w:tblCellMar>
        </w:tblPrEx>
        <w:trPr>
          <w:cantSplit/>
          <w:trHeight w:val="260"/>
          <w:del w:id="8369" w:author="gf1272" w:date="2005-12-01T12:15:00Z"/>
        </w:trPr>
        <w:tc>
          <w:tcPr>
            <w:tcW w:w="1008" w:type="dxa"/>
            <w:tcBorders>
              <w:top w:val="nil"/>
              <w:left w:val="nil"/>
              <w:bottom w:val="nil"/>
            </w:tcBorders>
          </w:tcPr>
          <w:p w:rsidR="00C42D7B" w:rsidRPr="003F3A03" w:rsidDel="00686DF6" w:rsidRDefault="00C42D7B" w:rsidP="00686DF6">
            <w:pPr>
              <w:jc w:val="both"/>
              <w:rPr>
                <w:del w:id="8370" w:author="gf1272" w:date="2005-12-01T12:15:00Z"/>
              </w:rPr>
              <w:pPrChange w:id="8371" w:author="gf1272" w:date="2005-12-01T12:15:00Z">
                <w:pPr>
                  <w:jc w:val="both"/>
                </w:pPr>
              </w:pPrChange>
            </w:pPr>
            <w:del w:id="8372" w:author="gf1272" w:date="2005-12-01T12:15:00Z">
              <w:r w:rsidRPr="003F3A03" w:rsidDel="00686DF6">
                <w:delText>STREET</w:delText>
              </w:r>
            </w:del>
          </w:p>
        </w:tc>
        <w:tc>
          <w:tcPr>
            <w:tcW w:w="4320" w:type="dxa"/>
            <w:tcBorders>
              <w:top w:val="single" w:sz="4" w:space="0" w:color="auto"/>
              <w:left w:val="nil"/>
              <w:bottom w:val="single" w:sz="4" w:space="0" w:color="auto"/>
            </w:tcBorders>
          </w:tcPr>
          <w:p w:rsidR="00C42D7B" w:rsidRPr="003F3A03" w:rsidDel="00686DF6" w:rsidRDefault="00C42D7B" w:rsidP="00686DF6">
            <w:pPr>
              <w:jc w:val="both"/>
              <w:rPr>
                <w:del w:id="8373" w:author="gf1272" w:date="2005-12-01T12:15:00Z"/>
              </w:rPr>
              <w:pPrChange w:id="8374" w:author="gf1272" w:date="2005-12-01T12:15:00Z">
                <w:pPr>
                  <w:jc w:val="both"/>
                </w:pPr>
              </w:pPrChange>
            </w:pPr>
            <w:del w:id="8375" w:author="gf1272" w:date="2005-12-01T12:15:00Z">
              <w:r w:rsidRPr="003F3A03" w:rsidDel="00686DF6">
                <w:delText xml:space="preserve">                                                                                                                                                             </w:delText>
              </w:r>
            </w:del>
          </w:p>
        </w:tc>
        <w:tc>
          <w:tcPr>
            <w:tcW w:w="2160" w:type="dxa"/>
            <w:tcBorders>
              <w:top w:val="nil"/>
              <w:left w:val="nil"/>
              <w:bottom w:val="nil"/>
            </w:tcBorders>
          </w:tcPr>
          <w:p w:rsidR="00C42D7B" w:rsidRPr="003F3A03" w:rsidDel="00686DF6" w:rsidRDefault="00C42D7B" w:rsidP="00686DF6">
            <w:pPr>
              <w:jc w:val="both"/>
              <w:rPr>
                <w:del w:id="8376" w:author="gf1272" w:date="2005-12-01T12:15:00Z"/>
                <w:b/>
              </w:rPr>
              <w:pPrChange w:id="8377" w:author="gf1272" w:date="2005-12-01T12:15:00Z">
                <w:pPr>
                  <w:jc w:val="both"/>
                </w:pPr>
              </w:pPrChange>
            </w:pPr>
            <w:del w:id="8378" w:author="gf1272" w:date="2005-12-01T12:15:00Z">
              <w:r w:rsidRPr="003F3A03" w:rsidDel="00686DF6">
                <w:rPr>
                  <w:b/>
                </w:rPr>
                <w:delText>FLOOR</w:delText>
              </w:r>
            </w:del>
          </w:p>
        </w:tc>
        <w:tc>
          <w:tcPr>
            <w:tcW w:w="1350" w:type="dxa"/>
            <w:tcBorders>
              <w:top w:val="single" w:sz="4" w:space="0" w:color="auto"/>
              <w:left w:val="nil"/>
              <w:bottom w:val="single" w:sz="4" w:space="0" w:color="auto"/>
            </w:tcBorders>
          </w:tcPr>
          <w:p w:rsidR="00C42D7B" w:rsidRPr="003F3A03" w:rsidDel="00686DF6" w:rsidRDefault="00C42D7B" w:rsidP="00686DF6">
            <w:pPr>
              <w:jc w:val="both"/>
              <w:rPr>
                <w:del w:id="8379" w:author="gf1272" w:date="2005-12-01T12:15:00Z"/>
              </w:rPr>
              <w:pPrChange w:id="8380" w:author="gf1272" w:date="2005-12-01T12:15:00Z">
                <w:pPr>
                  <w:jc w:val="both"/>
                </w:pPr>
              </w:pPrChange>
            </w:pPr>
          </w:p>
        </w:tc>
      </w:tr>
    </w:tbl>
    <w:p w:rsidR="00C42D7B" w:rsidRPr="003F3A03" w:rsidDel="00686DF6" w:rsidRDefault="00C42D7B" w:rsidP="00686DF6">
      <w:pPr>
        <w:jc w:val="both"/>
        <w:rPr>
          <w:del w:id="8381" w:author="gf1272" w:date="2005-12-01T12:15:00Z"/>
          <w:noProof/>
        </w:rPr>
        <w:pPrChange w:id="838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70"/>
        <w:gridCol w:w="2610"/>
        <w:gridCol w:w="3150"/>
      </w:tblGrid>
      <w:tr w:rsidR="00C42D7B" w:rsidRPr="003F3A03" w:rsidDel="00686DF6">
        <w:tblPrEx>
          <w:tblCellMar>
            <w:top w:w="0" w:type="dxa"/>
            <w:bottom w:w="0" w:type="dxa"/>
          </w:tblCellMar>
        </w:tblPrEx>
        <w:trPr>
          <w:trHeight w:val="341"/>
          <w:del w:id="8383" w:author="gf1272" w:date="2005-12-01T12:15:00Z"/>
        </w:trPr>
        <w:tc>
          <w:tcPr>
            <w:tcW w:w="738" w:type="dxa"/>
            <w:tcBorders>
              <w:top w:val="nil"/>
              <w:left w:val="nil"/>
              <w:bottom w:val="nil"/>
            </w:tcBorders>
          </w:tcPr>
          <w:p w:rsidR="00C42D7B" w:rsidRPr="003F3A03" w:rsidDel="00686DF6" w:rsidRDefault="00C42D7B" w:rsidP="00686DF6">
            <w:pPr>
              <w:jc w:val="both"/>
              <w:rPr>
                <w:del w:id="8384" w:author="gf1272" w:date="2005-12-01T12:15:00Z"/>
              </w:rPr>
              <w:pPrChange w:id="8385" w:author="gf1272" w:date="2005-12-01T12:15:00Z">
                <w:pPr>
                  <w:jc w:val="both"/>
                </w:pPr>
              </w:pPrChange>
            </w:pPr>
            <w:del w:id="8386" w:author="gf1272" w:date="2005-12-01T12:15:00Z">
              <w:r w:rsidRPr="003F3A03" w:rsidDel="00686DF6">
                <w:delText>ROOM</w:delText>
              </w:r>
            </w:del>
          </w:p>
        </w:tc>
        <w:tc>
          <w:tcPr>
            <w:tcW w:w="1170" w:type="dxa"/>
          </w:tcPr>
          <w:p w:rsidR="00C42D7B" w:rsidRPr="003F3A03" w:rsidDel="00686DF6" w:rsidRDefault="00C42D7B" w:rsidP="00686DF6">
            <w:pPr>
              <w:jc w:val="both"/>
              <w:rPr>
                <w:del w:id="8387" w:author="gf1272" w:date="2005-12-01T12:15:00Z"/>
              </w:rPr>
              <w:pPrChange w:id="8388" w:author="gf1272" w:date="2005-12-01T12:15:00Z">
                <w:pPr>
                  <w:jc w:val="both"/>
                </w:pPr>
              </w:pPrChange>
            </w:pPr>
            <w:del w:id="8389" w:author="gf1272" w:date="2005-12-01T12:15:00Z">
              <w:r w:rsidRPr="003F3A03" w:rsidDel="00686DF6">
                <w:delText xml:space="preserve">                   </w:delText>
              </w:r>
            </w:del>
          </w:p>
        </w:tc>
        <w:tc>
          <w:tcPr>
            <w:tcW w:w="2610" w:type="dxa"/>
            <w:tcBorders>
              <w:top w:val="nil"/>
              <w:bottom w:val="nil"/>
            </w:tcBorders>
          </w:tcPr>
          <w:p w:rsidR="00C42D7B" w:rsidRPr="003F3A03" w:rsidDel="00686DF6" w:rsidRDefault="00C42D7B" w:rsidP="00686DF6">
            <w:pPr>
              <w:jc w:val="both"/>
              <w:rPr>
                <w:del w:id="8390" w:author="gf1272" w:date="2005-12-01T12:15:00Z"/>
              </w:rPr>
              <w:pPrChange w:id="8391" w:author="gf1272" w:date="2005-12-01T12:15:00Z">
                <w:pPr>
                  <w:jc w:val="both"/>
                </w:pPr>
              </w:pPrChange>
            </w:pPr>
            <w:del w:id="8392" w:author="gf1272" w:date="2005-12-01T12:15:00Z">
              <w:r w:rsidRPr="003F3A03" w:rsidDel="00686DF6">
                <w:delText>CITY</w:delText>
              </w:r>
            </w:del>
          </w:p>
        </w:tc>
        <w:tc>
          <w:tcPr>
            <w:tcW w:w="3150" w:type="dxa"/>
            <w:tcBorders>
              <w:right w:val="single" w:sz="4" w:space="0" w:color="auto"/>
            </w:tcBorders>
          </w:tcPr>
          <w:p w:rsidR="00C42D7B" w:rsidRPr="003F3A03" w:rsidDel="00686DF6" w:rsidRDefault="00C42D7B" w:rsidP="00686DF6">
            <w:pPr>
              <w:jc w:val="both"/>
              <w:rPr>
                <w:del w:id="8393" w:author="gf1272" w:date="2005-12-01T12:15:00Z"/>
                <w:b/>
              </w:rPr>
              <w:pPrChange w:id="8394" w:author="gf1272" w:date="2005-12-01T12:15:00Z">
                <w:pPr>
                  <w:jc w:val="both"/>
                </w:pPr>
              </w:pPrChange>
            </w:pPr>
          </w:p>
        </w:tc>
      </w:tr>
    </w:tbl>
    <w:p w:rsidR="00C42D7B" w:rsidRPr="003F3A03" w:rsidDel="00686DF6" w:rsidRDefault="00C42D7B" w:rsidP="00686DF6">
      <w:pPr>
        <w:jc w:val="both"/>
        <w:rPr>
          <w:del w:id="8395" w:author="gf1272" w:date="2005-12-01T12:15:00Z"/>
          <w:noProof/>
        </w:rPr>
        <w:pPrChange w:id="8396"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1080"/>
        <w:gridCol w:w="900"/>
        <w:gridCol w:w="1170"/>
        <w:gridCol w:w="1890"/>
        <w:gridCol w:w="900"/>
        <w:gridCol w:w="1710"/>
      </w:tblGrid>
      <w:tr w:rsidR="00C42D7B" w:rsidRPr="003F3A03" w:rsidDel="00686DF6">
        <w:tblPrEx>
          <w:tblCellMar>
            <w:top w:w="0" w:type="dxa"/>
            <w:bottom w:w="0" w:type="dxa"/>
          </w:tblCellMar>
        </w:tblPrEx>
        <w:trPr>
          <w:cantSplit/>
          <w:trHeight w:val="431"/>
          <w:del w:id="8397" w:author="gf1272" w:date="2005-12-01T12:15:00Z"/>
        </w:trPr>
        <w:tc>
          <w:tcPr>
            <w:tcW w:w="828" w:type="dxa"/>
            <w:tcBorders>
              <w:top w:val="nil"/>
              <w:left w:val="nil"/>
              <w:bottom w:val="nil"/>
            </w:tcBorders>
          </w:tcPr>
          <w:p w:rsidR="00C42D7B" w:rsidRPr="003F3A03" w:rsidDel="00686DF6" w:rsidRDefault="00C42D7B" w:rsidP="00686DF6">
            <w:pPr>
              <w:jc w:val="both"/>
              <w:rPr>
                <w:del w:id="8398" w:author="gf1272" w:date="2005-12-01T12:15:00Z"/>
              </w:rPr>
              <w:pPrChange w:id="8399" w:author="gf1272" w:date="2005-12-01T12:15:00Z">
                <w:pPr>
                  <w:jc w:val="both"/>
                </w:pPr>
              </w:pPrChange>
            </w:pPr>
            <w:del w:id="8400" w:author="gf1272" w:date="2005-12-01T12:15:00Z">
              <w:r w:rsidRPr="003F3A03" w:rsidDel="00686DF6">
                <w:delText xml:space="preserve">STATE </w:delText>
              </w:r>
            </w:del>
          </w:p>
        </w:tc>
        <w:tc>
          <w:tcPr>
            <w:tcW w:w="360" w:type="dxa"/>
            <w:tcBorders>
              <w:right w:val="single" w:sz="4" w:space="0" w:color="auto"/>
            </w:tcBorders>
          </w:tcPr>
          <w:p w:rsidR="00C42D7B" w:rsidRPr="003F3A03" w:rsidDel="00686DF6" w:rsidRDefault="00C42D7B" w:rsidP="00686DF6">
            <w:pPr>
              <w:jc w:val="both"/>
              <w:rPr>
                <w:del w:id="8401" w:author="gf1272" w:date="2005-12-01T12:15:00Z"/>
              </w:rPr>
              <w:pPrChange w:id="8402" w:author="gf1272" w:date="2005-12-01T12:15:00Z">
                <w:pPr>
                  <w:jc w:val="both"/>
                </w:pPr>
              </w:pPrChange>
            </w:pPr>
            <w:del w:id="8403" w:author="gf1272" w:date="2005-12-01T12:15:00Z">
              <w:r w:rsidRPr="003F3A03" w:rsidDel="00686DF6">
                <w:delText xml:space="preserve">                       </w:delText>
              </w:r>
            </w:del>
          </w:p>
        </w:tc>
        <w:tc>
          <w:tcPr>
            <w:tcW w:w="1080" w:type="dxa"/>
            <w:tcBorders>
              <w:top w:val="nil"/>
              <w:left w:val="nil"/>
              <w:bottom w:val="nil"/>
              <w:right w:val="nil"/>
            </w:tcBorders>
          </w:tcPr>
          <w:p w:rsidR="00C42D7B" w:rsidRPr="003F3A03" w:rsidDel="00686DF6" w:rsidRDefault="00C42D7B" w:rsidP="00686DF6">
            <w:pPr>
              <w:jc w:val="both"/>
              <w:rPr>
                <w:del w:id="8404" w:author="gf1272" w:date="2005-12-01T12:15:00Z"/>
                <w:b/>
              </w:rPr>
              <w:pPrChange w:id="8405" w:author="gf1272" w:date="2005-12-01T12:15:00Z">
                <w:pPr>
                  <w:jc w:val="both"/>
                </w:pPr>
              </w:pPrChange>
            </w:pPr>
            <w:del w:id="8406" w:author="gf1272" w:date="2005-12-01T12:15:00Z">
              <w:r w:rsidRPr="003F3A03" w:rsidDel="00686DF6">
                <w:rPr>
                  <w:b/>
                </w:rPr>
                <w:delText>ZIPCODE</w:delText>
              </w:r>
            </w:del>
          </w:p>
        </w:tc>
        <w:tc>
          <w:tcPr>
            <w:tcW w:w="900" w:type="dxa"/>
            <w:tcBorders>
              <w:left w:val="single" w:sz="4" w:space="0" w:color="auto"/>
              <w:right w:val="single" w:sz="4" w:space="0" w:color="auto"/>
            </w:tcBorders>
          </w:tcPr>
          <w:p w:rsidR="00C42D7B" w:rsidRPr="003F3A03" w:rsidDel="00686DF6" w:rsidRDefault="00C42D7B" w:rsidP="00686DF6">
            <w:pPr>
              <w:jc w:val="both"/>
              <w:rPr>
                <w:del w:id="8407" w:author="gf1272" w:date="2005-12-01T12:15:00Z"/>
              </w:rPr>
              <w:pPrChange w:id="8408" w:author="gf1272" w:date="2005-12-01T12:15:00Z">
                <w:pPr>
                  <w:jc w:val="both"/>
                </w:pPr>
              </w:pPrChange>
            </w:pPr>
          </w:p>
        </w:tc>
        <w:tc>
          <w:tcPr>
            <w:tcW w:w="1170" w:type="dxa"/>
            <w:tcBorders>
              <w:top w:val="nil"/>
              <w:left w:val="nil"/>
              <w:bottom w:val="nil"/>
              <w:right w:val="nil"/>
            </w:tcBorders>
          </w:tcPr>
          <w:p w:rsidR="00C42D7B" w:rsidRPr="003F3A03" w:rsidDel="00686DF6" w:rsidRDefault="00C42D7B" w:rsidP="00686DF6">
            <w:pPr>
              <w:jc w:val="both"/>
              <w:rPr>
                <w:del w:id="8409" w:author="gf1272" w:date="2005-12-01T12:15:00Z"/>
                <w:b/>
              </w:rPr>
              <w:pPrChange w:id="8410" w:author="gf1272" w:date="2005-12-01T12:15:00Z">
                <w:pPr>
                  <w:jc w:val="both"/>
                </w:pPr>
              </w:pPrChange>
            </w:pPr>
            <w:del w:id="8411" w:author="gf1272" w:date="2005-12-01T12:15:00Z">
              <w:r w:rsidRPr="003F3A03" w:rsidDel="00686DF6">
                <w:rPr>
                  <w:b/>
                </w:rPr>
                <w:delText>BILLCON</w:delText>
              </w:r>
            </w:del>
          </w:p>
        </w:tc>
        <w:tc>
          <w:tcPr>
            <w:tcW w:w="1890" w:type="dxa"/>
            <w:tcBorders>
              <w:left w:val="single" w:sz="4" w:space="0" w:color="auto"/>
              <w:right w:val="single" w:sz="4" w:space="0" w:color="auto"/>
            </w:tcBorders>
          </w:tcPr>
          <w:p w:rsidR="00C42D7B" w:rsidRPr="003F3A03" w:rsidDel="00686DF6" w:rsidRDefault="00C42D7B" w:rsidP="00686DF6">
            <w:pPr>
              <w:jc w:val="both"/>
              <w:rPr>
                <w:del w:id="8412" w:author="gf1272" w:date="2005-12-01T12:15:00Z"/>
              </w:rPr>
              <w:pPrChange w:id="8413" w:author="gf1272" w:date="2005-12-01T12:15:00Z">
                <w:pPr>
                  <w:jc w:val="both"/>
                </w:pPr>
              </w:pPrChange>
            </w:pPr>
            <w:del w:id="8414" w:author="gf1272" w:date="2005-12-01T12:15:00Z">
              <w:r w:rsidRPr="003F3A03" w:rsidDel="00686DF6">
                <w:delText xml:space="preserve">                                             </w:delText>
              </w:r>
            </w:del>
          </w:p>
        </w:tc>
        <w:tc>
          <w:tcPr>
            <w:tcW w:w="900" w:type="dxa"/>
            <w:tcBorders>
              <w:top w:val="nil"/>
              <w:left w:val="nil"/>
              <w:bottom w:val="nil"/>
              <w:right w:val="nil"/>
            </w:tcBorders>
          </w:tcPr>
          <w:p w:rsidR="00C42D7B" w:rsidRPr="003F3A03" w:rsidDel="00686DF6" w:rsidRDefault="00C42D7B" w:rsidP="00686DF6">
            <w:pPr>
              <w:jc w:val="both"/>
              <w:rPr>
                <w:del w:id="8415" w:author="gf1272" w:date="2005-12-01T12:15:00Z"/>
                <w:b/>
              </w:rPr>
              <w:pPrChange w:id="8416" w:author="gf1272" w:date="2005-12-01T12:15:00Z">
                <w:pPr>
                  <w:jc w:val="both"/>
                </w:pPr>
              </w:pPrChange>
            </w:pPr>
            <w:del w:id="8417" w:author="gf1272" w:date="2005-12-01T12:15:00Z">
              <w:r w:rsidRPr="003F3A03" w:rsidDel="00686DF6">
                <w:rPr>
                  <w:b/>
                </w:rPr>
                <w:delText xml:space="preserve">TELNO    </w:delText>
              </w:r>
            </w:del>
          </w:p>
        </w:tc>
        <w:tc>
          <w:tcPr>
            <w:tcW w:w="1710" w:type="dxa"/>
            <w:tcBorders>
              <w:left w:val="single" w:sz="4" w:space="0" w:color="auto"/>
            </w:tcBorders>
          </w:tcPr>
          <w:p w:rsidR="00C42D7B" w:rsidRPr="003F3A03" w:rsidDel="00686DF6" w:rsidRDefault="00C42D7B" w:rsidP="00686DF6">
            <w:pPr>
              <w:jc w:val="both"/>
              <w:rPr>
                <w:del w:id="8418" w:author="gf1272" w:date="2005-12-01T12:15:00Z"/>
              </w:rPr>
              <w:pPrChange w:id="8419" w:author="gf1272" w:date="2005-12-01T12:15:00Z">
                <w:pPr>
                  <w:jc w:val="both"/>
                </w:pPr>
              </w:pPrChange>
            </w:pPr>
            <w:del w:id="8420" w:author="gf1272" w:date="2005-12-01T12:15:00Z">
              <w:r w:rsidRPr="003F3A03" w:rsidDel="00686DF6">
                <w:delText xml:space="preserve">                                           </w:delText>
              </w:r>
            </w:del>
          </w:p>
        </w:tc>
      </w:tr>
    </w:tbl>
    <w:p w:rsidR="00C42D7B" w:rsidRPr="003F3A03" w:rsidDel="00686DF6" w:rsidRDefault="00F14758" w:rsidP="00686DF6">
      <w:pPr>
        <w:jc w:val="both"/>
        <w:rPr>
          <w:del w:id="8421" w:author="gf1272" w:date="2005-12-01T12:15:00Z"/>
        </w:rPr>
        <w:pPrChange w:id="8422" w:author="gf1272" w:date="2005-12-01T12:15:00Z">
          <w:pPr>
            <w:jc w:val="both"/>
          </w:pPr>
        </w:pPrChange>
      </w:pPr>
      <w:del w:id="8423" w:author="gf1272" w:date="2005-12-01T12:15:00Z">
        <w:r w:rsidRPr="003F3A03" w:rsidDel="00686DF6">
          <w:rPr>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62865</wp:posOffset>
                  </wp:positionV>
                  <wp:extent cx="557784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ABFA"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43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Ia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" o:allowincell="f" strokeweight="3pt"/>
              </w:pict>
            </mc:Fallback>
          </mc:AlternateContent>
        </w:r>
      </w:del>
    </w:p>
    <w:p w:rsidR="00C42D7B" w:rsidRPr="003F3A03" w:rsidDel="00686DF6" w:rsidRDefault="00C42D7B" w:rsidP="00686DF6">
      <w:pPr>
        <w:jc w:val="both"/>
        <w:rPr>
          <w:del w:id="8424" w:author="gf1272" w:date="2005-12-01T12:15:00Z"/>
        </w:rPr>
        <w:pPrChange w:id="8425" w:author="gf1272" w:date="2005-12-01T12:15:00Z">
          <w:pPr>
            <w:jc w:val="both"/>
          </w:pPr>
        </w:pPrChange>
      </w:pPr>
      <w:del w:id="8426" w:author="gf1272" w:date="2005-12-01T12:15:00Z">
        <w:r w:rsidRPr="003F3A03" w:rsidDel="00686DF6">
          <w:rPr>
            <w:b/>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50"/>
        <w:gridCol w:w="2160"/>
        <w:gridCol w:w="1080"/>
        <w:gridCol w:w="540"/>
      </w:tblGrid>
      <w:tr w:rsidR="00C42D7B" w:rsidRPr="003F3A03" w:rsidDel="00686DF6">
        <w:tblPrEx>
          <w:tblCellMar>
            <w:top w:w="0" w:type="dxa"/>
            <w:bottom w:w="0" w:type="dxa"/>
          </w:tblCellMar>
        </w:tblPrEx>
        <w:trPr>
          <w:del w:id="8427" w:author="gf1272" w:date="2005-12-01T12:15:00Z"/>
        </w:trPr>
        <w:tc>
          <w:tcPr>
            <w:tcW w:w="370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8428" w:author="gf1272" w:date="2005-12-01T12:15:00Z"/>
                <w:noProof/>
              </w:rPr>
              <w:pPrChange w:id="8429" w:author="gf1272" w:date="2005-12-01T12:15:00Z">
                <w:pPr>
                  <w:jc w:val="both"/>
                </w:pPr>
              </w:pPrChange>
            </w:pPr>
            <w:del w:id="8430" w:author="gf1272" w:date="2005-12-01T12:15:00Z">
              <w:r w:rsidRPr="003F3A03" w:rsidDel="00686DF6">
                <w:rPr>
                  <w:noProof/>
                </w:rPr>
                <w:delText>ADMINISTRATIVE SECTION</w:delText>
              </w:r>
            </w:del>
          </w:p>
        </w:tc>
        <w:tc>
          <w:tcPr>
            <w:tcW w:w="1350" w:type="dxa"/>
            <w:tcBorders>
              <w:top w:val="nil"/>
              <w:bottom w:val="nil"/>
            </w:tcBorders>
          </w:tcPr>
          <w:p w:rsidR="00C42D7B" w:rsidRPr="003F3A03" w:rsidDel="00686DF6" w:rsidRDefault="00C42D7B" w:rsidP="00686DF6">
            <w:pPr>
              <w:jc w:val="both"/>
              <w:rPr>
                <w:del w:id="8431" w:author="gf1272" w:date="2005-12-01T12:15:00Z"/>
              </w:rPr>
              <w:pPrChange w:id="8432" w:author="gf1272" w:date="2005-12-01T12:15:00Z">
                <w:pPr>
                  <w:jc w:val="both"/>
                </w:pPr>
              </w:pPrChange>
            </w:pPr>
            <w:del w:id="8433" w:author="gf1272" w:date="2005-12-01T12:15:00Z">
              <w:r w:rsidRPr="003F3A03" w:rsidDel="00686DF6">
                <w:delText>PON</w:delText>
              </w:r>
            </w:del>
          </w:p>
        </w:tc>
        <w:tc>
          <w:tcPr>
            <w:tcW w:w="2160" w:type="dxa"/>
          </w:tcPr>
          <w:p w:rsidR="00C42D7B" w:rsidRPr="003F3A03" w:rsidDel="00686DF6" w:rsidRDefault="00C42D7B" w:rsidP="00686DF6">
            <w:pPr>
              <w:jc w:val="both"/>
              <w:rPr>
                <w:del w:id="8434" w:author="gf1272" w:date="2005-12-01T12:15:00Z"/>
              </w:rPr>
              <w:pPrChange w:id="8435" w:author="gf1272" w:date="2005-12-01T12:15:00Z">
                <w:pPr>
                  <w:jc w:val="both"/>
                </w:pPr>
              </w:pPrChange>
            </w:pPr>
          </w:p>
        </w:tc>
        <w:tc>
          <w:tcPr>
            <w:tcW w:w="1080" w:type="dxa"/>
            <w:tcBorders>
              <w:top w:val="nil"/>
              <w:bottom w:val="nil"/>
            </w:tcBorders>
          </w:tcPr>
          <w:p w:rsidR="00C42D7B" w:rsidRPr="003F3A03" w:rsidDel="00686DF6" w:rsidRDefault="00C42D7B" w:rsidP="00686DF6">
            <w:pPr>
              <w:jc w:val="both"/>
              <w:rPr>
                <w:del w:id="8436" w:author="gf1272" w:date="2005-12-01T12:15:00Z"/>
              </w:rPr>
              <w:pPrChange w:id="8437" w:author="gf1272" w:date="2005-12-01T12:15:00Z">
                <w:pPr>
                  <w:jc w:val="both"/>
                </w:pPr>
              </w:pPrChange>
            </w:pPr>
            <w:del w:id="8438" w:author="gf1272" w:date="2005-12-01T12:15:00Z">
              <w:r w:rsidRPr="003F3A03" w:rsidDel="00686DF6">
                <w:delText>VER</w:delText>
              </w:r>
            </w:del>
          </w:p>
        </w:tc>
        <w:tc>
          <w:tcPr>
            <w:tcW w:w="540" w:type="dxa"/>
          </w:tcPr>
          <w:p w:rsidR="00C42D7B" w:rsidRPr="003F3A03" w:rsidDel="00686DF6" w:rsidRDefault="00C42D7B" w:rsidP="00686DF6">
            <w:pPr>
              <w:jc w:val="both"/>
              <w:rPr>
                <w:del w:id="8439" w:author="gf1272" w:date="2005-12-01T12:15:00Z"/>
              </w:rPr>
              <w:pPrChange w:id="8440" w:author="gf1272" w:date="2005-12-01T12:15:00Z">
                <w:pPr>
                  <w:jc w:val="both"/>
                </w:pPr>
              </w:pPrChange>
            </w:pPr>
          </w:p>
        </w:tc>
      </w:tr>
    </w:tbl>
    <w:p w:rsidR="00C42D7B" w:rsidRPr="003F3A03" w:rsidDel="00686DF6" w:rsidRDefault="00C42D7B" w:rsidP="00686DF6">
      <w:pPr>
        <w:jc w:val="both"/>
        <w:rPr>
          <w:del w:id="8441" w:author="gf1272" w:date="2005-12-01T12:15:00Z"/>
        </w:rPr>
        <w:pPrChange w:id="844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900"/>
        <w:gridCol w:w="540"/>
        <w:gridCol w:w="540"/>
        <w:gridCol w:w="540"/>
      </w:tblGrid>
      <w:tr w:rsidR="00C42D7B" w:rsidRPr="003F3A03" w:rsidDel="00686DF6">
        <w:tblPrEx>
          <w:tblCellMar>
            <w:top w:w="0" w:type="dxa"/>
            <w:bottom w:w="0" w:type="dxa"/>
          </w:tblCellMar>
        </w:tblPrEx>
        <w:trPr>
          <w:del w:id="8443" w:author="gf1272" w:date="2005-12-01T12:15:00Z"/>
        </w:trPr>
        <w:tc>
          <w:tcPr>
            <w:tcW w:w="738" w:type="dxa"/>
            <w:tcBorders>
              <w:top w:val="nil"/>
              <w:left w:val="nil"/>
              <w:bottom w:val="nil"/>
              <w:right w:val="nil"/>
            </w:tcBorders>
          </w:tcPr>
          <w:p w:rsidR="00C42D7B" w:rsidRPr="003F3A03" w:rsidDel="00686DF6" w:rsidRDefault="00C42D7B" w:rsidP="00686DF6">
            <w:pPr>
              <w:jc w:val="both"/>
              <w:rPr>
                <w:del w:id="8444" w:author="gf1272" w:date="2005-12-01T12:15:00Z"/>
              </w:rPr>
              <w:pPrChange w:id="8445" w:author="gf1272" w:date="2005-12-01T12:15:00Z">
                <w:pPr>
                  <w:jc w:val="both"/>
                </w:pPr>
              </w:pPrChange>
            </w:pPr>
            <w:del w:id="8446" w:author="gf1272" w:date="2005-12-01T12:15:00Z">
              <w:r w:rsidRPr="003F3A03" w:rsidDel="00686DF6">
                <w:delText>LQTY</w:delText>
              </w:r>
            </w:del>
          </w:p>
        </w:tc>
        <w:tc>
          <w:tcPr>
            <w:tcW w:w="630" w:type="dxa"/>
            <w:tcBorders>
              <w:left w:val="single" w:sz="4" w:space="0" w:color="auto"/>
            </w:tcBorders>
          </w:tcPr>
          <w:p w:rsidR="00C42D7B" w:rsidRPr="003F3A03" w:rsidDel="00686DF6" w:rsidRDefault="00C42D7B" w:rsidP="00686DF6">
            <w:pPr>
              <w:jc w:val="both"/>
              <w:rPr>
                <w:del w:id="8447" w:author="gf1272" w:date="2005-12-01T12:15:00Z"/>
                <w:b/>
              </w:rPr>
              <w:pPrChange w:id="8448" w:author="gf1272" w:date="2005-12-01T12:15:00Z">
                <w:pPr>
                  <w:jc w:val="both"/>
                </w:pPr>
              </w:pPrChange>
            </w:pPr>
          </w:p>
        </w:tc>
        <w:tc>
          <w:tcPr>
            <w:tcW w:w="900" w:type="dxa"/>
            <w:tcBorders>
              <w:top w:val="nil"/>
              <w:bottom w:val="nil"/>
            </w:tcBorders>
          </w:tcPr>
          <w:p w:rsidR="00C42D7B" w:rsidRPr="003F3A03" w:rsidDel="00686DF6" w:rsidRDefault="00C42D7B" w:rsidP="00686DF6">
            <w:pPr>
              <w:jc w:val="both"/>
              <w:rPr>
                <w:del w:id="8449" w:author="gf1272" w:date="2005-12-01T12:15:00Z"/>
              </w:rPr>
              <w:pPrChange w:id="8450" w:author="gf1272" w:date="2005-12-01T12:15:00Z">
                <w:pPr>
                  <w:jc w:val="both"/>
                </w:pPr>
              </w:pPrChange>
            </w:pPr>
            <w:del w:id="8451" w:author="gf1272" w:date="2005-12-01T12:15:00Z">
              <w:r w:rsidRPr="003F3A03" w:rsidDel="00686DF6">
                <w:delText>PG</w:delText>
              </w:r>
            </w:del>
          </w:p>
        </w:tc>
        <w:tc>
          <w:tcPr>
            <w:tcW w:w="540" w:type="dxa"/>
          </w:tcPr>
          <w:p w:rsidR="00C42D7B" w:rsidRPr="003F3A03" w:rsidDel="00686DF6" w:rsidRDefault="00C42D7B" w:rsidP="00686DF6">
            <w:pPr>
              <w:jc w:val="both"/>
              <w:rPr>
                <w:del w:id="8452" w:author="gf1272" w:date="2005-12-01T12:15:00Z"/>
              </w:rPr>
              <w:pPrChange w:id="8453" w:author="gf1272" w:date="2005-12-01T12:15:00Z">
                <w:pPr>
                  <w:jc w:val="both"/>
                </w:pPr>
              </w:pPrChange>
            </w:pPr>
          </w:p>
        </w:tc>
        <w:tc>
          <w:tcPr>
            <w:tcW w:w="540" w:type="dxa"/>
            <w:tcBorders>
              <w:top w:val="nil"/>
              <w:bottom w:val="nil"/>
            </w:tcBorders>
          </w:tcPr>
          <w:p w:rsidR="00C42D7B" w:rsidRPr="003F3A03" w:rsidDel="00686DF6" w:rsidRDefault="00C42D7B" w:rsidP="00686DF6">
            <w:pPr>
              <w:jc w:val="both"/>
              <w:rPr>
                <w:del w:id="8454" w:author="gf1272" w:date="2005-12-01T12:15:00Z"/>
              </w:rPr>
              <w:pPrChange w:id="8455" w:author="gf1272" w:date="2005-12-01T12:15:00Z">
                <w:pPr>
                  <w:jc w:val="both"/>
                </w:pPr>
              </w:pPrChange>
            </w:pPr>
            <w:del w:id="8456" w:author="gf1272" w:date="2005-12-01T12:15:00Z">
              <w:r w:rsidRPr="003F3A03" w:rsidDel="00686DF6">
                <w:delText>OF</w:delText>
              </w:r>
            </w:del>
          </w:p>
        </w:tc>
        <w:tc>
          <w:tcPr>
            <w:tcW w:w="540" w:type="dxa"/>
          </w:tcPr>
          <w:p w:rsidR="00C42D7B" w:rsidRPr="003F3A03" w:rsidDel="00686DF6" w:rsidRDefault="00C42D7B" w:rsidP="00686DF6">
            <w:pPr>
              <w:jc w:val="both"/>
              <w:rPr>
                <w:del w:id="8457" w:author="gf1272" w:date="2005-12-01T12:15:00Z"/>
              </w:rPr>
              <w:pPrChange w:id="8458" w:author="gf1272" w:date="2005-12-01T12:15:00Z">
                <w:pPr>
                  <w:jc w:val="both"/>
                </w:pPr>
              </w:pPrChange>
            </w:pPr>
            <w:del w:id="8459" w:author="gf1272" w:date="2005-12-01T12:15:00Z">
              <w:r w:rsidRPr="003F3A03" w:rsidDel="00686DF6">
                <w:fldChar w:fldCharType="begin">
                  <w:ffData>
                    <w:name w:val="Text6"/>
                    <w:enabled/>
                    <w:calcOnExit w:val="0"/>
                    <w:textInput>
                      <w:maxLength w:val="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r>
    </w:tbl>
    <w:p w:rsidR="00C42D7B" w:rsidRPr="003F3A03" w:rsidDel="00686DF6" w:rsidRDefault="00F14758" w:rsidP="00686DF6">
      <w:pPr>
        <w:jc w:val="both"/>
        <w:rPr>
          <w:del w:id="8460" w:author="gf1272" w:date="2005-12-01T12:15:00Z"/>
        </w:rPr>
        <w:pPrChange w:id="8461" w:author="gf1272" w:date="2005-12-01T12:15:00Z">
          <w:pPr>
            <w:jc w:val="both"/>
          </w:pPr>
        </w:pPrChange>
      </w:pPr>
      <w:del w:id="8462" w:author="gf1272" w:date="2005-12-01T12:15:00Z">
        <w:r w:rsidRPr="003F3A03" w:rsidDel="00686DF6">
          <w:rPr>
            <w:noProof/>
          </w:rPr>
          <mc:AlternateContent>
            <mc:Choice Requires="wps">
              <w:drawing>
                <wp:anchor distT="0" distB="0" distL="114300" distR="114300" simplePos="0" relativeHeight="251660800" behindDoc="0" locked="0" layoutInCell="0" allowOverlap="1">
                  <wp:simplePos x="0" y="0"/>
                  <wp:positionH relativeFrom="column">
                    <wp:posOffset>-45720</wp:posOffset>
                  </wp:positionH>
                  <wp:positionV relativeFrom="paragraph">
                    <wp:posOffset>99695</wp:posOffset>
                  </wp:positionV>
                  <wp:extent cx="557784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CA1D3"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35.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oE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" o:allowincell="f" strokeweight="3pt"/>
              </w:pict>
            </mc:Fallback>
          </mc:AlternateContent>
        </w:r>
      </w:del>
    </w:p>
    <w:p w:rsidR="00C42D7B" w:rsidRPr="003F3A03" w:rsidDel="00686DF6" w:rsidRDefault="00C42D7B" w:rsidP="00686DF6">
      <w:pPr>
        <w:jc w:val="both"/>
        <w:rPr>
          <w:del w:id="8463" w:author="gf1272" w:date="2005-12-01T12:15:00Z"/>
          <w:noProof/>
        </w:rPr>
        <w:pPrChange w:id="8464"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tblGrid>
      <w:tr w:rsidR="00C42D7B" w:rsidRPr="003F3A03" w:rsidDel="00686DF6">
        <w:tblPrEx>
          <w:tblCellMar>
            <w:top w:w="0" w:type="dxa"/>
            <w:bottom w:w="0" w:type="dxa"/>
          </w:tblCellMar>
        </w:tblPrEx>
        <w:trPr>
          <w:del w:id="8465" w:author="gf1272" w:date="2005-12-01T12:15:00Z"/>
        </w:trPr>
        <w:tc>
          <w:tcPr>
            <w:tcW w:w="271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8466" w:author="gf1272" w:date="2005-12-01T12:15:00Z"/>
                <w:noProof/>
              </w:rPr>
              <w:pPrChange w:id="8467" w:author="gf1272" w:date="2005-12-01T12:15:00Z">
                <w:pPr>
                  <w:jc w:val="both"/>
                </w:pPr>
              </w:pPrChange>
            </w:pPr>
            <w:del w:id="8468" w:author="gf1272" w:date="2005-12-01T12:15:00Z">
              <w:r w:rsidRPr="003F3A03" w:rsidDel="00686DF6">
                <w:rPr>
                  <w:noProof/>
                </w:rPr>
                <w:delText>SERVICE DETAILS</w:delText>
              </w:r>
            </w:del>
          </w:p>
        </w:tc>
      </w:tr>
    </w:tbl>
    <w:p w:rsidR="00C42D7B" w:rsidRPr="003F3A03" w:rsidDel="00686DF6" w:rsidRDefault="00C42D7B" w:rsidP="00686DF6">
      <w:pPr>
        <w:jc w:val="both"/>
        <w:rPr>
          <w:del w:id="8469" w:author="gf1272" w:date="2005-12-01T12:15:00Z"/>
          <w:noProof/>
        </w:rPr>
        <w:pPrChange w:id="8470"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720"/>
        <w:gridCol w:w="360"/>
        <w:gridCol w:w="1080"/>
        <w:gridCol w:w="5040"/>
      </w:tblGrid>
      <w:tr w:rsidR="00C42D7B" w:rsidRPr="003F3A03" w:rsidDel="00686DF6">
        <w:tblPrEx>
          <w:tblCellMar>
            <w:top w:w="0" w:type="dxa"/>
            <w:bottom w:w="0" w:type="dxa"/>
          </w:tblCellMar>
        </w:tblPrEx>
        <w:trPr>
          <w:del w:id="8471" w:author="gf1272" w:date="2005-12-01T12:15:00Z"/>
        </w:trPr>
        <w:tc>
          <w:tcPr>
            <w:tcW w:w="738" w:type="dxa"/>
            <w:tcBorders>
              <w:top w:val="nil"/>
              <w:left w:val="nil"/>
              <w:bottom w:val="nil"/>
            </w:tcBorders>
          </w:tcPr>
          <w:p w:rsidR="00C42D7B" w:rsidRPr="003F3A03" w:rsidDel="00686DF6" w:rsidRDefault="00C42D7B" w:rsidP="00686DF6">
            <w:pPr>
              <w:jc w:val="both"/>
              <w:rPr>
                <w:del w:id="8472" w:author="gf1272" w:date="2005-12-01T12:15:00Z"/>
              </w:rPr>
              <w:pPrChange w:id="8473" w:author="gf1272" w:date="2005-12-01T12:15:00Z">
                <w:pPr>
                  <w:jc w:val="both"/>
                </w:pPr>
              </w:pPrChange>
            </w:pPr>
            <w:del w:id="8474" w:author="gf1272" w:date="2005-12-01T12:15:00Z">
              <w:r w:rsidRPr="003F3A03" w:rsidDel="00686DF6">
                <w:delText>LNUM</w:delText>
              </w:r>
            </w:del>
          </w:p>
        </w:tc>
        <w:tc>
          <w:tcPr>
            <w:tcW w:w="630" w:type="dxa"/>
          </w:tcPr>
          <w:p w:rsidR="00C42D7B" w:rsidRPr="003F3A03" w:rsidDel="00686DF6" w:rsidRDefault="00C42D7B" w:rsidP="00686DF6">
            <w:pPr>
              <w:jc w:val="both"/>
              <w:rPr>
                <w:del w:id="8475" w:author="gf1272" w:date="2005-12-01T12:15:00Z"/>
                <w:b/>
              </w:rPr>
              <w:pPrChange w:id="8476" w:author="gf1272" w:date="2005-12-01T12:15:00Z">
                <w:pPr>
                  <w:jc w:val="both"/>
                </w:pPr>
              </w:pPrChange>
            </w:pPr>
            <w:del w:id="8477" w:author="gf1272" w:date="2005-12-01T12:15:00Z">
              <w:r w:rsidRPr="003F3A03" w:rsidDel="00686DF6">
                <w:rPr>
                  <w:b/>
                </w:rPr>
                <w:delText>001</w:delText>
              </w:r>
            </w:del>
          </w:p>
        </w:tc>
        <w:tc>
          <w:tcPr>
            <w:tcW w:w="720" w:type="dxa"/>
            <w:tcBorders>
              <w:top w:val="nil"/>
              <w:bottom w:val="nil"/>
            </w:tcBorders>
          </w:tcPr>
          <w:p w:rsidR="00C42D7B" w:rsidRPr="003F3A03" w:rsidDel="00686DF6" w:rsidRDefault="00C42D7B" w:rsidP="00686DF6">
            <w:pPr>
              <w:jc w:val="both"/>
              <w:rPr>
                <w:del w:id="8478" w:author="gf1272" w:date="2005-12-01T12:15:00Z"/>
              </w:rPr>
              <w:pPrChange w:id="8479" w:author="gf1272" w:date="2005-12-01T12:15:00Z">
                <w:pPr>
                  <w:jc w:val="both"/>
                </w:pPr>
              </w:pPrChange>
            </w:pPr>
            <w:del w:id="8480" w:author="gf1272" w:date="2005-12-01T12:15:00Z">
              <w:r w:rsidRPr="003F3A03" w:rsidDel="00686DF6">
                <w:delText>LNA</w:delText>
              </w:r>
            </w:del>
          </w:p>
        </w:tc>
        <w:tc>
          <w:tcPr>
            <w:tcW w:w="360" w:type="dxa"/>
          </w:tcPr>
          <w:p w:rsidR="00C42D7B" w:rsidRPr="003F3A03" w:rsidDel="00686DF6" w:rsidRDefault="00C42D7B" w:rsidP="00686DF6">
            <w:pPr>
              <w:jc w:val="both"/>
              <w:rPr>
                <w:del w:id="8481" w:author="gf1272" w:date="2005-12-01T12:15:00Z"/>
              </w:rPr>
              <w:pPrChange w:id="8482" w:author="gf1272" w:date="2005-12-01T12:15:00Z">
                <w:pPr>
                  <w:jc w:val="both"/>
                </w:pPr>
              </w:pPrChange>
            </w:pPr>
            <w:del w:id="8483" w:author="gf1272" w:date="2005-12-01T12:15:00Z">
              <w:r w:rsidRPr="003F3A03" w:rsidDel="00686DF6">
                <w:delText>D</w:delText>
              </w:r>
            </w:del>
          </w:p>
        </w:tc>
        <w:tc>
          <w:tcPr>
            <w:tcW w:w="1080" w:type="dxa"/>
            <w:tcBorders>
              <w:top w:val="nil"/>
              <w:bottom w:val="nil"/>
            </w:tcBorders>
          </w:tcPr>
          <w:p w:rsidR="00C42D7B" w:rsidRPr="003F3A03" w:rsidDel="00686DF6" w:rsidRDefault="00C42D7B" w:rsidP="00686DF6">
            <w:pPr>
              <w:jc w:val="both"/>
              <w:rPr>
                <w:del w:id="8484" w:author="gf1272" w:date="2005-12-01T12:15:00Z"/>
                <w:b/>
              </w:rPr>
              <w:pPrChange w:id="8485" w:author="gf1272" w:date="2005-12-01T12:15:00Z">
                <w:pPr>
                  <w:jc w:val="both"/>
                </w:pPr>
              </w:pPrChange>
            </w:pPr>
            <w:del w:id="8486" w:author="gf1272" w:date="2005-12-01T12:15:00Z">
              <w:r w:rsidRPr="003F3A03" w:rsidDel="00686DF6">
                <w:rPr>
                  <w:b/>
                </w:rPr>
                <w:delText>CKR</w:delText>
              </w:r>
            </w:del>
          </w:p>
        </w:tc>
        <w:tc>
          <w:tcPr>
            <w:tcW w:w="5040" w:type="dxa"/>
          </w:tcPr>
          <w:p w:rsidR="00C42D7B" w:rsidRPr="003F3A03" w:rsidDel="00686DF6" w:rsidRDefault="001D2601" w:rsidP="00686DF6">
            <w:pPr>
              <w:jc w:val="both"/>
              <w:rPr>
                <w:del w:id="8487" w:author="gf1272" w:date="2005-12-01T12:15:00Z"/>
              </w:rPr>
              <w:pPrChange w:id="8488" w:author="gf1272" w:date="2005-12-01T12:15:00Z">
                <w:pPr>
                  <w:jc w:val="both"/>
                </w:pPr>
              </w:pPrChange>
            </w:pPr>
            <w:del w:id="8489" w:author="gf1272" w:date="2005-12-01T12:15:00Z">
              <w:r w:rsidRPr="003F3A03" w:rsidDel="00686DF6">
                <w:delText>Carrier</w:delText>
              </w:r>
              <w:r w:rsidR="00C42D7B" w:rsidRPr="003F3A03" w:rsidDel="00686DF6">
                <w:delText xml:space="preserve"> field</w:delText>
              </w:r>
            </w:del>
          </w:p>
        </w:tc>
      </w:tr>
    </w:tbl>
    <w:p w:rsidR="00C42D7B" w:rsidRPr="003F3A03" w:rsidDel="00686DF6" w:rsidRDefault="00C42D7B" w:rsidP="00686DF6">
      <w:pPr>
        <w:jc w:val="both"/>
        <w:rPr>
          <w:del w:id="8490" w:author="gf1272" w:date="2005-12-01T12:15:00Z"/>
        </w:rPr>
        <w:pPrChange w:id="8491"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tblGrid>
      <w:tr w:rsidR="00C42D7B" w:rsidRPr="003F3A03" w:rsidDel="00686DF6">
        <w:tblPrEx>
          <w:tblCellMar>
            <w:top w:w="0" w:type="dxa"/>
            <w:bottom w:w="0" w:type="dxa"/>
          </w:tblCellMar>
        </w:tblPrEx>
        <w:trPr>
          <w:del w:id="8492" w:author="gf1272" w:date="2005-12-01T12:15:00Z"/>
        </w:trPr>
        <w:tc>
          <w:tcPr>
            <w:tcW w:w="738" w:type="dxa"/>
            <w:tcBorders>
              <w:top w:val="nil"/>
              <w:left w:val="nil"/>
              <w:bottom w:val="nil"/>
            </w:tcBorders>
          </w:tcPr>
          <w:p w:rsidR="00C42D7B" w:rsidRPr="003F3A03" w:rsidDel="00686DF6" w:rsidRDefault="00C42D7B" w:rsidP="00686DF6">
            <w:pPr>
              <w:jc w:val="both"/>
              <w:rPr>
                <w:del w:id="8493" w:author="gf1272" w:date="2005-12-01T12:15:00Z"/>
              </w:rPr>
              <w:pPrChange w:id="8494" w:author="gf1272" w:date="2005-12-01T12:15:00Z">
                <w:pPr>
                  <w:jc w:val="both"/>
                </w:pPr>
              </w:pPrChange>
            </w:pPr>
            <w:del w:id="8495" w:author="gf1272" w:date="2005-12-01T12:15:00Z">
              <w:r w:rsidRPr="003F3A03" w:rsidDel="00686DF6">
                <w:delText>ECCKT</w:delText>
              </w:r>
            </w:del>
          </w:p>
        </w:tc>
        <w:tc>
          <w:tcPr>
            <w:tcW w:w="4770" w:type="dxa"/>
          </w:tcPr>
          <w:p w:rsidR="00C42D7B" w:rsidRPr="003F3A03" w:rsidDel="00686DF6" w:rsidRDefault="00C42D7B" w:rsidP="00686DF6">
            <w:pPr>
              <w:jc w:val="both"/>
              <w:rPr>
                <w:del w:id="8496" w:author="gf1272" w:date="2005-12-01T12:15:00Z"/>
                <w:b/>
              </w:rPr>
              <w:pPrChange w:id="8497" w:author="gf1272" w:date="2005-12-01T12:15:00Z">
                <w:pPr>
                  <w:jc w:val="both"/>
                </w:pPr>
              </w:pPrChange>
            </w:pPr>
            <w:del w:id="8498" w:author="gf1272" w:date="2005-12-01T12:15:00Z">
              <w:r w:rsidRPr="003F3A03" w:rsidDel="00686DF6">
                <w:rPr>
                  <w:b/>
                </w:rPr>
                <w:delText>.UAFU.123456..AA</w:delText>
              </w:r>
            </w:del>
          </w:p>
        </w:tc>
      </w:tr>
    </w:tbl>
    <w:p w:rsidR="00C42D7B" w:rsidRPr="003F3A03" w:rsidDel="00686DF6" w:rsidRDefault="00C42D7B" w:rsidP="00686DF6">
      <w:pPr>
        <w:jc w:val="both"/>
        <w:rPr>
          <w:del w:id="8499" w:author="gf1272" w:date="2005-12-01T12:15:00Z"/>
        </w:rPr>
        <w:pPrChange w:id="8500" w:author="gf1272" w:date="2005-12-01T12:15:00Z">
          <w:pPr>
            <w:jc w:val="both"/>
          </w:pPr>
        </w:pPrChange>
      </w:pPr>
    </w:p>
    <w:p w:rsidR="00C42D7B" w:rsidRPr="003F3A03" w:rsidDel="00686DF6" w:rsidRDefault="00C42D7B" w:rsidP="00686DF6">
      <w:pPr>
        <w:jc w:val="both"/>
        <w:rPr>
          <w:del w:id="8501" w:author="gf1272" w:date="2005-12-01T12:15:00Z"/>
        </w:rPr>
        <w:pPrChange w:id="850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850"/>
      </w:tblGrid>
      <w:tr w:rsidR="00C42D7B" w:rsidRPr="003F3A03" w:rsidDel="00686DF6">
        <w:tblPrEx>
          <w:tblCellMar>
            <w:top w:w="0" w:type="dxa"/>
            <w:bottom w:w="0" w:type="dxa"/>
          </w:tblCellMar>
        </w:tblPrEx>
        <w:trPr>
          <w:del w:id="8503" w:author="gf1272" w:date="2005-12-01T12:15:00Z"/>
        </w:trPr>
        <w:tc>
          <w:tcPr>
            <w:tcW w:w="648" w:type="dxa"/>
            <w:tcBorders>
              <w:top w:val="nil"/>
              <w:left w:val="nil"/>
              <w:bottom w:val="nil"/>
            </w:tcBorders>
          </w:tcPr>
          <w:p w:rsidR="00C42D7B" w:rsidRPr="003F3A03" w:rsidDel="00686DF6" w:rsidRDefault="00C42D7B" w:rsidP="00686DF6">
            <w:pPr>
              <w:jc w:val="both"/>
              <w:rPr>
                <w:del w:id="8504" w:author="gf1272" w:date="2005-12-01T12:15:00Z"/>
                <w:b/>
              </w:rPr>
              <w:pPrChange w:id="8505" w:author="gf1272" w:date="2005-12-01T12:15:00Z">
                <w:pPr>
                  <w:jc w:val="both"/>
                </w:pPr>
              </w:pPrChange>
            </w:pPr>
            <w:del w:id="8506" w:author="gf1272" w:date="2005-12-01T12:15:00Z">
              <w:r w:rsidRPr="003F3A03" w:rsidDel="00686DF6">
                <w:rPr>
                  <w:b/>
                </w:rPr>
                <w:delText>CFA</w:delText>
              </w:r>
            </w:del>
          </w:p>
        </w:tc>
        <w:tc>
          <w:tcPr>
            <w:tcW w:w="5850" w:type="dxa"/>
          </w:tcPr>
          <w:p w:rsidR="00C42D7B" w:rsidRPr="003F3A03" w:rsidDel="00686DF6" w:rsidRDefault="00C42D7B" w:rsidP="00686DF6">
            <w:pPr>
              <w:jc w:val="both"/>
              <w:rPr>
                <w:del w:id="8507" w:author="gf1272" w:date="2005-12-01T12:15:00Z"/>
              </w:rPr>
              <w:pPrChange w:id="8508" w:author="gf1272" w:date="2005-12-01T12:15:00Z">
                <w:pPr>
                  <w:jc w:val="both"/>
                </w:pPr>
              </w:pPrChange>
            </w:pPr>
            <w:del w:id="8509" w:author="gf1272" w:date="2005-12-01T12:15:00Z">
              <w:r w:rsidRPr="003F3A03" w:rsidDel="00686DF6">
                <w:fldChar w:fldCharType="begin">
                  <w:ffData>
                    <w:name w:val=""/>
                    <w:enabled/>
                    <w:calcOnExit w:val="0"/>
                    <w:textInput>
                      <w:maxLength w:val="4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r>
    </w:tbl>
    <w:p w:rsidR="00C42D7B" w:rsidRPr="003F3A03" w:rsidDel="00686DF6" w:rsidRDefault="00C42D7B" w:rsidP="00686DF6">
      <w:pPr>
        <w:jc w:val="both"/>
        <w:rPr>
          <w:del w:id="8510" w:author="gf1272" w:date="2005-12-01T12:15:00Z"/>
        </w:rPr>
        <w:pPrChange w:id="8511"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220"/>
      </w:tblGrid>
      <w:tr w:rsidR="00C42D7B" w:rsidRPr="003F3A03" w:rsidDel="00686DF6">
        <w:tblPrEx>
          <w:tblCellMar>
            <w:top w:w="0" w:type="dxa"/>
            <w:bottom w:w="0" w:type="dxa"/>
          </w:tblCellMar>
        </w:tblPrEx>
        <w:trPr>
          <w:trHeight w:val="395"/>
          <w:del w:id="8512" w:author="gf1272" w:date="2005-12-01T12:15:00Z"/>
        </w:trPr>
        <w:tc>
          <w:tcPr>
            <w:tcW w:w="828" w:type="dxa"/>
            <w:tcBorders>
              <w:top w:val="nil"/>
              <w:left w:val="nil"/>
              <w:bottom w:val="nil"/>
            </w:tcBorders>
          </w:tcPr>
          <w:p w:rsidR="00C42D7B" w:rsidRPr="003F3A03" w:rsidDel="00686DF6" w:rsidRDefault="00C42D7B" w:rsidP="00686DF6">
            <w:pPr>
              <w:jc w:val="both"/>
              <w:rPr>
                <w:del w:id="8513" w:author="gf1272" w:date="2005-12-01T12:15:00Z"/>
                <w:b/>
              </w:rPr>
              <w:pPrChange w:id="8514" w:author="gf1272" w:date="2005-12-01T12:15:00Z">
                <w:pPr>
                  <w:jc w:val="both"/>
                </w:pPr>
              </w:pPrChange>
            </w:pPr>
            <w:del w:id="8515" w:author="gf1272" w:date="2005-12-01T12:15:00Z">
              <w:r w:rsidRPr="003F3A03" w:rsidDel="00686DF6">
                <w:rPr>
                  <w:b/>
                </w:rPr>
                <w:delText>SSCFA</w:delText>
              </w:r>
            </w:del>
          </w:p>
        </w:tc>
        <w:tc>
          <w:tcPr>
            <w:tcW w:w="5220" w:type="dxa"/>
          </w:tcPr>
          <w:p w:rsidR="00C42D7B" w:rsidRPr="003F3A03" w:rsidDel="00686DF6" w:rsidRDefault="00C42D7B" w:rsidP="00686DF6">
            <w:pPr>
              <w:jc w:val="both"/>
              <w:rPr>
                <w:del w:id="8516" w:author="gf1272" w:date="2005-12-01T12:15:00Z"/>
              </w:rPr>
              <w:pPrChange w:id="8517" w:author="gf1272" w:date="2005-12-01T12:15:00Z">
                <w:pPr>
                  <w:jc w:val="both"/>
                </w:pPr>
              </w:pPrChange>
            </w:pPr>
            <w:del w:id="8518" w:author="gf1272" w:date="2005-12-01T12:15:00Z">
              <w:r w:rsidRPr="003F3A03" w:rsidDel="00686DF6">
                <w:fldChar w:fldCharType="begin">
                  <w:ffData>
                    <w:name w:val=""/>
                    <w:enabled/>
                    <w:calcOnExit w:val="0"/>
                    <w:textInput>
                      <w:maxLength w:val="4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fldChar w:fldCharType="end"/>
              </w:r>
            </w:del>
          </w:p>
        </w:tc>
      </w:tr>
    </w:tbl>
    <w:p w:rsidR="00C42D7B" w:rsidRPr="003F3A03" w:rsidDel="00686DF6" w:rsidRDefault="00C42D7B" w:rsidP="00686DF6">
      <w:pPr>
        <w:jc w:val="both"/>
        <w:rPr>
          <w:del w:id="8519" w:author="gf1272" w:date="2005-12-01T12:15:00Z"/>
        </w:rPr>
        <w:pPrChange w:id="8520"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070"/>
        <w:gridCol w:w="1440"/>
        <w:gridCol w:w="1350"/>
        <w:gridCol w:w="1260"/>
      </w:tblGrid>
      <w:tr w:rsidR="00C42D7B" w:rsidRPr="003F3A03" w:rsidDel="00686DF6">
        <w:tblPrEx>
          <w:tblCellMar>
            <w:top w:w="0" w:type="dxa"/>
            <w:bottom w:w="0" w:type="dxa"/>
          </w:tblCellMar>
        </w:tblPrEx>
        <w:trPr>
          <w:trHeight w:val="368"/>
          <w:del w:id="8521" w:author="gf1272" w:date="2005-12-01T12:15:00Z"/>
        </w:trPr>
        <w:tc>
          <w:tcPr>
            <w:tcW w:w="1188" w:type="dxa"/>
            <w:tcBorders>
              <w:top w:val="nil"/>
              <w:left w:val="nil"/>
              <w:bottom w:val="nil"/>
            </w:tcBorders>
          </w:tcPr>
          <w:p w:rsidR="00C42D7B" w:rsidRPr="003F3A03" w:rsidDel="00686DF6" w:rsidRDefault="00C42D7B" w:rsidP="00686DF6">
            <w:pPr>
              <w:jc w:val="both"/>
              <w:rPr>
                <w:del w:id="8522" w:author="gf1272" w:date="2005-12-01T12:15:00Z"/>
              </w:rPr>
              <w:pPrChange w:id="8523" w:author="gf1272" w:date="2005-12-01T12:15:00Z">
                <w:pPr>
                  <w:jc w:val="both"/>
                </w:pPr>
              </w:pPrChange>
            </w:pPr>
            <w:del w:id="8524" w:author="gf1272" w:date="2005-12-01T12:15:00Z">
              <w:r w:rsidRPr="003F3A03" w:rsidDel="00686DF6">
                <w:delText>SHARED NBR</w:delText>
              </w:r>
            </w:del>
          </w:p>
        </w:tc>
        <w:tc>
          <w:tcPr>
            <w:tcW w:w="1440" w:type="dxa"/>
            <w:tcBorders>
              <w:top w:val="single" w:sz="4" w:space="0" w:color="auto"/>
              <w:bottom w:val="single" w:sz="4" w:space="0" w:color="auto"/>
            </w:tcBorders>
          </w:tcPr>
          <w:p w:rsidR="00C42D7B" w:rsidRPr="003F3A03" w:rsidDel="00686DF6" w:rsidRDefault="00C42D7B" w:rsidP="00686DF6">
            <w:pPr>
              <w:jc w:val="both"/>
              <w:rPr>
                <w:del w:id="8525" w:author="gf1272" w:date="2005-12-01T12:15:00Z"/>
              </w:rPr>
              <w:pPrChange w:id="8526" w:author="gf1272" w:date="2005-12-01T12:15:00Z">
                <w:pPr>
                  <w:jc w:val="both"/>
                </w:pPr>
              </w:pPrChange>
            </w:pPr>
            <w:del w:id="8527" w:author="gf1272" w:date="2005-12-01T12:15:00Z">
              <w:r w:rsidRPr="003F3A03" w:rsidDel="00686DF6">
                <w:delText>217 773-1234</w:delText>
              </w:r>
              <w:r w:rsidRPr="003F3A03" w:rsidDel="00686DF6">
                <w:fldChar w:fldCharType="begin">
                  <w:ffData>
                    <w:name w:val=""/>
                    <w:enabled/>
                    <w:calcOnExit w:val="0"/>
                    <w:textInput>
                      <w:maxLength w:val="3"/>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c>
          <w:tcPr>
            <w:tcW w:w="2070" w:type="dxa"/>
            <w:tcBorders>
              <w:top w:val="nil"/>
              <w:bottom w:val="nil"/>
            </w:tcBorders>
          </w:tcPr>
          <w:p w:rsidR="00C42D7B" w:rsidRPr="003F3A03" w:rsidDel="00686DF6" w:rsidRDefault="00C42D7B" w:rsidP="00686DF6">
            <w:pPr>
              <w:jc w:val="both"/>
              <w:rPr>
                <w:del w:id="8528" w:author="gf1272" w:date="2005-12-01T12:15:00Z"/>
              </w:rPr>
              <w:pPrChange w:id="8529" w:author="gf1272" w:date="2005-12-01T12:15:00Z">
                <w:pPr>
                  <w:jc w:val="both"/>
                </w:pPr>
              </w:pPrChange>
            </w:pPr>
            <w:del w:id="8530" w:author="gf1272" w:date="2005-12-01T12:15:00Z">
              <w:r w:rsidRPr="003F3A03" w:rsidDel="00686DF6">
                <w:delText>TC TO PRI</w:delText>
              </w:r>
            </w:del>
          </w:p>
        </w:tc>
        <w:tc>
          <w:tcPr>
            <w:tcW w:w="1440" w:type="dxa"/>
            <w:tcBorders>
              <w:top w:val="single" w:sz="4" w:space="0" w:color="auto"/>
              <w:bottom w:val="single" w:sz="4" w:space="0" w:color="auto"/>
              <w:right w:val="nil"/>
            </w:tcBorders>
          </w:tcPr>
          <w:p w:rsidR="00C42D7B" w:rsidRPr="003F3A03" w:rsidDel="00686DF6" w:rsidRDefault="00C42D7B" w:rsidP="00686DF6">
            <w:pPr>
              <w:jc w:val="both"/>
              <w:rPr>
                <w:del w:id="8531" w:author="gf1272" w:date="2005-12-01T12:15:00Z"/>
              </w:rPr>
              <w:pPrChange w:id="8532" w:author="gf1272" w:date="2005-12-01T12:15:00Z">
                <w:pPr>
                  <w:jc w:val="both"/>
                </w:pPr>
              </w:pPrChange>
            </w:pPr>
            <w:del w:id="8533" w:author="gf1272" w:date="2005-12-01T12:15:00Z">
              <w:r w:rsidRPr="003F3A03" w:rsidDel="00686DF6">
                <w:fldChar w:fldCharType="begin">
                  <w:ffData>
                    <w:name w:val=""/>
                    <w:enabled/>
                    <w:calcOnExit w:val="0"/>
                    <w:textInput>
                      <w:maxLength w:val="10"/>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c>
          <w:tcPr>
            <w:tcW w:w="1350" w:type="dxa"/>
            <w:tcBorders>
              <w:top w:val="nil"/>
              <w:left w:val="single" w:sz="4" w:space="0" w:color="auto"/>
              <w:bottom w:val="nil"/>
              <w:right w:val="single" w:sz="4" w:space="0" w:color="auto"/>
            </w:tcBorders>
          </w:tcPr>
          <w:p w:rsidR="00C42D7B" w:rsidRPr="003F3A03" w:rsidDel="00686DF6" w:rsidRDefault="00C42D7B" w:rsidP="00686DF6">
            <w:pPr>
              <w:jc w:val="both"/>
              <w:rPr>
                <w:del w:id="8534" w:author="gf1272" w:date="2005-12-01T12:15:00Z"/>
              </w:rPr>
              <w:pPrChange w:id="8535" w:author="gf1272" w:date="2005-12-01T12:15:00Z">
                <w:pPr>
                  <w:jc w:val="both"/>
                </w:pPr>
              </w:pPrChange>
            </w:pPr>
            <w:del w:id="8536" w:author="gf1272" w:date="2005-12-01T12:15:00Z">
              <w:r w:rsidRPr="003F3A03" w:rsidDel="00686DF6">
                <w:delText>TC PER</w:delText>
              </w:r>
            </w:del>
          </w:p>
        </w:tc>
        <w:tc>
          <w:tcPr>
            <w:tcW w:w="1260" w:type="dxa"/>
            <w:tcBorders>
              <w:left w:val="nil"/>
            </w:tcBorders>
          </w:tcPr>
          <w:p w:rsidR="00C42D7B" w:rsidRPr="003F3A03" w:rsidDel="00686DF6" w:rsidRDefault="00C42D7B" w:rsidP="00686DF6">
            <w:pPr>
              <w:jc w:val="both"/>
              <w:rPr>
                <w:del w:id="8537" w:author="gf1272" w:date="2005-12-01T12:15:00Z"/>
              </w:rPr>
              <w:pPrChange w:id="8538" w:author="gf1272" w:date="2005-12-01T12:15:00Z">
                <w:pPr>
                  <w:jc w:val="both"/>
                </w:pPr>
              </w:pPrChange>
            </w:pPr>
          </w:p>
        </w:tc>
      </w:tr>
    </w:tbl>
    <w:p w:rsidR="00C42D7B" w:rsidRPr="003F3A03" w:rsidDel="00686DF6" w:rsidRDefault="00C42D7B" w:rsidP="00686DF6">
      <w:pPr>
        <w:jc w:val="both"/>
        <w:rPr>
          <w:del w:id="8539" w:author="gf1272" w:date="2005-12-01T12:15:00Z"/>
        </w:rPr>
        <w:pPrChange w:id="8540" w:author="gf1272" w:date="2005-12-01T12:15:00Z">
          <w:pPr>
            <w:jc w:val="both"/>
          </w:pPr>
        </w:pPrChange>
      </w:pPr>
    </w:p>
    <w:p w:rsidR="00C42D7B" w:rsidRPr="003F3A03" w:rsidDel="00686DF6" w:rsidRDefault="00C42D7B" w:rsidP="00686DF6">
      <w:pPr>
        <w:jc w:val="both"/>
        <w:rPr>
          <w:del w:id="8541" w:author="gf1272" w:date="2005-12-01T12:15:00Z"/>
        </w:rPr>
        <w:pPrChange w:id="8542"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543" w:author="gf1272" w:date="2005-12-01T12:15:00Z"/>
        </w:trPr>
        <w:tc>
          <w:tcPr>
            <w:tcW w:w="738" w:type="dxa"/>
            <w:tcBorders>
              <w:top w:val="nil"/>
              <w:left w:val="nil"/>
              <w:bottom w:val="nil"/>
            </w:tcBorders>
          </w:tcPr>
          <w:p w:rsidR="00C42D7B" w:rsidRPr="003F3A03" w:rsidDel="00686DF6" w:rsidRDefault="00C42D7B" w:rsidP="00686DF6">
            <w:pPr>
              <w:jc w:val="both"/>
              <w:rPr>
                <w:del w:id="8544" w:author="gf1272" w:date="2005-12-01T12:15:00Z"/>
              </w:rPr>
              <w:pPrChange w:id="8545" w:author="gf1272" w:date="2005-12-01T12:15:00Z">
                <w:pPr>
                  <w:jc w:val="both"/>
                </w:pPr>
              </w:pPrChange>
            </w:pPr>
            <w:del w:id="8546" w:author="gf1272" w:date="2005-12-01T12:15:00Z">
              <w:r w:rsidRPr="003F3A03" w:rsidDel="00686DF6">
                <w:delText>DCFA</w:delText>
              </w:r>
            </w:del>
          </w:p>
        </w:tc>
        <w:tc>
          <w:tcPr>
            <w:tcW w:w="5220" w:type="dxa"/>
          </w:tcPr>
          <w:p w:rsidR="00C42D7B" w:rsidRPr="003F3A03" w:rsidDel="00686DF6" w:rsidRDefault="00C42D7B" w:rsidP="00686DF6">
            <w:pPr>
              <w:jc w:val="both"/>
              <w:rPr>
                <w:del w:id="8547" w:author="gf1272" w:date="2005-12-01T12:15:00Z"/>
                <w:b/>
              </w:rPr>
              <w:pPrChange w:id="8548" w:author="gf1272" w:date="2005-12-01T12:15:00Z">
                <w:pPr>
                  <w:jc w:val="both"/>
                </w:pPr>
              </w:pPrChange>
            </w:pPr>
          </w:p>
        </w:tc>
      </w:tr>
    </w:tbl>
    <w:p w:rsidR="00C42D7B" w:rsidRPr="003F3A03" w:rsidDel="00686DF6" w:rsidRDefault="00C42D7B" w:rsidP="00686DF6">
      <w:pPr>
        <w:jc w:val="both"/>
        <w:rPr>
          <w:del w:id="8549" w:author="gf1272" w:date="2005-12-01T12:15:00Z"/>
          <w:noProof/>
        </w:rPr>
        <w:pPrChange w:id="8550"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551" w:author="gf1272" w:date="2005-12-01T12:15:00Z"/>
        </w:trPr>
        <w:tc>
          <w:tcPr>
            <w:tcW w:w="738" w:type="dxa"/>
            <w:tcBorders>
              <w:top w:val="nil"/>
              <w:left w:val="nil"/>
              <w:bottom w:val="nil"/>
            </w:tcBorders>
          </w:tcPr>
          <w:p w:rsidR="00C42D7B" w:rsidRPr="003F3A03" w:rsidDel="00686DF6" w:rsidRDefault="00C42D7B" w:rsidP="00686DF6">
            <w:pPr>
              <w:jc w:val="both"/>
              <w:rPr>
                <w:del w:id="8552" w:author="gf1272" w:date="2005-12-01T12:15:00Z"/>
              </w:rPr>
              <w:pPrChange w:id="8553" w:author="gf1272" w:date="2005-12-01T12:15:00Z">
                <w:pPr>
                  <w:jc w:val="both"/>
                </w:pPr>
              </w:pPrChange>
            </w:pPr>
            <w:del w:id="8554" w:author="gf1272" w:date="2005-12-01T12:15:00Z">
              <w:r w:rsidRPr="003F3A03" w:rsidDel="00686DF6">
                <w:delText>LCFA</w:delText>
              </w:r>
            </w:del>
          </w:p>
        </w:tc>
        <w:tc>
          <w:tcPr>
            <w:tcW w:w="5220" w:type="dxa"/>
          </w:tcPr>
          <w:p w:rsidR="00C42D7B" w:rsidRPr="003F3A03" w:rsidDel="00686DF6" w:rsidRDefault="00C42D7B" w:rsidP="00686DF6">
            <w:pPr>
              <w:jc w:val="both"/>
              <w:rPr>
                <w:del w:id="8555" w:author="gf1272" w:date="2005-12-01T12:15:00Z"/>
              </w:rPr>
              <w:pPrChange w:id="8556" w:author="gf1272" w:date="2005-12-01T12:15:00Z">
                <w:pPr>
                  <w:jc w:val="both"/>
                </w:pPr>
              </w:pPrChange>
            </w:pPr>
          </w:p>
        </w:tc>
      </w:tr>
    </w:tbl>
    <w:p w:rsidR="00C42D7B" w:rsidRPr="003F3A03" w:rsidDel="00686DF6" w:rsidRDefault="00C42D7B" w:rsidP="00686DF6">
      <w:pPr>
        <w:jc w:val="both"/>
        <w:rPr>
          <w:del w:id="8557" w:author="gf1272" w:date="2005-12-01T12:15:00Z"/>
          <w:noProof/>
        </w:rPr>
        <w:pPrChange w:id="8558" w:author="gf1272" w:date="2005-12-01T12:15:00Z">
          <w:pPr>
            <w:jc w:val="both"/>
          </w:pPr>
        </w:pPrChange>
      </w:pPr>
      <w:del w:id="8559" w:author="gf1272" w:date="2005-12-01T12:15:00Z">
        <w:r w:rsidRPr="003F3A03" w:rsidDel="00686DF6">
          <w:rPr>
            <w:noProof/>
          </w:rPr>
          <w:tab/>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560" w:author="gf1272" w:date="2005-12-01T12:15:00Z"/>
        </w:trPr>
        <w:tc>
          <w:tcPr>
            <w:tcW w:w="738" w:type="dxa"/>
            <w:tcBorders>
              <w:top w:val="nil"/>
              <w:left w:val="nil"/>
              <w:bottom w:val="nil"/>
            </w:tcBorders>
          </w:tcPr>
          <w:p w:rsidR="00C42D7B" w:rsidRPr="003F3A03" w:rsidDel="00686DF6" w:rsidRDefault="00C42D7B" w:rsidP="00686DF6">
            <w:pPr>
              <w:jc w:val="both"/>
              <w:rPr>
                <w:del w:id="8561" w:author="gf1272" w:date="2005-12-01T12:15:00Z"/>
              </w:rPr>
              <w:pPrChange w:id="8562" w:author="gf1272" w:date="2005-12-01T12:15:00Z">
                <w:pPr>
                  <w:jc w:val="both"/>
                </w:pPr>
              </w:pPrChange>
            </w:pPr>
            <w:del w:id="8563" w:author="gf1272" w:date="2005-12-01T12:15:00Z">
              <w:r w:rsidRPr="003F3A03" w:rsidDel="00686DF6">
                <w:delText>SCFA</w:delText>
              </w:r>
            </w:del>
          </w:p>
        </w:tc>
        <w:tc>
          <w:tcPr>
            <w:tcW w:w="5220" w:type="dxa"/>
          </w:tcPr>
          <w:p w:rsidR="00C42D7B" w:rsidRPr="003F3A03" w:rsidDel="00686DF6" w:rsidRDefault="00C42D7B" w:rsidP="00686DF6">
            <w:pPr>
              <w:jc w:val="both"/>
              <w:rPr>
                <w:del w:id="8564" w:author="gf1272" w:date="2005-12-01T12:15:00Z"/>
              </w:rPr>
              <w:pPrChange w:id="8565" w:author="gf1272" w:date="2005-12-01T12:15:00Z">
                <w:pPr>
                  <w:jc w:val="both"/>
                </w:pPr>
              </w:pPrChange>
            </w:pPr>
          </w:p>
        </w:tc>
      </w:tr>
    </w:tbl>
    <w:p w:rsidR="00C42D7B" w:rsidRPr="003F3A03" w:rsidDel="00686DF6" w:rsidRDefault="00C42D7B" w:rsidP="00686DF6">
      <w:pPr>
        <w:jc w:val="both"/>
        <w:rPr>
          <w:del w:id="8566" w:author="gf1272" w:date="2005-12-01T12:15:00Z"/>
          <w:noProof/>
        </w:rPr>
        <w:pPrChange w:id="8567"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568" w:author="gf1272" w:date="2005-12-01T12:15:00Z"/>
        </w:trPr>
        <w:tc>
          <w:tcPr>
            <w:tcW w:w="738" w:type="dxa"/>
            <w:tcBorders>
              <w:top w:val="nil"/>
              <w:left w:val="nil"/>
              <w:bottom w:val="nil"/>
            </w:tcBorders>
          </w:tcPr>
          <w:p w:rsidR="00C42D7B" w:rsidRPr="003F3A03" w:rsidDel="00686DF6" w:rsidRDefault="00C42D7B" w:rsidP="00686DF6">
            <w:pPr>
              <w:jc w:val="both"/>
              <w:rPr>
                <w:del w:id="8569" w:author="gf1272" w:date="2005-12-01T12:15:00Z"/>
              </w:rPr>
              <w:pPrChange w:id="8570" w:author="gf1272" w:date="2005-12-01T12:15:00Z">
                <w:pPr>
                  <w:jc w:val="both"/>
                </w:pPr>
              </w:pPrChange>
            </w:pPr>
            <w:del w:id="8571" w:author="gf1272" w:date="2005-12-01T12:15:00Z">
              <w:r w:rsidRPr="003F3A03" w:rsidDel="00686DF6">
                <w:delText>VCFA</w:delText>
              </w:r>
            </w:del>
          </w:p>
        </w:tc>
        <w:tc>
          <w:tcPr>
            <w:tcW w:w="5220" w:type="dxa"/>
          </w:tcPr>
          <w:p w:rsidR="00C42D7B" w:rsidRPr="003F3A03" w:rsidDel="00686DF6" w:rsidRDefault="00C42D7B" w:rsidP="00686DF6">
            <w:pPr>
              <w:jc w:val="both"/>
              <w:rPr>
                <w:del w:id="8572" w:author="gf1272" w:date="2005-12-01T12:15:00Z"/>
              </w:rPr>
              <w:pPrChange w:id="8573" w:author="gf1272" w:date="2005-12-01T12:15:00Z">
                <w:pPr>
                  <w:jc w:val="both"/>
                </w:pPr>
              </w:pPrChange>
            </w:pPr>
          </w:p>
        </w:tc>
      </w:tr>
    </w:tbl>
    <w:p w:rsidR="00C42D7B" w:rsidRPr="003F3A03" w:rsidDel="00686DF6" w:rsidRDefault="00C42D7B" w:rsidP="00686DF6">
      <w:pPr>
        <w:jc w:val="both"/>
        <w:rPr>
          <w:del w:id="8574" w:author="gf1272" w:date="2005-12-01T12:15:00Z"/>
          <w:noProof/>
        </w:rPr>
        <w:pPrChange w:id="8575"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20"/>
        <w:gridCol w:w="1620"/>
        <w:gridCol w:w="1620"/>
      </w:tblGrid>
      <w:tr w:rsidR="00C42D7B" w:rsidRPr="003F3A03" w:rsidDel="00686DF6">
        <w:tblPrEx>
          <w:tblCellMar>
            <w:top w:w="0" w:type="dxa"/>
            <w:bottom w:w="0" w:type="dxa"/>
          </w:tblCellMar>
        </w:tblPrEx>
        <w:trPr>
          <w:del w:id="8576" w:author="gf1272" w:date="2005-12-01T12:15:00Z"/>
        </w:trPr>
        <w:tc>
          <w:tcPr>
            <w:tcW w:w="738" w:type="dxa"/>
            <w:tcBorders>
              <w:top w:val="nil"/>
              <w:left w:val="nil"/>
              <w:bottom w:val="nil"/>
            </w:tcBorders>
          </w:tcPr>
          <w:p w:rsidR="00C42D7B" w:rsidRPr="003F3A03" w:rsidDel="00686DF6" w:rsidRDefault="00C42D7B" w:rsidP="00686DF6">
            <w:pPr>
              <w:jc w:val="both"/>
              <w:rPr>
                <w:del w:id="8577" w:author="gf1272" w:date="2005-12-01T12:15:00Z"/>
              </w:rPr>
              <w:pPrChange w:id="8578" w:author="gf1272" w:date="2005-12-01T12:15:00Z">
                <w:pPr>
                  <w:jc w:val="both"/>
                </w:pPr>
              </w:pPrChange>
            </w:pPr>
            <w:del w:id="8579" w:author="gf1272" w:date="2005-12-01T12:15:00Z">
              <w:r w:rsidRPr="003F3A03" w:rsidDel="00686DF6">
                <w:delText>VCI</w:delText>
              </w:r>
            </w:del>
          </w:p>
        </w:tc>
        <w:tc>
          <w:tcPr>
            <w:tcW w:w="1620" w:type="dxa"/>
          </w:tcPr>
          <w:p w:rsidR="00C42D7B" w:rsidRPr="003F3A03" w:rsidDel="00686DF6" w:rsidRDefault="00C42D7B" w:rsidP="00686DF6">
            <w:pPr>
              <w:jc w:val="both"/>
              <w:rPr>
                <w:del w:id="8580" w:author="gf1272" w:date="2005-12-01T12:15:00Z"/>
              </w:rPr>
              <w:pPrChange w:id="8581" w:author="gf1272" w:date="2005-12-01T12:15:00Z">
                <w:pPr>
                  <w:jc w:val="both"/>
                </w:pPr>
              </w:pPrChange>
            </w:pPr>
            <w:del w:id="8582" w:author="gf1272" w:date="2005-12-01T12:15:00Z">
              <w:r w:rsidRPr="003F3A03" w:rsidDel="00686DF6">
                <w:delText>34A.35Z</w:delText>
              </w:r>
            </w:del>
          </w:p>
        </w:tc>
        <w:tc>
          <w:tcPr>
            <w:tcW w:w="1620" w:type="dxa"/>
            <w:tcBorders>
              <w:top w:val="nil"/>
              <w:bottom w:val="nil"/>
            </w:tcBorders>
          </w:tcPr>
          <w:p w:rsidR="00C42D7B" w:rsidRPr="003F3A03" w:rsidDel="00686DF6" w:rsidRDefault="00C42D7B" w:rsidP="00686DF6">
            <w:pPr>
              <w:jc w:val="both"/>
              <w:rPr>
                <w:del w:id="8583" w:author="gf1272" w:date="2005-12-01T12:15:00Z"/>
              </w:rPr>
              <w:pPrChange w:id="8584" w:author="gf1272" w:date="2005-12-01T12:15:00Z">
                <w:pPr>
                  <w:jc w:val="both"/>
                </w:pPr>
              </w:pPrChange>
            </w:pPr>
            <w:del w:id="8585" w:author="gf1272" w:date="2005-12-01T12:15:00Z">
              <w:r w:rsidRPr="003F3A03" w:rsidDel="00686DF6">
                <w:delText>VPI</w:delText>
              </w:r>
            </w:del>
          </w:p>
        </w:tc>
        <w:tc>
          <w:tcPr>
            <w:tcW w:w="1620" w:type="dxa"/>
          </w:tcPr>
          <w:p w:rsidR="00C42D7B" w:rsidRPr="003F3A03" w:rsidDel="00686DF6" w:rsidRDefault="00C42D7B" w:rsidP="00686DF6">
            <w:pPr>
              <w:jc w:val="both"/>
              <w:rPr>
                <w:del w:id="8586" w:author="gf1272" w:date="2005-12-01T12:15:00Z"/>
              </w:rPr>
              <w:pPrChange w:id="8587" w:author="gf1272" w:date="2005-12-01T12:15:00Z">
                <w:pPr>
                  <w:jc w:val="both"/>
                </w:pPr>
              </w:pPrChange>
            </w:pPr>
            <w:del w:id="8588" w:author="gf1272" w:date="2005-12-01T12:15:00Z">
              <w:r w:rsidRPr="003F3A03" w:rsidDel="00686DF6">
                <w:delText>2A.0Z</w:delText>
              </w:r>
            </w:del>
          </w:p>
        </w:tc>
      </w:tr>
    </w:tbl>
    <w:p w:rsidR="00C42D7B" w:rsidRPr="003F3A03" w:rsidDel="00686DF6" w:rsidRDefault="00C42D7B" w:rsidP="00686DF6">
      <w:pPr>
        <w:jc w:val="both"/>
        <w:rPr>
          <w:del w:id="8589" w:author="gf1272" w:date="2005-12-01T12:15:00Z"/>
          <w:noProof/>
        </w:rPr>
        <w:pPrChange w:id="8590"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40"/>
      </w:tblGrid>
      <w:tr w:rsidR="00C42D7B" w:rsidRPr="003F3A03" w:rsidDel="00686DF6">
        <w:tblPrEx>
          <w:tblCellMar>
            <w:top w:w="0" w:type="dxa"/>
            <w:bottom w:w="0" w:type="dxa"/>
          </w:tblCellMar>
        </w:tblPrEx>
        <w:trPr>
          <w:del w:id="8591" w:author="gf1272" w:date="2005-12-01T12:15:00Z"/>
        </w:trPr>
        <w:tc>
          <w:tcPr>
            <w:tcW w:w="1008" w:type="dxa"/>
            <w:tcBorders>
              <w:top w:val="nil"/>
              <w:left w:val="nil"/>
              <w:bottom w:val="nil"/>
            </w:tcBorders>
          </w:tcPr>
          <w:p w:rsidR="00C42D7B" w:rsidRPr="003F3A03" w:rsidDel="00686DF6" w:rsidRDefault="00C42D7B" w:rsidP="00686DF6">
            <w:pPr>
              <w:jc w:val="both"/>
              <w:rPr>
                <w:del w:id="8592" w:author="gf1272" w:date="2005-12-01T12:15:00Z"/>
              </w:rPr>
              <w:pPrChange w:id="8593" w:author="gf1272" w:date="2005-12-01T12:15:00Z">
                <w:pPr>
                  <w:jc w:val="both"/>
                </w:pPr>
              </w:pPrChange>
            </w:pPr>
            <w:del w:id="8594" w:author="gf1272" w:date="2005-12-01T12:15:00Z">
              <w:r w:rsidRPr="003F3A03" w:rsidDel="00686DF6">
                <w:delText>RECCKT</w:delText>
              </w:r>
            </w:del>
          </w:p>
        </w:tc>
        <w:tc>
          <w:tcPr>
            <w:tcW w:w="5040" w:type="dxa"/>
          </w:tcPr>
          <w:p w:rsidR="00C42D7B" w:rsidRPr="003F3A03" w:rsidDel="00686DF6" w:rsidRDefault="00C42D7B" w:rsidP="00686DF6">
            <w:pPr>
              <w:jc w:val="both"/>
              <w:rPr>
                <w:del w:id="8595" w:author="gf1272" w:date="2005-12-01T12:15:00Z"/>
              </w:rPr>
              <w:pPrChange w:id="8596" w:author="gf1272" w:date="2005-12-01T12:15:00Z">
                <w:pPr>
                  <w:jc w:val="both"/>
                </w:pPr>
              </w:pPrChange>
            </w:pPr>
            <w:del w:id="8597" w:author="gf1272" w:date="2005-12-01T12:15:00Z">
              <w:r w:rsidRPr="003F3A03" w:rsidDel="00686DF6">
                <w:delText>.OBFU.123456..AA</w:delText>
              </w:r>
            </w:del>
          </w:p>
        </w:tc>
      </w:tr>
    </w:tbl>
    <w:p w:rsidR="00C42D7B" w:rsidRPr="003F3A03" w:rsidDel="00686DF6" w:rsidRDefault="00C42D7B" w:rsidP="00686DF6">
      <w:pPr>
        <w:jc w:val="both"/>
        <w:rPr>
          <w:del w:id="8598" w:author="gf1272" w:date="2005-12-01T12:15:00Z"/>
          <w:noProof/>
        </w:rPr>
        <w:pPrChange w:id="8599"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2220"/>
        <w:gridCol w:w="1470"/>
      </w:tblGrid>
      <w:tr w:rsidR="00C42D7B" w:rsidRPr="003F3A03" w:rsidDel="00686DF6">
        <w:tblPrEx>
          <w:tblCellMar>
            <w:top w:w="0" w:type="dxa"/>
            <w:bottom w:w="0" w:type="dxa"/>
          </w:tblCellMar>
        </w:tblPrEx>
        <w:trPr>
          <w:del w:id="8600" w:author="gf1272" w:date="2005-12-01T12:15:00Z"/>
        </w:trPr>
        <w:tc>
          <w:tcPr>
            <w:tcW w:w="1188" w:type="dxa"/>
            <w:tcBorders>
              <w:top w:val="nil"/>
              <w:left w:val="nil"/>
              <w:bottom w:val="nil"/>
            </w:tcBorders>
          </w:tcPr>
          <w:p w:rsidR="00C42D7B" w:rsidRPr="003F3A03" w:rsidDel="00686DF6" w:rsidRDefault="00C42D7B" w:rsidP="00686DF6">
            <w:pPr>
              <w:jc w:val="both"/>
              <w:rPr>
                <w:del w:id="8601" w:author="gf1272" w:date="2005-12-01T12:15:00Z"/>
              </w:rPr>
              <w:pPrChange w:id="8602" w:author="gf1272" w:date="2005-12-01T12:15:00Z">
                <w:pPr>
                  <w:jc w:val="both"/>
                </w:pPr>
              </w:pPrChange>
            </w:pPr>
            <w:del w:id="8603" w:author="gf1272" w:date="2005-12-01T12:15:00Z">
              <w:r w:rsidRPr="003F3A03" w:rsidDel="00686DF6">
                <w:delText>CODE SET</w:delText>
              </w:r>
            </w:del>
          </w:p>
        </w:tc>
        <w:tc>
          <w:tcPr>
            <w:tcW w:w="720" w:type="dxa"/>
            <w:tcBorders>
              <w:right w:val="nil"/>
            </w:tcBorders>
          </w:tcPr>
          <w:p w:rsidR="00C42D7B" w:rsidRPr="003F3A03" w:rsidDel="00686DF6" w:rsidRDefault="00C42D7B" w:rsidP="00686DF6">
            <w:pPr>
              <w:jc w:val="both"/>
              <w:rPr>
                <w:del w:id="8604" w:author="gf1272" w:date="2005-12-01T12:15:00Z"/>
              </w:rPr>
              <w:pPrChange w:id="8605" w:author="gf1272" w:date="2005-12-01T12:15:00Z">
                <w:pPr>
                  <w:jc w:val="both"/>
                </w:pPr>
              </w:pPrChange>
            </w:pPr>
            <w:del w:id="8606" w:author="gf1272" w:date="2005-12-01T12:15:00Z">
              <w:r w:rsidRPr="003F3A03" w:rsidDel="00686DF6">
                <w:delText>1</w:delText>
              </w:r>
            </w:del>
          </w:p>
        </w:tc>
        <w:tc>
          <w:tcPr>
            <w:tcW w:w="2220" w:type="dxa"/>
            <w:tcBorders>
              <w:top w:val="nil"/>
              <w:left w:val="single" w:sz="4" w:space="0" w:color="auto"/>
              <w:bottom w:val="nil"/>
              <w:right w:val="single" w:sz="4" w:space="0" w:color="auto"/>
            </w:tcBorders>
          </w:tcPr>
          <w:p w:rsidR="00C42D7B" w:rsidRPr="003F3A03" w:rsidDel="00686DF6" w:rsidRDefault="00C42D7B" w:rsidP="00686DF6">
            <w:pPr>
              <w:jc w:val="both"/>
              <w:rPr>
                <w:del w:id="8607" w:author="gf1272" w:date="2005-12-01T12:15:00Z"/>
                <w:b/>
              </w:rPr>
              <w:pPrChange w:id="8608" w:author="gf1272" w:date="2005-12-01T12:15:00Z">
                <w:pPr>
                  <w:jc w:val="both"/>
                </w:pPr>
              </w:pPrChange>
            </w:pPr>
            <w:del w:id="8609" w:author="gf1272" w:date="2005-12-01T12:15:00Z">
              <w:r w:rsidRPr="003F3A03" w:rsidDel="00686DF6">
                <w:rPr>
                  <w:b/>
                </w:rPr>
                <w:delText>SHARED #</w:delText>
              </w:r>
            </w:del>
          </w:p>
        </w:tc>
        <w:tc>
          <w:tcPr>
            <w:tcW w:w="1470" w:type="dxa"/>
            <w:tcBorders>
              <w:left w:val="nil"/>
            </w:tcBorders>
          </w:tcPr>
          <w:p w:rsidR="00C42D7B" w:rsidRPr="003F3A03" w:rsidDel="00686DF6" w:rsidRDefault="00C42D7B" w:rsidP="00686DF6">
            <w:pPr>
              <w:jc w:val="both"/>
              <w:rPr>
                <w:del w:id="8610" w:author="gf1272" w:date="2005-12-01T12:15:00Z"/>
              </w:rPr>
              <w:pPrChange w:id="8611" w:author="gf1272" w:date="2005-12-01T12:15:00Z">
                <w:pPr>
                  <w:jc w:val="both"/>
                </w:pPr>
              </w:pPrChange>
            </w:pPr>
          </w:p>
        </w:tc>
      </w:tr>
    </w:tbl>
    <w:p w:rsidR="00C42D7B" w:rsidRPr="003F3A03" w:rsidDel="00686DF6" w:rsidRDefault="00C42D7B" w:rsidP="00686DF6">
      <w:pPr>
        <w:jc w:val="both"/>
        <w:rPr>
          <w:del w:id="8612" w:author="gf1272" w:date="2005-12-01T12:15:00Z"/>
        </w:rPr>
        <w:pPrChange w:id="8613"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720"/>
        <w:gridCol w:w="360"/>
        <w:gridCol w:w="1080"/>
        <w:gridCol w:w="5040"/>
      </w:tblGrid>
      <w:tr w:rsidR="00C42D7B" w:rsidRPr="003F3A03" w:rsidDel="00686DF6">
        <w:tblPrEx>
          <w:tblCellMar>
            <w:top w:w="0" w:type="dxa"/>
            <w:bottom w:w="0" w:type="dxa"/>
          </w:tblCellMar>
        </w:tblPrEx>
        <w:trPr>
          <w:del w:id="8614" w:author="gf1272" w:date="2005-12-01T12:15:00Z"/>
        </w:trPr>
        <w:tc>
          <w:tcPr>
            <w:tcW w:w="738" w:type="dxa"/>
            <w:tcBorders>
              <w:top w:val="nil"/>
              <w:left w:val="nil"/>
              <w:bottom w:val="nil"/>
            </w:tcBorders>
          </w:tcPr>
          <w:p w:rsidR="00C42D7B" w:rsidRPr="003F3A03" w:rsidDel="00686DF6" w:rsidRDefault="00C42D7B" w:rsidP="00686DF6">
            <w:pPr>
              <w:jc w:val="both"/>
              <w:rPr>
                <w:del w:id="8615" w:author="gf1272" w:date="2005-12-01T12:15:00Z"/>
              </w:rPr>
              <w:pPrChange w:id="8616" w:author="gf1272" w:date="2005-12-01T12:15:00Z">
                <w:pPr>
                  <w:jc w:val="both"/>
                </w:pPr>
              </w:pPrChange>
            </w:pPr>
            <w:del w:id="8617" w:author="gf1272" w:date="2005-12-01T12:15:00Z">
              <w:r w:rsidRPr="003F3A03" w:rsidDel="00686DF6">
                <w:delText>LNUM</w:delText>
              </w:r>
            </w:del>
          </w:p>
        </w:tc>
        <w:tc>
          <w:tcPr>
            <w:tcW w:w="630" w:type="dxa"/>
          </w:tcPr>
          <w:p w:rsidR="00C42D7B" w:rsidRPr="003F3A03" w:rsidDel="00686DF6" w:rsidRDefault="00C42D7B" w:rsidP="00686DF6">
            <w:pPr>
              <w:jc w:val="both"/>
              <w:rPr>
                <w:del w:id="8618" w:author="gf1272" w:date="2005-12-01T12:15:00Z"/>
                <w:b/>
              </w:rPr>
              <w:pPrChange w:id="8619" w:author="gf1272" w:date="2005-12-01T12:15:00Z">
                <w:pPr>
                  <w:jc w:val="both"/>
                </w:pPr>
              </w:pPrChange>
            </w:pPr>
            <w:del w:id="8620" w:author="gf1272" w:date="2005-12-01T12:15:00Z">
              <w:r w:rsidRPr="003F3A03" w:rsidDel="00686DF6">
                <w:rPr>
                  <w:b/>
                </w:rPr>
                <w:delText>002</w:delText>
              </w:r>
            </w:del>
          </w:p>
        </w:tc>
        <w:tc>
          <w:tcPr>
            <w:tcW w:w="720" w:type="dxa"/>
            <w:tcBorders>
              <w:top w:val="nil"/>
              <w:bottom w:val="nil"/>
            </w:tcBorders>
          </w:tcPr>
          <w:p w:rsidR="00C42D7B" w:rsidRPr="003F3A03" w:rsidDel="00686DF6" w:rsidRDefault="00C42D7B" w:rsidP="00686DF6">
            <w:pPr>
              <w:jc w:val="both"/>
              <w:rPr>
                <w:del w:id="8621" w:author="gf1272" w:date="2005-12-01T12:15:00Z"/>
              </w:rPr>
              <w:pPrChange w:id="8622" w:author="gf1272" w:date="2005-12-01T12:15:00Z">
                <w:pPr>
                  <w:jc w:val="both"/>
                </w:pPr>
              </w:pPrChange>
            </w:pPr>
            <w:del w:id="8623" w:author="gf1272" w:date="2005-12-01T12:15:00Z">
              <w:r w:rsidRPr="003F3A03" w:rsidDel="00686DF6">
                <w:delText>LNA</w:delText>
              </w:r>
            </w:del>
          </w:p>
        </w:tc>
        <w:tc>
          <w:tcPr>
            <w:tcW w:w="360" w:type="dxa"/>
          </w:tcPr>
          <w:p w:rsidR="00C42D7B" w:rsidRPr="003F3A03" w:rsidDel="00686DF6" w:rsidRDefault="00C42D7B" w:rsidP="00686DF6">
            <w:pPr>
              <w:jc w:val="both"/>
              <w:rPr>
                <w:del w:id="8624" w:author="gf1272" w:date="2005-12-01T12:15:00Z"/>
              </w:rPr>
              <w:pPrChange w:id="8625" w:author="gf1272" w:date="2005-12-01T12:15:00Z">
                <w:pPr>
                  <w:jc w:val="both"/>
                </w:pPr>
              </w:pPrChange>
            </w:pPr>
            <w:del w:id="8626" w:author="gf1272" w:date="2005-12-01T12:15:00Z">
              <w:r w:rsidRPr="003F3A03" w:rsidDel="00686DF6">
                <w:delText>N</w:delText>
              </w:r>
            </w:del>
          </w:p>
        </w:tc>
        <w:tc>
          <w:tcPr>
            <w:tcW w:w="1080" w:type="dxa"/>
            <w:tcBorders>
              <w:top w:val="nil"/>
              <w:bottom w:val="nil"/>
            </w:tcBorders>
          </w:tcPr>
          <w:p w:rsidR="00C42D7B" w:rsidRPr="003F3A03" w:rsidDel="00686DF6" w:rsidRDefault="00C42D7B" w:rsidP="00686DF6">
            <w:pPr>
              <w:jc w:val="both"/>
              <w:rPr>
                <w:del w:id="8627" w:author="gf1272" w:date="2005-12-01T12:15:00Z"/>
                <w:b/>
              </w:rPr>
              <w:pPrChange w:id="8628" w:author="gf1272" w:date="2005-12-01T12:15:00Z">
                <w:pPr>
                  <w:jc w:val="both"/>
                </w:pPr>
              </w:pPrChange>
            </w:pPr>
            <w:del w:id="8629" w:author="gf1272" w:date="2005-12-01T12:15:00Z">
              <w:r w:rsidRPr="003F3A03" w:rsidDel="00686DF6">
                <w:rPr>
                  <w:b/>
                </w:rPr>
                <w:delText>CKR</w:delText>
              </w:r>
            </w:del>
          </w:p>
        </w:tc>
        <w:tc>
          <w:tcPr>
            <w:tcW w:w="5040" w:type="dxa"/>
          </w:tcPr>
          <w:p w:rsidR="00C42D7B" w:rsidRPr="003F3A03" w:rsidDel="00686DF6" w:rsidRDefault="001D2601" w:rsidP="00686DF6">
            <w:pPr>
              <w:jc w:val="both"/>
              <w:rPr>
                <w:del w:id="8630" w:author="gf1272" w:date="2005-12-01T12:15:00Z"/>
              </w:rPr>
              <w:pPrChange w:id="8631" w:author="gf1272" w:date="2005-12-01T12:15:00Z">
                <w:pPr>
                  <w:jc w:val="both"/>
                </w:pPr>
              </w:pPrChange>
            </w:pPr>
            <w:del w:id="8632" w:author="gf1272" w:date="2005-12-01T12:15:00Z">
              <w:r w:rsidRPr="003F3A03" w:rsidDel="00686DF6">
                <w:delText>Carrier</w:delText>
              </w:r>
              <w:r w:rsidR="00C42D7B" w:rsidRPr="003F3A03" w:rsidDel="00686DF6">
                <w:delText xml:space="preserve"> field</w:delText>
              </w:r>
            </w:del>
          </w:p>
        </w:tc>
      </w:tr>
    </w:tbl>
    <w:p w:rsidR="00C42D7B" w:rsidRPr="003F3A03" w:rsidDel="00686DF6" w:rsidRDefault="00C42D7B" w:rsidP="00686DF6">
      <w:pPr>
        <w:jc w:val="both"/>
        <w:rPr>
          <w:del w:id="8633" w:author="gf1272" w:date="2005-12-01T12:15:00Z"/>
        </w:rPr>
        <w:pPrChange w:id="8634" w:author="gf1272" w:date="2005-12-01T12:15:00Z">
          <w:pPr>
            <w:jc w:val="both"/>
          </w:pPr>
        </w:pPrChange>
      </w:pPr>
    </w:p>
    <w:p w:rsidR="00C42D7B" w:rsidRPr="003F3A03" w:rsidDel="00686DF6" w:rsidRDefault="00C42D7B" w:rsidP="00686DF6">
      <w:pPr>
        <w:jc w:val="both"/>
        <w:rPr>
          <w:del w:id="8635" w:author="gf1272" w:date="2005-12-01T12:15:00Z"/>
        </w:rPr>
        <w:pPrChange w:id="8636"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637" w:author="gf1272" w:date="2005-12-01T12:15:00Z"/>
        </w:trPr>
        <w:tc>
          <w:tcPr>
            <w:tcW w:w="738" w:type="dxa"/>
            <w:tcBorders>
              <w:top w:val="nil"/>
              <w:left w:val="nil"/>
              <w:bottom w:val="nil"/>
            </w:tcBorders>
          </w:tcPr>
          <w:p w:rsidR="00C42D7B" w:rsidRPr="003F3A03" w:rsidDel="00686DF6" w:rsidRDefault="00C42D7B" w:rsidP="00686DF6">
            <w:pPr>
              <w:jc w:val="both"/>
              <w:rPr>
                <w:del w:id="8638" w:author="gf1272" w:date="2005-12-01T12:15:00Z"/>
              </w:rPr>
              <w:pPrChange w:id="8639" w:author="gf1272" w:date="2005-12-01T12:15:00Z">
                <w:pPr>
                  <w:jc w:val="both"/>
                </w:pPr>
              </w:pPrChange>
            </w:pPr>
            <w:del w:id="8640" w:author="gf1272" w:date="2005-12-01T12:15:00Z">
              <w:r w:rsidRPr="003F3A03" w:rsidDel="00686DF6">
                <w:delText>ECCKT</w:delText>
              </w:r>
            </w:del>
          </w:p>
        </w:tc>
        <w:tc>
          <w:tcPr>
            <w:tcW w:w="5220" w:type="dxa"/>
          </w:tcPr>
          <w:p w:rsidR="00C42D7B" w:rsidRPr="003F3A03" w:rsidDel="00686DF6" w:rsidRDefault="00C42D7B" w:rsidP="00686DF6">
            <w:pPr>
              <w:jc w:val="both"/>
              <w:rPr>
                <w:del w:id="8641" w:author="gf1272" w:date="2005-12-01T12:15:00Z"/>
              </w:rPr>
              <w:pPrChange w:id="8642" w:author="gf1272" w:date="2005-12-01T12:15:00Z">
                <w:pPr>
                  <w:jc w:val="both"/>
                </w:pPr>
              </w:pPrChange>
            </w:pPr>
            <w:del w:id="8643" w:author="gf1272" w:date="2005-12-01T12:15:00Z">
              <w:r w:rsidRPr="003F3A03" w:rsidDel="00686DF6">
                <w:delText>AA</w:delText>
              </w:r>
            </w:del>
          </w:p>
        </w:tc>
      </w:tr>
    </w:tbl>
    <w:p w:rsidR="00C42D7B" w:rsidRPr="003F3A03" w:rsidDel="00686DF6" w:rsidRDefault="00C42D7B" w:rsidP="00686DF6">
      <w:pPr>
        <w:jc w:val="both"/>
        <w:rPr>
          <w:del w:id="8644" w:author="gf1272" w:date="2005-12-01T12:15:00Z"/>
        </w:rPr>
        <w:pPrChange w:id="8645"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850"/>
      </w:tblGrid>
      <w:tr w:rsidR="00C42D7B" w:rsidRPr="003F3A03" w:rsidDel="00686DF6">
        <w:tblPrEx>
          <w:tblCellMar>
            <w:top w:w="0" w:type="dxa"/>
            <w:bottom w:w="0" w:type="dxa"/>
          </w:tblCellMar>
        </w:tblPrEx>
        <w:trPr>
          <w:del w:id="8646" w:author="gf1272" w:date="2005-12-01T12:15:00Z"/>
        </w:trPr>
        <w:tc>
          <w:tcPr>
            <w:tcW w:w="648" w:type="dxa"/>
            <w:tcBorders>
              <w:top w:val="nil"/>
              <w:left w:val="nil"/>
              <w:bottom w:val="nil"/>
            </w:tcBorders>
          </w:tcPr>
          <w:p w:rsidR="00C42D7B" w:rsidRPr="003F3A03" w:rsidDel="00686DF6" w:rsidRDefault="00C42D7B" w:rsidP="00686DF6">
            <w:pPr>
              <w:jc w:val="both"/>
              <w:rPr>
                <w:del w:id="8647" w:author="gf1272" w:date="2005-12-01T12:15:00Z"/>
                <w:b/>
              </w:rPr>
              <w:pPrChange w:id="8648" w:author="gf1272" w:date="2005-12-01T12:15:00Z">
                <w:pPr>
                  <w:jc w:val="both"/>
                </w:pPr>
              </w:pPrChange>
            </w:pPr>
            <w:del w:id="8649" w:author="gf1272" w:date="2005-12-01T12:15:00Z">
              <w:r w:rsidRPr="003F3A03" w:rsidDel="00686DF6">
                <w:rPr>
                  <w:b/>
                </w:rPr>
                <w:delText>CFA</w:delText>
              </w:r>
            </w:del>
          </w:p>
        </w:tc>
        <w:tc>
          <w:tcPr>
            <w:tcW w:w="5850" w:type="dxa"/>
          </w:tcPr>
          <w:p w:rsidR="00C42D7B" w:rsidRPr="003F3A03" w:rsidDel="00686DF6" w:rsidRDefault="00C42D7B" w:rsidP="00686DF6">
            <w:pPr>
              <w:jc w:val="both"/>
              <w:rPr>
                <w:del w:id="8650" w:author="gf1272" w:date="2005-12-01T12:15:00Z"/>
              </w:rPr>
              <w:pPrChange w:id="8651" w:author="gf1272" w:date="2005-12-01T12:15:00Z">
                <w:pPr>
                  <w:jc w:val="both"/>
                </w:pPr>
              </w:pPrChange>
            </w:pPr>
            <w:del w:id="8652" w:author="gf1272" w:date="2005-12-01T12:15:00Z">
              <w:r w:rsidRPr="003F3A03" w:rsidDel="00686DF6">
                <w:fldChar w:fldCharType="begin">
                  <w:ffData>
                    <w:name w:val=""/>
                    <w:enabled/>
                    <w:calcOnExit w:val="0"/>
                    <w:textInput>
                      <w:maxLength w:val="4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r>
    </w:tbl>
    <w:p w:rsidR="00C42D7B" w:rsidRPr="003F3A03" w:rsidDel="00686DF6" w:rsidRDefault="00C42D7B" w:rsidP="00686DF6">
      <w:pPr>
        <w:jc w:val="both"/>
        <w:rPr>
          <w:del w:id="8653" w:author="gf1272" w:date="2005-12-01T12:15:00Z"/>
        </w:rPr>
        <w:pPrChange w:id="8654"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220"/>
      </w:tblGrid>
      <w:tr w:rsidR="00C42D7B" w:rsidRPr="003F3A03" w:rsidDel="00686DF6">
        <w:tblPrEx>
          <w:tblCellMar>
            <w:top w:w="0" w:type="dxa"/>
            <w:bottom w:w="0" w:type="dxa"/>
          </w:tblCellMar>
        </w:tblPrEx>
        <w:trPr>
          <w:trHeight w:val="395"/>
          <w:del w:id="8655" w:author="gf1272" w:date="2005-12-01T12:15:00Z"/>
        </w:trPr>
        <w:tc>
          <w:tcPr>
            <w:tcW w:w="828" w:type="dxa"/>
            <w:tcBorders>
              <w:top w:val="nil"/>
              <w:left w:val="nil"/>
              <w:bottom w:val="nil"/>
            </w:tcBorders>
          </w:tcPr>
          <w:p w:rsidR="00C42D7B" w:rsidRPr="003F3A03" w:rsidDel="00686DF6" w:rsidRDefault="00C42D7B" w:rsidP="00686DF6">
            <w:pPr>
              <w:jc w:val="both"/>
              <w:rPr>
                <w:del w:id="8656" w:author="gf1272" w:date="2005-12-01T12:15:00Z"/>
                <w:b/>
              </w:rPr>
              <w:pPrChange w:id="8657" w:author="gf1272" w:date="2005-12-01T12:15:00Z">
                <w:pPr>
                  <w:jc w:val="both"/>
                </w:pPr>
              </w:pPrChange>
            </w:pPr>
            <w:del w:id="8658" w:author="gf1272" w:date="2005-12-01T12:15:00Z">
              <w:r w:rsidRPr="003F3A03" w:rsidDel="00686DF6">
                <w:rPr>
                  <w:b/>
                </w:rPr>
                <w:delText>SSCFA</w:delText>
              </w:r>
            </w:del>
          </w:p>
        </w:tc>
        <w:tc>
          <w:tcPr>
            <w:tcW w:w="5220" w:type="dxa"/>
          </w:tcPr>
          <w:p w:rsidR="00C42D7B" w:rsidRPr="003F3A03" w:rsidDel="00686DF6" w:rsidRDefault="00C42D7B" w:rsidP="00686DF6">
            <w:pPr>
              <w:jc w:val="both"/>
              <w:rPr>
                <w:del w:id="8659" w:author="gf1272" w:date="2005-12-01T12:15:00Z"/>
              </w:rPr>
              <w:pPrChange w:id="8660" w:author="gf1272" w:date="2005-12-01T12:15:00Z">
                <w:pPr>
                  <w:jc w:val="both"/>
                </w:pPr>
              </w:pPrChange>
            </w:pPr>
            <w:del w:id="8661" w:author="gf1272" w:date="2005-12-01T12:15:00Z">
              <w:r w:rsidRPr="003F3A03" w:rsidDel="00686DF6">
                <w:fldChar w:fldCharType="begin">
                  <w:ffData>
                    <w:name w:val=""/>
                    <w:enabled/>
                    <w:calcOnExit w:val="0"/>
                    <w:textInput>
                      <w:maxLength w:val="4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fldChar w:fldCharType="end"/>
              </w:r>
            </w:del>
          </w:p>
        </w:tc>
      </w:tr>
    </w:tbl>
    <w:p w:rsidR="00C42D7B" w:rsidRPr="003F3A03" w:rsidDel="00686DF6" w:rsidRDefault="00C42D7B" w:rsidP="00686DF6">
      <w:pPr>
        <w:jc w:val="both"/>
        <w:rPr>
          <w:del w:id="8662" w:author="gf1272" w:date="2005-12-01T12:15:00Z"/>
        </w:rPr>
        <w:pPrChange w:id="8663"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070"/>
        <w:gridCol w:w="1440"/>
        <w:gridCol w:w="1350"/>
        <w:gridCol w:w="1260"/>
      </w:tblGrid>
      <w:tr w:rsidR="00C42D7B" w:rsidRPr="003F3A03" w:rsidDel="00686DF6">
        <w:tblPrEx>
          <w:tblCellMar>
            <w:top w:w="0" w:type="dxa"/>
            <w:bottom w:w="0" w:type="dxa"/>
          </w:tblCellMar>
        </w:tblPrEx>
        <w:trPr>
          <w:trHeight w:val="368"/>
          <w:del w:id="8664" w:author="gf1272" w:date="2005-12-01T12:15:00Z"/>
        </w:trPr>
        <w:tc>
          <w:tcPr>
            <w:tcW w:w="1188" w:type="dxa"/>
            <w:tcBorders>
              <w:top w:val="nil"/>
              <w:left w:val="nil"/>
              <w:bottom w:val="nil"/>
            </w:tcBorders>
          </w:tcPr>
          <w:p w:rsidR="00C42D7B" w:rsidRPr="003F3A03" w:rsidDel="00686DF6" w:rsidRDefault="00C42D7B" w:rsidP="00686DF6">
            <w:pPr>
              <w:jc w:val="both"/>
              <w:rPr>
                <w:del w:id="8665" w:author="gf1272" w:date="2005-12-01T12:15:00Z"/>
              </w:rPr>
              <w:pPrChange w:id="8666" w:author="gf1272" w:date="2005-12-01T12:15:00Z">
                <w:pPr>
                  <w:jc w:val="both"/>
                </w:pPr>
              </w:pPrChange>
            </w:pPr>
            <w:del w:id="8667" w:author="gf1272" w:date="2005-12-01T12:15:00Z">
              <w:r w:rsidRPr="003F3A03" w:rsidDel="00686DF6">
                <w:delText>SHARED NBR</w:delText>
              </w:r>
            </w:del>
          </w:p>
        </w:tc>
        <w:tc>
          <w:tcPr>
            <w:tcW w:w="1440" w:type="dxa"/>
            <w:tcBorders>
              <w:top w:val="single" w:sz="4" w:space="0" w:color="auto"/>
              <w:bottom w:val="single" w:sz="4" w:space="0" w:color="auto"/>
            </w:tcBorders>
          </w:tcPr>
          <w:p w:rsidR="00C42D7B" w:rsidRPr="003F3A03" w:rsidDel="00686DF6" w:rsidRDefault="00C42D7B" w:rsidP="00686DF6">
            <w:pPr>
              <w:jc w:val="both"/>
              <w:rPr>
                <w:del w:id="8668" w:author="gf1272" w:date="2005-12-01T12:15:00Z"/>
              </w:rPr>
              <w:pPrChange w:id="8669" w:author="gf1272" w:date="2005-12-01T12:15:00Z">
                <w:pPr>
                  <w:jc w:val="both"/>
                </w:pPr>
              </w:pPrChange>
            </w:pPr>
            <w:del w:id="8670" w:author="gf1272" w:date="2005-12-01T12:15:00Z">
              <w:r w:rsidRPr="003F3A03" w:rsidDel="00686DF6">
                <w:delText>217 773-1234</w:delText>
              </w:r>
              <w:r w:rsidRPr="003F3A03" w:rsidDel="00686DF6">
                <w:fldChar w:fldCharType="begin">
                  <w:ffData>
                    <w:name w:val=""/>
                    <w:enabled/>
                    <w:calcOnExit w:val="0"/>
                    <w:textInput>
                      <w:maxLength w:val="3"/>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c>
          <w:tcPr>
            <w:tcW w:w="2070" w:type="dxa"/>
            <w:tcBorders>
              <w:top w:val="nil"/>
              <w:bottom w:val="nil"/>
            </w:tcBorders>
          </w:tcPr>
          <w:p w:rsidR="00C42D7B" w:rsidRPr="003F3A03" w:rsidDel="00686DF6" w:rsidRDefault="00C42D7B" w:rsidP="00686DF6">
            <w:pPr>
              <w:jc w:val="both"/>
              <w:rPr>
                <w:del w:id="8671" w:author="gf1272" w:date="2005-12-01T12:15:00Z"/>
              </w:rPr>
              <w:pPrChange w:id="8672" w:author="gf1272" w:date="2005-12-01T12:15:00Z">
                <w:pPr>
                  <w:jc w:val="both"/>
                </w:pPr>
              </w:pPrChange>
            </w:pPr>
            <w:del w:id="8673" w:author="gf1272" w:date="2005-12-01T12:15:00Z">
              <w:r w:rsidRPr="003F3A03" w:rsidDel="00686DF6">
                <w:delText>TC TO PRI</w:delText>
              </w:r>
            </w:del>
          </w:p>
        </w:tc>
        <w:tc>
          <w:tcPr>
            <w:tcW w:w="1440" w:type="dxa"/>
            <w:tcBorders>
              <w:top w:val="single" w:sz="4" w:space="0" w:color="auto"/>
              <w:bottom w:val="single" w:sz="4" w:space="0" w:color="auto"/>
              <w:right w:val="nil"/>
            </w:tcBorders>
          </w:tcPr>
          <w:p w:rsidR="00C42D7B" w:rsidRPr="003F3A03" w:rsidDel="00686DF6" w:rsidRDefault="00C42D7B" w:rsidP="00686DF6">
            <w:pPr>
              <w:jc w:val="both"/>
              <w:rPr>
                <w:del w:id="8674" w:author="gf1272" w:date="2005-12-01T12:15:00Z"/>
              </w:rPr>
              <w:pPrChange w:id="8675" w:author="gf1272" w:date="2005-12-01T12:15:00Z">
                <w:pPr>
                  <w:jc w:val="both"/>
                </w:pPr>
              </w:pPrChange>
            </w:pPr>
            <w:del w:id="8676" w:author="gf1272" w:date="2005-12-01T12:15:00Z">
              <w:r w:rsidRPr="003F3A03" w:rsidDel="00686DF6">
                <w:fldChar w:fldCharType="begin">
                  <w:ffData>
                    <w:name w:val=""/>
                    <w:enabled/>
                    <w:calcOnExit w:val="0"/>
                    <w:textInput>
                      <w:maxLength w:val="10"/>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c>
          <w:tcPr>
            <w:tcW w:w="1350" w:type="dxa"/>
            <w:tcBorders>
              <w:top w:val="nil"/>
              <w:left w:val="single" w:sz="4" w:space="0" w:color="auto"/>
              <w:bottom w:val="nil"/>
              <w:right w:val="single" w:sz="4" w:space="0" w:color="auto"/>
            </w:tcBorders>
          </w:tcPr>
          <w:p w:rsidR="00C42D7B" w:rsidRPr="003F3A03" w:rsidDel="00686DF6" w:rsidRDefault="00C42D7B" w:rsidP="00686DF6">
            <w:pPr>
              <w:jc w:val="both"/>
              <w:rPr>
                <w:del w:id="8677" w:author="gf1272" w:date="2005-12-01T12:15:00Z"/>
              </w:rPr>
              <w:pPrChange w:id="8678" w:author="gf1272" w:date="2005-12-01T12:15:00Z">
                <w:pPr>
                  <w:jc w:val="both"/>
                </w:pPr>
              </w:pPrChange>
            </w:pPr>
            <w:del w:id="8679" w:author="gf1272" w:date="2005-12-01T12:15:00Z">
              <w:r w:rsidRPr="003F3A03" w:rsidDel="00686DF6">
                <w:delText>TC PER</w:delText>
              </w:r>
            </w:del>
          </w:p>
        </w:tc>
        <w:tc>
          <w:tcPr>
            <w:tcW w:w="1260" w:type="dxa"/>
            <w:tcBorders>
              <w:left w:val="nil"/>
            </w:tcBorders>
          </w:tcPr>
          <w:p w:rsidR="00C42D7B" w:rsidRPr="003F3A03" w:rsidDel="00686DF6" w:rsidRDefault="00C42D7B" w:rsidP="00686DF6">
            <w:pPr>
              <w:jc w:val="both"/>
              <w:rPr>
                <w:del w:id="8680" w:author="gf1272" w:date="2005-12-01T12:15:00Z"/>
              </w:rPr>
              <w:pPrChange w:id="8681" w:author="gf1272" w:date="2005-12-01T12:15:00Z">
                <w:pPr>
                  <w:jc w:val="both"/>
                </w:pPr>
              </w:pPrChange>
            </w:pPr>
          </w:p>
        </w:tc>
      </w:tr>
    </w:tbl>
    <w:p w:rsidR="00C42D7B" w:rsidRPr="003F3A03" w:rsidDel="00686DF6" w:rsidRDefault="00C42D7B" w:rsidP="00686DF6">
      <w:pPr>
        <w:jc w:val="both"/>
        <w:rPr>
          <w:del w:id="8682" w:author="gf1272" w:date="2005-12-01T12:15:00Z"/>
        </w:rPr>
        <w:pPrChange w:id="8683"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684" w:author="gf1272" w:date="2005-12-01T12:15:00Z"/>
        </w:trPr>
        <w:tc>
          <w:tcPr>
            <w:tcW w:w="738" w:type="dxa"/>
            <w:tcBorders>
              <w:top w:val="nil"/>
              <w:left w:val="nil"/>
              <w:bottom w:val="nil"/>
            </w:tcBorders>
          </w:tcPr>
          <w:p w:rsidR="00C42D7B" w:rsidRPr="003F3A03" w:rsidDel="00686DF6" w:rsidRDefault="00C42D7B" w:rsidP="00686DF6">
            <w:pPr>
              <w:jc w:val="both"/>
              <w:rPr>
                <w:del w:id="8685" w:author="gf1272" w:date="2005-12-01T12:15:00Z"/>
              </w:rPr>
              <w:pPrChange w:id="8686" w:author="gf1272" w:date="2005-12-01T12:15:00Z">
                <w:pPr>
                  <w:jc w:val="both"/>
                </w:pPr>
              </w:pPrChange>
            </w:pPr>
            <w:del w:id="8687" w:author="gf1272" w:date="2005-12-01T12:15:00Z">
              <w:r w:rsidRPr="003F3A03" w:rsidDel="00686DF6">
                <w:delText>DCFA</w:delText>
              </w:r>
            </w:del>
          </w:p>
        </w:tc>
        <w:tc>
          <w:tcPr>
            <w:tcW w:w="5220" w:type="dxa"/>
          </w:tcPr>
          <w:p w:rsidR="00C42D7B" w:rsidRPr="003F3A03" w:rsidDel="00686DF6" w:rsidRDefault="00C42D7B" w:rsidP="00686DF6">
            <w:pPr>
              <w:jc w:val="both"/>
              <w:rPr>
                <w:del w:id="8688" w:author="gf1272" w:date="2005-12-01T12:15:00Z"/>
                <w:b/>
              </w:rPr>
              <w:pPrChange w:id="8689" w:author="gf1272" w:date="2005-12-01T12:15:00Z">
                <w:pPr>
                  <w:jc w:val="both"/>
                </w:pPr>
              </w:pPrChange>
            </w:pPr>
          </w:p>
        </w:tc>
      </w:tr>
    </w:tbl>
    <w:p w:rsidR="00C42D7B" w:rsidRPr="003F3A03" w:rsidDel="00686DF6" w:rsidRDefault="00C42D7B" w:rsidP="00686DF6">
      <w:pPr>
        <w:jc w:val="both"/>
        <w:rPr>
          <w:del w:id="8690" w:author="gf1272" w:date="2005-12-01T12:15:00Z"/>
          <w:noProof/>
        </w:rPr>
        <w:pPrChange w:id="8691"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692" w:author="gf1272" w:date="2005-12-01T12:15:00Z"/>
        </w:trPr>
        <w:tc>
          <w:tcPr>
            <w:tcW w:w="738" w:type="dxa"/>
            <w:tcBorders>
              <w:top w:val="nil"/>
              <w:left w:val="nil"/>
              <w:bottom w:val="nil"/>
            </w:tcBorders>
          </w:tcPr>
          <w:p w:rsidR="00C42D7B" w:rsidRPr="003F3A03" w:rsidDel="00686DF6" w:rsidRDefault="00C42D7B" w:rsidP="00686DF6">
            <w:pPr>
              <w:jc w:val="both"/>
              <w:rPr>
                <w:del w:id="8693" w:author="gf1272" w:date="2005-12-01T12:15:00Z"/>
              </w:rPr>
              <w:pPrChange w:id="8694" w:author="gf1272" w:date="2005-12-01T12:15:00Z">
                <w:pPr>
                  <w:jc w:val="both"/>
                </w:pPr>
              </w:pPrChange>
            </w:pPr>
            <w:del w:id="8695" w:author="gf1272" w:date="2005-12-01T12:15:00Z">
              <w:r w:rsidRPr="003F3A03" w:rsidDel="00686DF6">
                <w:delText>LCFA</w:delText>
              </w:r>
            </w:del>
          </w:p>
        </w:tc>
        <w:tc>
          <w:tcPr>
            <w:tcW w:w="5220" w:type="dxa"/>
          </w:tcPr>
          <w:p w:rsidR="00C42D7B" w:rsidRPr="003F3A03" w:rsidDel="00686DF6" w:rsidRDefault="00C42D7B" w:rsidP="00686DF6">
            <w:pPr>
              <w:jc w:val="both"/>
              <w:rPr>
                <w:del w:id="8696" w:author="gf1272" w:date="2005-12-01T12:15:00Z"/>
              </w:rPr>
              <w:pPrChange w:id="8697" w:author="gf1272" w:date="2005-12-01T12:15:00Z">
                <w:pPr>
                  <w:jc w:val="both"/>
                </w:pPr>
              </w:pPrChange>
            </w:pPr>
          </w:p>
        </w:tc>
      </w:tr>
    </w:tbl>
    <w:p w:rsidR="00C42D7B" w:rsidRPr="003F3A03" w:rsidDel="00686DF6" w:rsidRDefault="00C42D7B" w:rsidP="00686DF6">
      <w:pPr>
        <w:jc w:val="both"/>
        <w:rPr>
          <w:del w:id="8698" w:author="gf1272" w:date="2005-12-01T12:15:00Z"/>
          <w:noProof/>
        </w:rPr>
        <w:pPrChange w:id="8699" w:author="gf1272" w:date="2005-12-01T12:15:00Z">
          <w:pPr>
            <w:jc w:val="both"/>
          </w:pPr>
        </w:pPrChange>
      </w:pPr>
    </w:p>
    <w:p w:rsidR="00C42D7B" w:rsidRPr="003F3A03" w:rsidDel="00686DF6" w:rsidRDefault="00C42D7B" w:rsidP="00686DF6">
      <w:pPr>
        <w:jc w:val="both"/>
        <w:rPr>
          <w:del w:id="8700" w:author="gf1272" w:date="2005-12-01T12:15:00Z"/>
          <w:noProof/>
        </w:rPr>
        <w:pPrChange w:id="8701" w:author="gf1272" w:date="2005-12-01T12:15:00Z">
          <w:pPr>
            <w:jc w:val="both"/>
          </w:pPr>
        </w:pPrChange>
      </w:pPr>
      <w:del w:id="8702" w:author="gf1272" w:date="2005-12-01T12:15:00Z">
        <w:r w:rsidRPr="003F3A03" w:rsidDel="00686DF6">
          <w:rPr>
            <w:noProof/>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50"/>
        <w:gridCol w:w="2160"/>
        <w:gridCol w:w="1080"/>
        <w:gridCol w:w="540"/>
      </w:tblGrid>
      <w:tr w:rsidR="00C42D7B" w:rsidRPr="003F3A03" w:rsidDel="00686DF6">
        <w:tblPrEx>
          <w:tblCellMar>
            <w:top w:w="0" w:type="dxa"/>
            <w:bottom w:w="0" w:type="dxa"/>
          </w:tblCellMar>
        </w:tblPrEx>
        <w:trPr>
          <w:del w:id="8703" w:author="gf1272" w:date="2005-12-01T12:15:00Z"/>
        </w:trPr>
        <w:tc>
          <w:tcPr>
            <w:tcW w:w="370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8704" w:author="gf1272" w:date="2005-12-01T12:15:00Z"/>
                <w:noProof/>
              </w:rPr>
              <w:pPrChange w:id="8705" w:author="gf1272" w:date="2005-12-01T12:15:00Z">
                <w:pPr>
                  <w:jc w:val="both"/>
                </w:pPr>
              </w:pPrChange>
            </w:pPr>
            <w:del w:id="8706" w:author="gf1272" w:date="2005-12-01T12:15:00Z">
              <w:r w:rsidRPr="003F3A03" w:rsidDel="00686DF6">
                <w:rPr>
                  <w:noProof/>
                </w:rPr>
                <w:delText>ADMINISTRATIVE SECTION</w:delText>
              </w:r>
            </w:del>
          </w:p>
        </w:tc>
        <w:tc>
          <w:tcPr>
            <w:tcW w:w="1350" w:type="dxa"/>
            <w:tcBorders>
              <w:top w:val="nil"/>
              <w:bottom w:val="nil"/>
            </w:tcBorders>
          </w:tcPr>
          <w:p w:rsidR="00C42D7B" w:rsidRPr="003F3A03" w:rsidDel="00686DF6" w:rsidRDefault="00C42D7B" w:rsidP="00686DF6">
            <w:pPr>
              <w:jc w:val="both"/>
              <w:rPr>
                <w:del w:id="8707" w:author="gf1272" w:date="2005-12-01T12:15:00Z"/>
              </w:rPr>
              <w:pPrChange w:id="8708" w:author="gf1272" w:date="2005-12-01T12:15:00Z">
                <w:pPr>
                  <w:jc w:val="both"/>
                </w:pPr>
              </w:pPrChange>
            </w:pPr>
            <w:del w:id="8709" w:author="gf1272" w:date="2005-12-01T12:15:00Z">
              <w:r w:rsidRPr="003F3A03" w:rsidDel="00686DF6">
                <w:delText>PON</w:delText>
              </w:r>
            </w:del>
          </w:p>
        </w:tc>
        <w:tc>
          <w:tcPr>
            <w:tcW w:w="2160" w:type="dxa"/>
          </w:tcPr>
          <w:p w:rsidR="00C42D7B" w:rsidRPr="003F3A03" w:rsidDel="00686DF6" w:rsidRDefault="00C42D7B" w:rsidP="00686DF6">
            <w:pPr>
              <w:jc w:val="both"/>
              <w:rPr>
                <w:del w:id="8710" w:author="gf1272" w:date="2005-12-01T12:15:00Z"/>
              </w:rPr>
              <w:pPrChange w:id="8711" w:author="gf1272" w:date="2005-12-01T12:15:00Z">
                <w:pPr>
                  <w:jc w:val="both"/>
                </w:pPr>
              </w:pPrChange>
            </w:pPr>
          </w:p>
        </w:tc>
        <w:tc>
          <w:tcPr>
            <w:tcW w:w="1080" w:type="dxa"/>
            <w:tcBorders>
              <w:top w:val="nil"/>
              <w:bottom w:val="nil"/>
            </w:tcBorders>
          </w:tcPr>
          <w:p w:rsidR="00C42D7B" w:rsidRPr="003F3A03" w:rsidDel="00686DF6" w:rsidRDefault="00C42D7B" w:rsidP="00686DF6">
            <w:pPr>
              <w:jc w:val="both"/>
              <w:rPr>
                <w:del w:id="8712" w:author="gf1272" w:date="2005-12-01T12:15:00Z"/>
              </w:rPr>
              <w:pPrChange w:id="8713" w:author="gf1272" w:date="2005-12-01T12:15:00Z">
                <w:pPr>
                  <w:jc w:val="both"/>
                </w:pPr>
              </w:pPrChange>
            </w:pPr>
            <w:del w:id="8714" w:author="gf1272" w:date="2005-12-01T12:15:00Z">
              <w:r w:rsidRPr="003F3A03" w:rsidDel="00686DF6">
                <w:delText>VER</w:delText>
              </w:r>
            </w:del>
          </w:p>
        </w:tc>
        <w:tc>
          <w:tcPr>
            <w:tcW w:w="540" w:type="dxa"/>
          </w:tcPr>
          <w:p w:rsidR="00C42D7B" w:rsidRPr="003F3A03" w:rsidDel="00686DF6" w:rsidRDefault="00C42D7B" w:rsidP="00686DF6">
            <w:pPr>
              <w:jc w:val="both"/>
              <w:rPr>
                <w:del w:id="8715" w:author="gf1272" w:date="2005-12-01T12:15:00Z"/>
              </w:rPr>
              <w:pPrChange w:id="8716" w:author="gf1272" w:date="2005-12-01T12:15:00Z">
                <w:pPr>
                  <w:jc w:val="both"/>
                </w:pPr>
              </w:pPrChange>
            </w:pPr>
          </w:p>
        </w:tc>
      </w:tr>
    </w:tbl>
    <w:p w:rsidR="00C42D7B" w:rsidRPr="003F3A03" w:rsidDel="00686DF6" w:rsidRDefault="00C42D7B" w:rsidP="00686DF6">
      <w:pPr>
        <w:jc w:val="both"/>
        <w:rPr>
          <w:del w:id="8717" w:author="gf1272" w:date="2005-12-01T12:15:00Z"/>
        </w:rPr>
        <w:pPrChange w:id="871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900"/>
        <w:gridCol w:w="540"/>
        <w:gridCol w:w="540"/>
        <w:gridCol w:w="540"/>
      </w:tblGrid>
      <w:tr w:rsidR="00C42D7B" w:rsidRPr="003F3A03" w:rsidDel="00686DF6">
        <w:tblPrEx>
          <w:tblCellMar>
            <w:top w:w="0" w:type="dxa"/>
            <w:bottom w:w="0" w:type="dxa"/>
          </w:tblCellMar>
        </w:tblPrEx>
        <w:trPr>
          <w:del w:id="8719" w:author="gf1272" w:date="2005-12-01T12:15:00Z"/>
        </w:trPr>
        <w:tc>
          <w:tcPr>
            <w:tcW w:w="738" w:type="dxa"/>
            <w:tcBorders>
              <w:top w:val="nil"/>
              <w:left w:val="nil"/>
              <w:bottom w:val="nil"/>
              <w:right w:val="nil"/>
            </w:tcBorders>
          </w:tcPr>
          <w:p w:rsidR="00C42D7B" w:rsidRPr="003F3A03" w:rsidDel="00686DF6" w:rsidRDefault="00C42D7B" w:rsidP="00686DF6">
            <w:pPr>
              <w:jc w:val="both"/>
              <w:rPr>
                <w:del w:id="8720" w:author="gf1272" w:date="2005-12-01T12:15:00Z"/>
              </w:rPr>
              <w:pPrChange w:id="8721" w:author="gf1272" w:date="2005-12-01T12:15:00Z">
                <w:pPr>
                  <w:jc w:val="both"/>
                </w:pPr>
              </w:pPrChange>
            </w:pPr>
            <w:del w:id="8722" w:author="gf1272" w:date="2005-12-01T12:15:00Z">
              <w:r w:rsidRPr="003F3A03" w:rsidDel="00686DF6">
                <w:delText>LQTY</w:delText>
              </w:r>
            </w:del>
          </w:p>
        </w:tc>
        <w:tc>
          <w:tcPr>
            <w:tcW w:w="630" w:type="dxa"/>
            <w:tcBorders>
              <w:left w:val="single" w:sz="4" w:space="0" w:color="auto"/>
            </w:tcBorders>
          </w:tcPr>
          <w:p w:rsidR="00C42D7B" w:rsidRPr="003F3A03" w:rsidDel="00686DF6" w:rsidRDefault="00C42D7B" w:rsidP="00686DF6">
            <w:pPr>
              <w:jc w:val="both"/>
              <w:rPr>
                <w:del w:id="8723" w:author="gf1272" w:date="2005-12-01T12:15:00Z"/>
                <w:b/>
              </w:rPr>
              <w:pPrChange w:id="8724" w:author="gf1272" w:date="2005-12-01T12:15:00Z">
                <w:pPr>
                  <w:jc w:val="both"/>
                </w:pPr>
              </w:pPrChange>
            </w:pPr>
          </w:p>
        </w:tc>
        <w:tc>
          <w:tcPr>
            <w:tcW w:w="900" w:type="dxa"/>
            <w:tcBorders>
              <w:top w:val="nil"/>
              <w:bottom w:val="nil"/>
            </w:tcBorders>
          </w:tcPr>
          <w:p w:rsidR="00C42D7B" w:rsidRPr="003F3A03" w:rsidDel="00686DF6" w:rsidRDefault="00C42D7B" w:rsidP="00686DF6">
            <w:pPr>
              <w:jc w:val="both"/>
              <w:rPr>
                <w:del w:id="8725" w:author="gf1272" w:date="2005-12-01T12:15:00Z"/>
              </w:rPr>
              <w:pPrChange w:id="8726" w:author="gf1272" w:date="2005-12-01T12:15:00Z">
                <w:pPr>
                  <w:jc w:val="both"/>
                </w:pPr>
              </w:pPrChange>
            </w:pPr>
            <w:del w:id="8727" w:author="gf1272" w:date="2005-12-01T12:15:00Z">
              <w:r w:rsidRPr="003F3A03" w:rsidDel="00686DF6">
                <w:delText>PG</w:delText>
              </w:r>
            </w:del>
          </w:p>
        </w:tc>
        <w:tc>
          <w:tcPr>
            <w:tcW w:w="540" w:type="dxa"/>
          </w:tcPr>
          <w:p w:rsidR="00C42D7B" w:rsidRPr="003F3A03" w:rsidDel="00686DF6" w:rsidRDefault="00C42D7B" w:rsidP="00686DF6">
            <w:pPr>
              <w:jc w:val="both"/>
              <w:rPr>
                <w:del w:id="8728" w:author="gf1272" w:date="2005-12-01T12:15:00Z"/>
              </w:rPr>
              <w:pPrChange w:id="8729" w:author="gf1272" w:date="2005-12-01T12:15:00Z">
                <w:pPr>
                  <w:jc w:val="both"/>
                </w:pPr>
              </w:pPrChange>
            </w:pPr>
          </w:p>
        </w:tc>
        <w:tc>
          <w:tcPr>
            <w:tcW w:w="540" w:type="dxa"/>
            <w:tcBorders>
              <w:top w:val="nil"/>
              <w:bottom w:val="nil"/>
            </w:tcBorders>
          </w:tcPr>
          <w:p w:rsidR="00C42D7B" w:rsidRPr="003F3A03" w:rsidDel="00686DF6" w:rsidRDefault="00C42D7B" w:rsidP="00686DF6">
            <w:pPr>
              <w:jc w:val="both"/>
              <w:rPr>
                <w:del w:id="8730" w:author="gf1272" w:date="2005-12-01T12:15:00Z"/>
              </w:rPr>
              <w:pPrChange w:id="8731" w:author="gf1272" w:date="2005-12-01T12:15:00Z">
                <w:pPr>
                  <w:jc w:val="both"/>
                </w:pPr>
              </w:pPrChange>
            </w:pPr>
            <w:del w:id="8732" w:author="gf1272" w:date="2005-12-01T12:15:00Z">
              <w:r w:rsidRPr="003F3A03" w:rsidDel="00686DF6">
                <w:delText>OF</w:delText>
              </w:r>
            </w:del>
          </w:p>
        </w:tc>
        <w:tc>
          <w:tcPr>
            <w:tcW w:w="540" w:type="dxa"/>
          </w:tcPr>
          <w:p w:rsidR="00C42D7B" w:rsidRPr="003F3A03" w:rsidDel="00686DF6" w:rsidRDefault="00C42D7B" w:rsidP="00686DF6">
            <w:pPr>
              <w:jc w:val="both"/>
              <w:rPr>
                <w:del w:id="8733" w:author="gf1272" w:date="2005-12-01T12:15:00Z"/>
              </w:rPr>
              <w:pPrChange w:id="8734" w:author="gf1272" w:date="2005-12-01T12:15:00Z">
                <w:pPr>
                  <w:jc w:val="both"/>
                </w:pPr>
              </w:pPrChange>
            </w:pPr>
            <w:del w:id="8735" w:author="gf1272" w:date="2005-12-01T12:15:00Z">
              <w:r w:rsidRPr="003F3A03" w:rsidDel="00686DF6">
                <w:fldChar w:fldCharType="begin">
                  <w:ffData>
                    <w:name w:val="Text6"/>
                    <w:enabled/>
                    <w:calcOnExit w:val="0"/>
                    <w:textInput>
                      <w:maxLength w:val="2"/>
                      <w:format w:val="UPPERCASE"/>
                    </w:textInput>
                  </w:ffData>
                </w:fldChar>
              </w:r>
              <w:r w:rsidRPr="003F3A03" w:rsidDel="00686DF6">
                <w:delInstrText xml:space="preserve"> FORMTEXT </w:delInstrText>
              </w:r>
              <w:r w:rsidRPr="003F3A03" w:rsidDel="00686DF6">
                <w:fldChar w:fldCharType="separate"/>
              </w:r>
              <w:r w:rsidRPr="003F3A03" w:rsidDel="00686DF6">
                <w:rPr>
                  <w:rFonts w:ascii="MS Mincho" w:eastAsia="MS Mincho" w:hAnsi="MS Mincho" w:cs="MS Mincho" w:hint="eastAsia"/>
                  <w:noProof/>
                </w:rPr>
                <w:delText> </w:delText>
              </w:r>
              <w:r w:rsidRPr="003F3A03" w:rsidDel="00686DF6">
                <w:rPr>
                  <w:rFonts w:ascii="MS Mincho" w:eastAsia="MS Mincho" w:hAnsi="MS Mincho" w:cs="MS Mincho" w:hint="eastAsia"/>
                  <w:noProof/>
                </w:rPr>
                <w:delText> </w:delText>
              </w:r>
              <w:r w:rsidRPr="003F3A03" w:rsidDel="00686DF6">
                <w:fldChar w:fldCharType="end"/>
              </w:r>
            </w:del>
          </w:p>
        </w:tc>
      </w:tr>
    </w:tbl>
    <w:p w:rsidR="00C42D7B" w:rsidRPr="003F3A03" w:rsidDel="00686DF6" w:rsidRDefault="00C42D7B" w:rsidP="00686DF6">
      <w:pPr>
        <w:jc w:val="both"/>
        <w:rPr>
          <w:del w:id="8736" w:author="gf1272" w:date="2005-12-01T12:15:00Z"/>
          <w:noProof/>
        </w:rPr>
        <w:pPrChange w:id="8737" w:author="gf1272" w:date="2005-12-01T12:15:00Z">
          <w:pPr>
            <w:jc w:val="both"/>
          </w:pPr>
        </w:pPrChange>
      </w:pPr>
    </w:p>
    <w:p w:rsidR="00C42D7B" w:rsidRPr="003F3A03" w:rsidDel="00686DF6" w:rsidRDefault="00C42D7B" w:rsidP="00686DF6">
      <w:pPr>
        <w:jc w:val="both"/>
        <w:rPr>
          <w:del w:id="8738" w:author="gf1272" w:date="2005-12-01T12:15:00Z"/>
          <w:noProof/>
        </w:rPr>
        <w:pPrChange w:id="8739" w:author="gf1272" w:date="2005-12-01T12:15:00Z">
          <w:pPr>
            <w:jc w:val="both"/>
          </w:pPr>
        </w:pPrChange>
      </w:pPr>
    </w:p>
    <w:p w:rsidR="00C42D7B" w:rsidRPr="003F3A03" w:rsidDel="00686DF6" w:rsidRDefault="00F14758" w:rsidP="00686DF6">
      <w:pPr>
        <w:jc w:val="both"/>
        <w:rPr>
          <w:del w:id="8740" w:author="gf1272" w:date="2005-12-01T12:15:00Z"/>
        </w:rPr>
        <w:pPrChange w:id="8741" w:author="gf1272" w:date="2005-12-01T12:15:00Z">
          <w:pPr>
            <w:jc w:val="both"/>
          </w:pPr>
        </w:pPrChange>
      </w:pPr>
      <w:del w:id="8742" w:author="gf1272" w:date="2005-12-01T12:15:00Z">
        <w:r w:rsidRPr="003F3A03" w:rsidDel="00686DF6">
          <w:rPr>
            <w:noProof/>
          </w:rPr>
          <mc:AlternateContent>
            <mc:Choice Requires="wps">
              <w:drawing>
                <wp:anchor distT="0" distB="0" distL="114300" distR="114300" simplePos="0" relativeHeight="251661824" behindDoc="0" locked="0" layoutInCell="0" allowOverlap="1">
                  <wp:simplePos x="0" y="0"/>
                  <wp:positionH relativeFrom="column">
                    <wp:posOffset>-45720</wp:posOffset>
                  </wp:positionH>
                  <wp:positionV relativeFrom="paragraph">
                    <wp:posOffset>99695</wp:posOffset>
                  </wp:positionV>
                  <wp:extent cx="557784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8328"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35.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v5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" o:allowincell="f" strokeweight="3pt"/>
              </w:pict>
            </mc:Fallback>
          </mc:AlternateContent>
        </w:r>
      </w:del>
    </w:p>
    <w:p w:rsidR="00C42D7B" w:rsidRPr="003F3A03" w:rsidDel="00686DF6" w:rsidRDefault="00C42D7B" w:rsidP="00686DF6">
      <w:pPr>
        <w:jc w:val="both"/>
        <w:rPr>
          <w:del w:id="8743" w:author="gf1272" w:date="2005-12-01T12:15:00Z"/>
          <w:noProof/>
        </w:rPr>
        <w:pPrChange w:id="8744"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tblGrid>
      <w:tr w:rsidR="00C42D7B" w:rsidRPr="003F3A03" w:rsidDel="00686DF6">
        <w:tblPrEx>
          <w:tblCellMar>
            <w:top w:w="0" w:type="dxa"/>
            <w:bottom w:w="0" w:type="dxa"/>
          </w:tblCellMar>
        </w:tblPrEx>
        <w:trPr>
          <w:del w:id="8745" w:author="gf1272" w:date="2005-12-01T12:15:00Z"/>
        </w:trPr>
        <w:tc>
          <w:tcPr>
            <w:tcW w:w="3978" w:type="dxa"/>
            <w:tcBorders>
              <w:top w:val="single" w:sz="24" w:space="0" w:color="auto"/>
              <w:left w:val="single" w:sz="24" w:space="0" w:color="auto"/>
              <w:bottom w:val="single" w:sz="24" w:space="0" w:color="auto"/>
              <w:right w:val="single" w:sz="24" w:space="0" w:color="auto"/>
            </w:tcBorders>
            <w:shd w:val="pct12" w:color="auto" w:fill="FFFFFF"/>
          </w:tcPr>
          <w:p w:rsidR="00C42D7B" w:rsidRPr="003F3A03" w:rsidDel="00686DF6" w:rsidRDefault="00C42D7B" w:rsidP="00686DF6">
            <w:pPr>
              <w:jc w:val="both"/>
              <w:rPr>
                <w:del w:id="8746" w:author="gf1272" w:date="2005-12-01T12:15:00Z"/>
                <w:noProof/>
              </w:rPr>
              <w:pPrChange w:id="8747" w:author="gf1272" w:date="2005-12-01T12:15:00Z">
                <w:pPr>
                  <w:jc w:val="both"/>
                </w:pPr>
              </w:pPrChange>
            </w:pPr>
            <w:del w:id="8748" w:author="gf1272" w:date="2005-12-01T12:15:00Z">
              <w:r w:rsidRPr="003F3A03" w:rsidDel="00686DF6">
                <w:rPr>
                  <w:noProof/>
                </w:rPr>
                <w:delText>SERVICE DETAILS continued</w:delText>
              </w:r>
            </w:del>
          </w:p>
        </w:tc>
      </w:tr>
    </w:tbl>
    <w:p w:rsidR="00C42D7B" w:rsidRPr="003F3A03" w:rsidDel="00686DF6" w:rsidRDefault="00C42D7B" w:rsidP="00686DF6">
      <w:pPr>
        <w:jc w:val="both"/>
        <w:rPr>
          <w:del w:id="8749" w:author="gf1272" w:date="2005-12-01T12:15:00Z"/>
          <w:noProof/>
        </w:rPr>
        <w:pPrChange w:id="8750"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751" w:author="gf1272" w:date="2005-12-01T12:15:00Z"/>
        </w:trPr>
        <w:tc>
          <w:tcPr>
            <w:tcW w:w="738" w:type="dxa"/>
            <w:tcBorders>
              <w:top w:val="nil"/>
              <w:left w:val="nil"/>
              <w:bottom w:val="nil"/>
            </w:tcBorders>
          </w:tcPr>
          <w:p w:rsidR="00C42D7B" w:rsidRPr="003F3A03" w:rsidDel="00686DF6" w:rsidRDefault="00C42D7B" w:rsidP="00686DF6">
            <w:pPr>
              <w:jc w:val="both"/>
              <w:rPr>
                <w:del w:id="8752" w:author="gf1272" w:date="2005-12-01T12:15:00Z"/>
              </w:rPr>
              <w:pPrChange w:id="8753" w:author="gf1272" w:date="2005-12-01T12:15:00Z">
                <w:pPr>
                  <w:jc w:val="both"/>
                </w:pPr>
              </w:pPrChange>
            </w:pPr>
            <w:del w:id="8754" w:author="gf1272" w:date="2005-12-01T12:15:00Z">
              <w:r w:rsidRPr="003F3A03" w:rsidDel="00686DF6">
                <w:delText>SCFA</w:delText>
              </w:r>
            </w:del>
          </w:p>
        </w:tc>
        <w:tc>
          <w:tcPr>
            <w:tcW w:w="5220" w:type="dxa"/>
          </w:tcPr>
          <w:p w:rsidR="00C42D7B" w:rsidRPr="003F3A03" w:rsidDel="00686DF6" w:rsidRDefault="00C42D7B" w:rsidP="00686DF6">
            <w:pPr>
              <w:jc w:val="both"/>
              <w:rPr>
                <w:del w:id="8755" w:author="gf1272" w:date="2005-12-01T12:15:00Z"/>
              </w:rPr>
              <w:pPrChange w:id="8756" w:author="gf1272" w:date="2005-12-01T12:15:00Z">
                <w:pPr>
                  <w:jc w:val="both"/>
                </w:pPr>
              </w:pPrChange>
            </w:pPr>
          </w:p>
        </w:tc>
      </w:tr>
    </w:tbl>
    <w:p w:rsidR="00C42D7B" w:rsidRPr="003F3A03" w:rsidDel="00686DF6" w:rsidRDefault="00C42D7B" w:rsidP="00686DF6">
      <w:pPr>
        <w:jc w:val="both"/>
        <w:rPr>
          <w:del w:id="8757" w:author="gf1272" w:date="2005-12-01T12:15:00Z"/>
          <w:noProof/>
        </w:rPr>
        <w:pPrChange w:id="8758"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220"/>
      </w:tblGrid>
      <w:tr w:rsidR="00C42D7B" w:rsidRPr="003F3A03" w:rsidDel="00686DF6">
        <w:tblPrEx>
          <w:tblCellMar>
            <w:top w:w="0" w:type="dxa"/>
            <w:bottom w:w="0" w:type="dxa"/>
          </w:tblCellMar>
        </w:tblPrEx>
        <w:trPr>
          <w:del w:id="8759" w:author="gf1272" w:date="2005-12-01T12:15:00Z"/>
        </w:trPr>
        <w:tc>
          <w:tcPr>
            <w:tcW w:w="738" w:type="dxa"/>
            <w:tcBorders>
              <w:top w:val="nil"/>
              <w:left w:val="nil"/>
              <w:bottom w:val="nil"/>
            </w:tcBorders>
          </w:tcPr>
          <w:p w:rsidR="00C42D7B" w:rsidRPr="003F3A03" w:rsidDel="00686DF6" w:rsidRDefault="00C42D7B" w:rsidP="00686DF6">
            <w:pPr>
              <w:jc w:val="both"/>
              <w:rPr>
                <w:del w:id="8760" w:author="gf1272" w:date="2005-12-01T12:15:00Z"/>
              </w:rPr>
              <w:pPrChange w:id="8761" w:author="gf1272" w:date="2005-12-01T12:15:00Z">
                <w:pPr>
                  <w:jc w:val="both"/>
                </w:pPr>
              </w:pPrChange>
            </w:pPr>
            <w:del w:id="8762" w:author="gf1272" w:date="2005-12-01T12:15:00Z">
              <w:r w:rsidRPr="003F3A03" w:rsidDel="00686DF6">
                <w:delText>VCFA</w:delText>
              </w:r>
            </w:del>
          </w:p>
        </w:tc>
        <w:tc>
          <w:tcPr>
            <w:tcW w:w="5220" w:type="dxa"/>
          </w:tcPr>
          <w:p w:rsidR="00C42D7B" w:rsidRPr="003F3A03" w:rsidDel="00686DF6" w:rsidRDefault="00C42D7B" w:rsidP="00686DF6">
            <w:pPr>
              <w:jc w:val="both"/>
              <w:rPr>
                <w:del w:id="8763" w:author="gf1272" w:date="2005-12-01T12:15:00Z"/>
              </w:rPr>
              <w:pPrChange w:id="8764" w:author="gf1272" w:date="2005-12-01T12:15:00Z">
                <w:pPr>
                  <w:jc w:val="both"/>
                </w:pPr>
              </w:pPrChange>
            </w:pPr>
          </w:p>
        </w:tc>
      </w:tr>
    </w:tbl>
    <w:p w:rsidR="00C42D7B" w:rsidRPr="003F3A03" w:rsidDel="00686DF6" w:rsidRDefault="00C42D7B" w:rsidP="00686DF6">
      <w:pPr>
        <w:jc w:val="both"/>
        <w:rPr>
          <w:del w:id="8765" w:author="gf1272" w:date="2005-12-01T12:15:00Z"/>
          <w:noProof/>
        </w:rPr>
        <w:pPrChange w:id="8766"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20"/>
        <w:gridCol w:w="1620"/>
        <w:gridCol w:w="1620"/>
      </w:tblGrid>
      <w:tr w:rsidR="00C42D7B" w:rsidRPr="003F3A03" w:rsidDel="00686DF6">
        <w:tblPrEx>
          <w:tblCellMar>
            <w:top w:w="0" w:type="dxa"/>
            <w:bottom w:w="0" w:type="dxa"/>
          </w:tblCellMar>
        </w:tblPrEx>
        <w:trPr>
          <w:del w:id="8767" w:author="gf1272" w:date="2005-12-01T12:15:00Z"/>
        </w:trPr>
        <w:tc>
          <w:tcPr>
            <w:tcW w:w="738" w:type="dxa"/>
            <w:tcBorders>
              <w:top w:val="nil"/>
              <w:left w:val="nil"/>
              <w:bottom w:val="nil"/>
            </w:tcBorders>
          </w:tcPr>
          <w:p w:rsidR="00C42D7B" w:rsidRPr="003F3A03" w:rsidDel="00686DF6" w:rsidRDefault="00C42D7B" w:rsidP="00686DF6">
            <w:pPr>
              <w:jc w:val="both"/>
              <w:rPr>
                <w:del w:id="8768" w:author="gf1272" w:date="2005-12-01T12:15:00Z"/>
              </w:rPr>
              <w:pPrChange w:id="8769" w:author="gf1272" w:date="2005-12-01T12:15:00Z">
                <w:pPr>
                  <w:jc w:val="both"/>
                </w:pPr>
              </w:pPrChange>
            </w:pPr>
            <w:del w:id="8770" w:author="gf1272" w:date="2005-12-01T12:15:00Z">
              <w:r w:rsidRPr="003F3A03" w:rsidDel="00686DF6">
                <w:delText>VCI</w:delText>
              </w:r>
            </w:del>
          </w:p>
        </w:tc>
        <w:tc>
          <w:tcPr>
            <w:tcW w:w="1620" w:type="dxa"/>
          </w:tcPr>
          <w:p w:rsidR="00C42D7B" w:rsidRPr="003F3A03" w:rsidDel="00686DF6" w:rsidRDefault="00C42D7B" w:rsidP="00686DF6">
            <w:pPr>
              <w:jc w:val="both"/>
              <w:rPr>
                <w:del w:id="8771" w:author="gf1272" w:date="2005-12-01T12:15:00Z"/>
              </w:rPr>
              <w:pPrChange w:id="8772" w:author="gf1272" w:date="2005-12-01T12:15:00Z">
                <w:pPr>
                  <w:jc w:val="both"/>
                </w:pPr>
              </w:pPrChange>
            </w:pPr>
            <w:del w:id="8773" w:author="gf1272" w:date="2005-12-01T12:15:00Z">
              <w:r w:rsidRPr="003F3A03" w:rsidDel="00686DF6">
                <w:delText>34A.35Z</w:delText>
              </w:r>
            </w:del>
          </w:p>
        </w:tc>
        <w:tc>
          <w:tcPr>
            <w:tcW w:w="1620" w:type="dxa"/>
            <w:tcBorders>
              <w:top w:val="nil"/>
              <w:bottom w:val="nil"/>
            </w:tcBorders>
          </w:tcPr>
          <w:p w:rsidR="00C42D7B" w:rsidRPr="003F3A03" w:rsidDel="00686DF6" w:rsidRDefault="00C42D7B" w:rsidP="00686DF6">
            <w:pPr>
              <w:jc w:val="both"/>
              <w:rPr>
                <w:del w:id="8774" w:author="gf1272" w:date="2005-12-01T12:15:00Z"/>
              </w:rPr>
              <w:pPrChange w:id="8775" w:author="gf1272" w:date="2005-12-01T12:15:00Z">
                <w:pPr>
                  <w:jc w:val="both"/>
                </w:pPr>
              </w:pPrChange>
            </w:pPr>
            <w:del w:id="8776" w:author="gf1272" w:date="2005-12-01T12:15:00Z">
              <w:r w:rsidRPr="003F3A03" w:rsidDel="00686DF6">
                <w:delText>VPI</w:delText>
              </w:r>
            </w:del>
          </w:p>
        </w:tc>
        <w:tc>
          <w:tcPr>
            <w:tcW w:w="1620" w:type="dxa"/>
          </w:tcPr>
          <w:p w:rsidR="00C42D7B" w:rsidRPr="003F3A03" w:rsidDel="00686DF6" w:rsidRDefault="00C42D7B" w:rsidP="00686DF6">
            <w:pPr>
              <w:jc w:val="both"/>
              <w:rPr>
                <w:del w:id="8777" w:author="gf1272" w:date="2005-12-01T12:15:00Z"/>
              </w:rPr>
              <w:pPrChange w:id="8778" w:author="gf1272" w:date="2005-12-01T12:15:00Z">
                <w:pPr>
                  <w:jc w:val="both"/>
                </w:pPr>
              </w:pPrChange>
            </w:pPr>
            <w:del w:id="8779" w:author="gf1272" w:date="2005-12-01T12:15:00Z">
              <w:r w:rsidRPr="003F3A03" w:rsidDel="00686DF6">
                <w:delText>2A.0Z</w:delText>
              </w:r>
            </w:del>
          </w:p>
        </w:tc>
      </w:tr>
    </w:tbl>
    <w:p w:rsidR="00C42D7B" w:rsidRPr="003F3A03" w:rsidDel="00686DF6" w:rsidRDefault="00C42D7B" w:rsidP="00686DF6">
      <w:pPr>
        <w:jc w:val="both"/>
        <w:rPr>
          <w:del w:id="8780" w:author="gf1272" w:date="2005-12-01T12:15:00Z"/>
          <w:noProof/>
        </w:rPr>
        <w:pPrChange w:id="8781" w:author="gf1272" w:date="2005-12-01T12:15: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40"/>
      </w:tblGrid>
      <w:tr w:rsidR="00C42D7B" w:rsidRPr="003F3A03" w:rsidDel="00686DF6">
        <w:tblPrEx>
          <w:tblCellMar>
            <w:top w:w="0" w:type="dxa"/>
            <w:bottom w:w="0" w:type="dxa"/>
          </w:tblCellMar>
        </w:tblPrEx>
        <w:trPr>
          <w:del w:id="8782" w:author="gf1272" w:date="2005-12-01T12:15:00Z"/>
        </w:trPr>
        <w:tc>
          <w:tcPr>
            <w:tcW w:w="1008" w:type="dxa"/>
            <w:tcBorders>
              <w:top w:val="nil"/>
              <w:left w:val="nil"/>
              <w:bottom w:val="nil"/>
            </w:tcBorders>
          </w:tcPr>
          <w:p w:rsidR="00C42D7B" w:rsidRPr="003F3A03" w:rsidDel="00686DF6" w:rsidRDefault="00C42D7B" w:rsidP="00686DF6">
            <w:pPr>
              <w:jc w:val="both"/>
              <w:rPr>
                <w:del w:id="8783" w:author="gf1272" w:date="2005-12-01T12:15:00Z"/>
              </w:rPr>
              <w:pPrChange w:id="8784" w:author="gf1272" w:date="2005-12-01T12:15:00Z">
                <w:pPr>
                  <w:jc w:val="both"/>
                </w:pPr>
              </w:pPrChange>
            </w:pPr>
            <w:del w:id="8785" w:author="gf1272" w:date="2005-12-01T12:15:00Z">
              <w:r w:rsidRPr="003F3A03" w:rsidDel="00686DF6">
                <w:delText>RECCKT</w:delText>
              </w:r>
            </w:del>
          </w:p>
        </w:tc>
        <w:tc>
          <w:tcPr>
            <w:tcW w:w="5040" w:type="dxa"/>
          </w:tcPr>
          <w:p w:rsidR="00C42D7B" w:rsidRPr="003F3A03" w:rsidDel="00686DF6" w:rsidRDefault="00C42D7B" w:rsidP="00686DF6">
            <w:pPr>
              <w:jc w:val="both"/>
              <w:rPr>
                <w:del w:id="8786" w:author="gf1272" w:date="2005-12-01T12:15:00Z"/>
              </w:rPr>
              <w:pPrChange w:id="8787" w:author="gf1272" w:date="2005-12-01T12:15:00Z">
                <w:pPr>
                  <w:jc w:val="both"/>
                </w:pPr>
              </w:pPrChange>
            </w:pPr>
            <w:del w:id="8788" w:author="gf1272" w:date="2005-12-01T12:15:00Z">
              <w:r w:rsidRPr="003F3A03" w:rsidDel="00686DF6">
                <w:delText>.OBFU.123456..AA</w:delText>
              </w:r>
            </w:del>
          </w:p>
        </w:tc>
      </w:tr>
    </w:tbl>
    <w:p w:rsidR="00C42D7B" w:rsidRPr="003F3A03" w:rsidDel="00686DF6" w:rsidRDefault="00C42D7B" w:rsidP="00686DF6">
      <w:pPr>
        <w:jc w:val="both"/>
        <w:rPr>
          <w:del w:id="8789" w:author="gf1272" w:date="2005-12-01T12:15:00Z"/>
          <w:noProof/>
        </w:rPr>
        <w:pPrChange w:id="8790" w:author="gf1272" w:date="2005-12-01T12:15:00Z">
          <w:pPr>
            <w:jc w:val="both"/>
          </w:pPr>
        </w:pPrChange>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20"/>
        <w:gridCol w:w="2220"/>
        <w:gridCol w:w="1470"/>
      </w:tblGrid>
      <w:tr w:rsidR="00C42D7B" w:rsidRPr="003F3A03" w:rsidDel="00686DF6">
        <w:tblPrEx>
          <w:tblCellMar>
            <w:top w:w="0" w:type="dxa"/>
            <w:bottom w:w="0" w:type="dxa"/>
          </w:tblCellMar>
        </w:tblPrEx>
        <w:trPr>
          <w:del w:id="8791" w:author="gf1272" w:date="2005-12-01T12:15:00Z"/>
        </w:trPr>
        <w:tc>
          <w:tcPr>
            <w:tcW w:w="1350" w:type="dxa"/>
            <w:tcBorders>
              <w:top w:val="nil"/>
              <w:left w:val="nil"/>
              <w:bottom w:val="nil"/>
            </w:tcBorders>
          </w:tcPr>
          <w:p w:rsidR="00C42D7B" w:rsidRPr="003F3A03" w:rsidDel="00686DF6" w:rsidRDefault="00C42D7B" w:rsidP="00686DF6">
            <w:pPr>
              <w:jc w:val="both"/>
              <w:rPr>
                <w:del w:id="8792" w:author="gf1272" w:date="2005-12-01T12:15:00Z"/>
              </w:rPr>
              <w:pPrChange w:id="8793" w:author="gf1272" w:date="2005-12-01T12:15:00Z">
                <w:pPr>
                  <w:jc w:val="both"/>
                </w:pPr>
              </w:pPrChange>
            </w:pPr>
            <w:del w:id="8794" w:author="gf1272" w:date="2005-12-01T12:15:00Z">
              <w:r w:rsidRPr="003F3A03" w:rsidDel="00686DF6">
                <w:delText>CODE SET</w:delText>
              </w:r>
            </w:del>
          </w:p>
        </w:tc>
        <w:tc>
          <w:tcPr>
            <w:tcW w:w="720" w:type="dxa"/>
            <w:tcBorders>
              <w:right w:val="nil"/>
            </w:tcBorders>
          </w:tcPr>
          <w:p w:rsidR="00C42D7B" w:rsidRPr="003F3A03" w:rsidDel="00686DF6" w:rsidRDefault="00C42D7B" w:rsidP="00686DF6">
            <w:pPr>
              <w:jc w:val="both"/>
              <w:rPr>
                <w:del w:id="8795" w:author="gf1272" w:date="2005-12-01T12:15:00Z"/>
              </w:rPr>
              <w:pPrChange w:id="8796" w:author="gf1272" w:date="2005-12-01T12:15:00Z">
                <w:pPr>
                  <w:jc w:val="both"/>
                </w:pPr>
              </w:pPrChange>
            </w:pPr>
            <w:del w:id="8797" w:author="gf1272" w:date="2005-12-01T12:15:00Z">
              <w:r w:rsidRPr="003F3A03" w:rsidDel="00686DF6">
                <w:delText>5</w:delText>
              </w:r>
            </w:del>
          </w:p>
        </w:tc>
        <w:tc>
          <w:tcPr>
            <w:tcW w:w="2220" w:type="dxa"/>
            <w:tcBorders>
              <w:top w:val="nil"/>
              <w:left w:val="single" w:sz="4" w:space="0" w:color="auto"/>
              <w:bottom w:val="nil"/>
              <w:right w:val="single" w:sz="4" w:space="0" w:color="auto"/>
            </w:tcBorders>
          </w:tcPr>
          <w:p w:rsidR="00C42D7B" w:rsidRPr="003F3A03" w:rsidDel="00686DF6" w:rsidRDefault="00C42D7B" w:rsidP="00686DF6">
            <w:pPr>
              <w:jc w:val="both"/>
              <w:rPr>
                <w:del w:id="8798" w:author="gf1272" w:date="2005-12-01T12:15:00Z"/>
                <w:b/>
              </w:rPr>
              <w:pPrChange w:id="8799" w:author="gf1272" w:date="2005-12-01T12:15:00Z">
                <w:pPr>
                  <w:jc w:val="both"/>
                </w:pPr>
              </w:pPrChange>
            </w:pPr>
            <w:del w:id="8800" w:author="gf1272" w:date="2005-12-01T12:15:00Z">
              <w:r w:rsidRPr="003F3A03" w:rsidDel="00686DF6">
                <w:rPr>
                  <w:b/>
                </w:rPr>
                <w:delText>SHARED #</w:delText>
              </w:r>
            </w:del>
          </w:p>
        </w:tc>
        <w:tc>
          <w:tcPr>
            <w:tcW w:w="1470" w:type="dxa"/>
            <w:tcBorders>
              <w:left w:val="nil"/>
            </w:tcBorders>
          </w:tcPr>
          <w:p w:rsidR="00C42D7B" w:rsidRPr="003F3A03" w:rsidDel="00686DF6" w:rsidRDefault="00C42D7B" w:rsidP="00686DF6">
            <w:pPr>
              <w:jc w:val="both"/>
              <w:rPr>
                <w:del w:id="8801" w:author="gf1272" w:date="2005-12-01T12:15:00Z"/>
              </w:rPr>
              <w:pPrChange w:id="8802" w:author="gf1272" w:date="2005-12-01T12:15:00Z">
                <w:pPr>
                  <w:jc w:val="both"/>
                </w:pPr>
              </w:pPrChange>
            </w:pPr>
          </w:p>
        </w:tc>
      </w:tr>
    </w:tbl>
    <w:p w:rsidR="00C42D7B" w:rsidRPr="003F3A03" w:rsidDel="00686DF6" w:rsidRDefault="00C42D7B" w:rsidP="00686DF6">
      <w:pPr>
        <w:jc w:val="both"/>
        <w:rPr>
          <w:del w:id="8803" w:author="gf1272" w:date="2005-12-01T12:15:00Z"/>
        </w:rPr>
        <w:pPrChange w:id="8804" w:author="gf1272" w:date="2005-12-01T12:15:00Z">
          <w:pPr>
            <w:jc w:val="both"/>
          </w:pPr>
        </w:pPrChange>
      </w:pPr>
    </w:p>
    <w:p w:rsidR="00C42D7B" w:rsidRPr="003F3A03" w:rsidDel="00686DF6" w:rsidRDefault="00C42D7B" w:rsidP="00686DF6">
      <w:pPr>
        <w:jc w:val="both"/>
        <w:rPr>
          <w:del w:id="8805" w:author="gf1272" w:date="2005-12-01T12:15:00Z"/>
        </w:rPr>
        <w:pPrChange w:id="8806" w:author="gf1272" w:date="2005-12-01T12:15:00Z">
          <w:pPr>
            <w:jc w:val="both"/>
          </w:pPr>
        </w:pPrChange>
      </w:pPr>
    </w:p>
    <w:p w:rsidR="00C42D7B" w:rsidRPr="003F3A03" w:rsidDel="00686DF6" w:rsidRDefault="00C42D7B" w:rsidP="00686DF6">
      <w:pPr>
        <w:jc w:val="both"/>
        <w:rPr>
          <w:del w:id="8807" w:author="gf1272" w:date="2005-12-01T12:15:00Z"/>
        </w:rPr>
        <w:pPrChange w:id="8808" w:author="gf1272" w:date="2005-12-01T12:15:00Z">
          <w:pPr>
            <w:jc w:val="both"/>
          </w:pPr>
        </w:pPrChange>
      </w:pPr>
    </w:p>
    <w:p w:rsidR="00C42D7B" w:rsidRPr="003F3A03" w:rsidDel="00686DF6" w:rsidRDefault="00C42D7B" w:rsidP="00686DF6">
      <w:pPr>
        <w:jc w:val="both"/>
        <w:rPr>
          <w:del w:id="8809" w:author="gf1272" w:date="2005-12-01T12:15:00Z"/>
        </w:rPr>
        <w:pPrChange w:id="8810" w:author="gf1272" w:date="2005-12-01T12:15:00Z">
          <w:pPr>
            <w:jc w:val="both"/>
          </w:pPr>
        </w:pPrChange>
      </w:pPr>
    </w:p>
    <w:p w:rsidR="00C42D7B" w:rsidRPr="003F3A03" w:rsidDel="00686DF6" w:rsidRDefault="00C42D7B" w:rsidP="00686DF6">
      <w:pPr>
        <w:jc w:val="both"/>
        <w:rPr>
          <w:del w:id="8811" w:author="gf1272" w:date="2005-12-01T12:15:00Z"/>
        </w:rPr>
        <w:pPrChange w:id="8812" w:author="gf1272" w:date="2005-12-01T12:15:00Z">
          <w:pPr>
            <w:jc w:val="both"/>
          </w:pPr>
        </w:pPrChange>
      </w:pPr>
    </w:p>
    <w:p w:rsidR="00C42D7B" w:rsidRPr="003F3A03" w:rsidDel="00686DF6" w:rsidRDefault="00C42D7B" w:rsidP="00686DF6">
      <w:pPr>
        <w:jc w:val="both"/>
        <w:rPr>
          <w:del w:id="8813" w:author="gf1272" w:date="2005-12-01T12:15:00Z"/>
        </w:rPr>
        <w:pPrChange w:id="8814" w:author="gf1272" w:date="2005-12-01T12:15:00Z">
          <w:pPr>
            <w:jc w:val="both"/>
          </w:pPr>
        </w:pPrChange>
      </w:pPr>
    </w:p>
    <w:p w:rsidR="00C42D7B" w:rsidRPr="003F3A03" w:rsidDel="00686DF6" w:rsidRDefault="00C42D7B" w:rsidP="00686DF6">
      <w:pPr>
        <w:jc w:val="both"/>
        <w:rPr>
          <w:del w:id="8815" w:author="gf1272" w:date="2005-12-01T12:15:00Z"/>
        </w:rPr>
        <w:pPrChange w:id="8816" w:author="gf1272" w:date="2005-12-01T12:15:00Z">
          <w:pPr>
            <w:jc w:val="both"/>
          </w:pPr>
        </w:pPrChange>
      </w:pPr>
    </w:p>
    <w:p w:rsidR="00C42D7B" w:rsidRPr="003F3A03" w:rsidDel="00686DF6" w:rsidRDefault="00C42D7B" w:rsidP="00686DF6">
      <w:pPr>
        <w:jc w:val="both"/>
        <w:rPr>
          <w:del w:id="8817" w:author="gf1272" w:date="2005-12-01T12:15:00Z"/>
        </w:rPr>
        <w:pPrChange w:id="8818" w:author="gf1272" w:date="2005-12-01T12:15:00Z">
          <w:pPr>
            <w:jc w:val="both"/>
          </w:pPr>
        </w:pPrChange>
      </w:pPr>
    </w:p>
    <w:p w:rsidR="00C42D7B" w:rsidRPr="003F3A03" w:rsidDel="00686DF6" w:rsidRDefault="00C42D7B" w:rsidP="00686DF6">
      <w:pPr>
        <w:jc w:val="both"/>
        <w:rPr>
          <w:del w:id="8819" w:author="gf1272" w:date="2005-12-01T12:15:00Z"/>
        </w:rPr>
        <w:pPrChange w:id="8820" w:author="gf1272" w:date="2005-12-01T12:15:00Z">
          <w:pPr>
            <w:jc w:val="both"/>
          </w:pPr>
        </w:pPrChange>
      </w:pPr>
    </w:p>
    <w:p w:rsidR="00C42D7B" w:rsidRPr="003F3A03" w:rsidDel="00686DF6" w:rsidRDefault="00C42D7B" w:rsidP="00686DF6">
      <w:pPr>
        <w:jc w:val="both"/>
        <w:rPr>
          <w:del w:id="8821" w:author="gf1272" w:date="2005-12-01T12:15:00Z"/>
        </w:rPr>
        <w:pPrChange w:id="8822" w:author="gf1272" w:date="2005-12-01T12:15:00Z">
          <w:pPr>
            <w:jc w:val="both"/>
          </w:pPr>
        </w:pPrChange>
      </w:pPr>
    </w:p>
    <w:p w:rsidR="00C42D7B" w:rsidRPr="003F3A03" w:rsidDel="00686DF6" w:rsidRDefault="00C42D7B" w:rsidP="00686DF6">
      <w:pPr>
        <w:jc w:val="both"/>
        <w:rPr>
          <w:del w:id="8823" w:author="gf1272" w:date="2005-12-01T12:15:00Z"/>
        </w:rPr>
        <w:pPrChange w:id="8824" w:author="gf1272" w:date="2005-12-01T12:15:00Z">
          <w:pPr>
            <w:jc w:val="both"/>
          </w:pPr>
        </w:pPrChange>
      </w:pPr>
    </w:p>
    <w:p w:rsidR="00C42D7B" w:rsidRPr="003F3A03" w:rsidDel="00686DF6" w:rsidRDefault="00C42D7B" w:rsidP="00686DF6">
      <w:pPr>
        <w:jc w:val="both"/>
        <w:rPr>
          <w:del w:id="8825" w:author="gf1272" w:date="2005-12-01T12:15:00Z"/>
        </w:rPr>
        <w:pPrChange w:id="8826" w:author="gf1272" w:date="2005-12-01T12:15:00Z">
          <w:pPr>
            <w:jc w:val="both"/>
          </w:pPr>
        </w:pPrChange>
      </w:pPr>
    </w:p>
    <w:p w:rsidR="00C42D7B" w:rsidRPr="003F3A03" w:rsidDel="00686DF6" w:rsidRDefault="00C42D7B" w:rsidP="00686DF6">
      <w:pPr>
        <w:jc w:val="both"/>
        <w:rPr>
          <w:del w:id="8827" w:author="gf1272" w:date="2005-12-01T12:15:00Z"/>
        </w:rPr>
        <w:pPrChange w:id="8828" w:author="gf1272" w:date="2005-12-01T12:15:00Z">
          <w:pPr>
            <w:jc w:val="both"/>
          </w:pPr>
        </w:pPrChange>
      </w:pPr>
    </w:p>
    <w:p w:rsidR="00C42D7B" w:rsidRPr="003F3A03" w:rsidDel="00686DF6" w:rsidRDefault="00C42D7B" w:rsidP="00686DF6">
      <w:pPr>
        <w:jc w:val="both"/>
        <w:rPr>
          <w:del w:id="8829" w:author="gf1272" w:date="2005-12-01T12:15:00Z"/>
        </w:rPr>
        <w:pPrChange w:id="8830" w:author="gf1272" w:date="2005-12-01T12:15:00Z">
          <w:pPr>
            <w:jc w:val="both"/>
          </w:pPr>
        </w:pPrChange>
      </w:pPr>
    </w:p>
    <w:p w:rsidR="00C42D7B" w:rsidRPr="003F3A03" w:rsidDel="00686DF6" w:rsidRDefault="00C42D7B" w:rsidP="00686DF6">
      <w:pPr>
        <w:jc w:val="both"/>
        <w:rPr>
          <w:del w:id="8831" w:author="gf1272" w:date="2005-12-01T12:15:00Z"/>
        </w:rPr>
        <w:pPrChange w:id="8832" w:author="gf1272" w:date="2005-12-01T12:15:00Z">
          <w:pPr>
            <w:jc w:val="both"/>
          </w:pPr>
        </w:pPrChange>
      </w:pPr>
    </w:p>
    <w:p w:rsidR="00C42D7B" w:rsidRPr="003F3A03" w:rsidDel="00686DF6" w:rsidRDefault="00C42D7B" w:rsidP="00686DF6">
      <w:pPr>
        <w:jc w:val="both"/>
        <w:rPr>
          <w:del w:id="8833" w:author="gf1272" w:date="2005-12-01T12:15:00Z"/>
        </w:rPr>
        <w:pPrChange w:id="8834" w:author="gf1272" w:date="2005-12-01T12:15:00Z">
          <w:pPr>
            <w:jc w:val="both"/>
          </w:pPr>
        </w:pPrChange>
      </w:pPr>
    </w:p>
    <w:p w:rsidR="00C42D7B" w:rsidRPr="003F3A03" w:rsidDel="00686DF6" w:rsidRDefault="00C42D7B" w:rsidP="00686DF6">
      <w:pPr>
        <w:jc w:val="both"/>
        <w:rPr>
          <w:del w:id="8835" w:author="gf1272" w:date="2005-12-01T12:15:00Z"/>
        </w:rPr>
        <w:pPrChange w:id="8836" w:author="gf1272" w:date="2005-12-01T12:15:00Z">
          <w:pPr>
            <w:jc w:val="both"/>
          </w:pPr>
        </w:pPrChange>
      </w:pPr>
    </w:p>
    <w:p w:rsidR="00C42D7B" w:rsidRPr="003F3A03" w:rsidDel="00686DF6" w:rsidRDefault="00C42D7B" w:rsidP="00686DF6">
      <w:pPr>
        <w:jc w:val="both"/>
        <w:rPr>
          <w:del w:id="8837" w:author="gf1272" w:date="2005-12-01T12:15:00Z"/>
        </w:rPr>
        <w:pPrChange w:id="8838" w:author="gf1272" w:date="2005-12-01T12:15:00Z">
          <w:pPr>
            <w:jc w:val="both"/>
          </w:pPr>
        </w:pPrChange>
      </w:pPr>
    </w:p>
    <w:p w:rsidR="00C42D7B" w:rsidRPr="003F3A03" w:rsidDel="00686DF6" w:rsidRDefault="00CF69C0" w:rsidP="00686DF6">
      <w:pPr>
        <w:jc w:val="both"/>
        <w:rPr>
          <w:del w:id="8839" w:author="gf1272" w:date="2005-12-01T12:15:00Z"/>
        </w:rPr>
        <w:pPrChange w:id="8840" w:author="gf1272" w:date="2005-12-01T12:15:00Z">
          <w:pPr>
            <w:pStyle w:val="Heading1"/>
            <w:jc w:val="both"/>
          </w:pPr>
        </w:pPrChange>
      </w:pPr>
      <w:del w:id="8841" w:author="gf1272" w:date="2005-12-01T12:15:00Z">
        <w:r w:rsidDel="00686DF6">
          <w:delText>A</w:delText>
        </w:r>
        <w:r w:rsidR="00C42D7B" w:rsidRPr="003F3A03" w:rsidDel="00686DF6">
          <w:delText xml:space="preserve">TTACHMENT </w:delText>
        </w:r>
        <w:r w:rsidR="00703DFA" w:rsidRPr="003F3A03" w:rsidDel="00686DF6">
          <w:delText>H</w:delText>
        </w:r>
        <w:r w:rsidR="00C42D7B" w:rsidRPr="003F3A03" w:rsidDel="00686DF6">
          <w:delText xml:space="preserve">:  </w:delText>
        </w:r>
        <w:r w:rsidR="001C20D3" w:rsidRPr="003F3A03" w:rsidDel="00686DF6">
          <w:delText xml:space="preserve">ABBS </w:delText>
        </w:r>
        <w:r w:rsidR="00C42D7B" w:rsidRPr="003F3A03" w:rsidDel="00686DF6">
          <w:delText xml:space="preserve">– CHANGE OF END USER PROFILE – </w:delText>
        </w:r>
        <w:r w:rsidR="001C20D3" w:rsidRPr="003F3A03" w:rsidDel="00686DF6">
          <w:delText xml:space="preserve">SBC </w:delText>
        </w:r>
        <w:r w:rsidR="006D302E" w:rsidDel="00686DF6">
          <w:delText>CALIFORNIA/ SBC NEVADA</w:delText>
        </w:r>
        <w:r w:rsidR="001C20D3" w:rsidRPr="003F3A03" w:rsidDel="00686DF6">
          <w:delText xml:space="preserve"> </w:delText>
        </w:r>
      </w:del>
    </w:p>
    <w:p w:rsidR="00C42D7B" w:rsidRPr="003F3A03" w:rsidDel="00686DF6" w:rsidRDefault="00C42D7B" w:rsidP="00686DF6">
      <w:pPr>
        <w:jc w:val="both"/>
        <w:rPr>
          <w:del w:id="8842" w:author="gf1272" w:date="2005-12-01T12:15:00Z"/>
        </w:rPr>
        <w:pPrChange w:id="8843" w:author="gf1272" w:date="2005-12-01T12:15:00Z">
          <w:pPr>
            <w:pStyle w:val="Heading2"/>
            <w:jc w:val="both"/>
          </w:pPr>
        </w:pPrChange>
      </w:pPr>
      <w:del w:id="8844" w:author="gf1272" w:date="2005-12-01T12:15:00Z">
        <w:r w:rsidRPr="003F3A03" w:rsidDel="00686DF6">
          <w:delText>LSR Information – Change of End User Profile</w:delText>
        </w:r>
      </w:del>
    </w:p>
    <w:p w:rsidR="00C42D7B" w:rsidRPr="003F3A03" w:rsidDel="00686DF6" w:rsidRDefault="00C42D7B" w:rsidP="00686DF6">
      <w:pPr>
        <w:jc w:val="both"/>
        <w:rPr>
          <w:del w:id="8845" w:author="gf1272" w:date="2005-12-01T12:15:00Z"/>
        </w:rPr>
        <w:pPrChange w:id="8846" w:author="gf1272" w:date="2005-12-01T12:15:00Z">
          <w:pPr>
            <w:jc w:val="both"/>
          </w:pPr>
        </w:pPrChange>
      </w:pPr>
    </w:p>
    <w:p w:rsidR="00C42D7B" w:rsidRPr="003F3A03" w:rsidDel="00686DF6" w:rsidRDefault="00C42D7B" w:rsidP="00686DF6">
      <w:pPr>
        <w:jc w:val="both"/>
        <w:rPr>
          <w:del w:id="8847" w:author="gf1272" w:date="2005-12-01T12:15:00Z"/>
        </w:rPr>
        <w:pPrChange w:id="8848" w:author="gf1272" w:date="2005-12-01T12:15:00Z">
          <w:pPr>
            <w:jc w:val="both"/>
          </w:pPr>
        </w:pPrChange>
      </w:pPr>
      <w:del w:id="8849" w:author="gf1272" w:date="2005-12-01T12:15:00Z">
        <w:r w:rsidRPr="003F3A03" w:rsidDel="00686DF6">
          <w:delText xml:space="preserve">Prior to completing this process, a </w:delText>
        </w:r>
        <w:r w:rsidR="001D2601" w:rsidRPr="003F3A03" w:rsidDel="00686DF6">
          <w:delText>Carrier</w:delText>
        </w:r>
        <w:r w:rsidRPr="003F3A03" w:rsidDel="00686DF6">
          <w:delText xml:space="preserve"> must have previously established profile identifications (IDs) in the Broadband Ordering Profile system.  The initial Profile must be built by the </w:delText>
        </w:r>
        <w:r w:rsidR="001D2601" w:rsidRPr="003F3A03" w:rsidDel="00686DF6">
          <w:delText>Carrier</w:delText>
        </w:r>
        <w:r w:rsidRPr="003F3A03" w:rsidDel="00686DF6">
          <w:delText xml:space="preserve"> five business days prior to issuing any LSRs associated with end user service. </w:delText>
        </w:r>
      </w:del>
    </w:p>
    <w:p w:rsidR="00C42D7B" w:rsidRPr="003F3A03" w:rsidDel="00686DF6" w:rsidRDefault="00C42D7B" w:rsidP="00686DF6">
      <w:pPr>
        <w:jc w:val="both"/>
        <w:rPr>
          <w:del w:id="8850" w:author="gf1272" w:date="2005-12-01T12:15:00Z"/>
        </w:rPr>
        <w:pPrChange w:id="8851" w:author="gf1272" w:date="2005-12-01T12:15:00Z">
          <w:pPr>
            <w:jc w:val="both"/>
          </w:pPr>
        </w:pPrChange>
      </w:pPr>
    </w:p>
    <w:p w:rsidR="00C42D7B" w:rsidRPr="003F3A03" w:rsidDel="00686DF6" w:rsidRDefault="00C42D7B" w:rsidP="00686DF6">
      <w:pPr>
        <w:jc w:val="both"/>
        <w:rPr>
          <w:del w:id="8852" w:author="gf1272" w:date="2005-12-01T12:15:00Z"/>
        </w:rPr>
        <w:pPrChange w:id="8853" w:author="gf1272" w:date="2005-12-01T12:15:00Z">
          <w:pPr>
            <w:jc w:val="both"/>
          </w:pPr>
        </w:pPrChange>
      </w:pPr>
      <w:del w:id="8854" w:author="gf1272" w:date="2005-12-01T12:15:00Z">
        <w:r w:rsidRPr="003F3A03" w:rsidDel="00686DF6">
          <w:delText>In addition to the normal LSR requirements, the following fields are identified as being especially significant for changing an end user’s profile:</w:delText>
        </w:r>
      </w:del>
    </w:p>
    <w:p w:rsidR="00C42D7B" w:rsidRPr="003F3A03" w:rsidDel="00686DF6" w:rsidRDefault="00C42D7B" w:rsidP="00686DF6">
      <w:pPr>
        <w:jc w:val="both"/>
        <w:rPr>
          <w:del w:id="8855" w:author="gf1272" w:date="2005-12-01T12:15:00Z"/>
        </w:rPr>
        <w:pPrChange w:id="8856" w:author="gf1272" w:date="2005-12-01T12:15:00Z">
          <w:pPr>
            <w:jc w:val="both"/>
          </w:pPr>
        </w:pPrChange>
      </w:pPr>
    </w:p>
    <w:p w:rsidR="00C42D7B" w:rsidRPr="003F3A03" w:rsidDel="00686DF6" w:rsidRDefault="00C42D7B" w:rsidP="00686DF6">
      <w:pPr>
        <w:jc w:val="both"/>
        <w:rPr>
          <w:del w:id="8857" w:author="gf1272" w:date="2005-12-01T12:15:00Z"/>
        </w:rPr>
        <w:pPrChange w:id="8858" w:author="gf1272" w:date="2005-12-01T12:15:00Z">
          <w:pPr>
            <w:pStyle w:val="Heading2"/>
            <w:spacing w:before="0" w:after="0"/>
            <w:jc w:val="both"/>
          </w:pPr>
        </w:pPrChange>
      </w:pPr>
      <w:del w:id="8859" w:author="gf1272" w:date="2005-12-01T12:15:00Z">
        <w:r w:rsidRPr="003F3A03" w:rsidDel="00686DF6">
          <w:delText>LSR (For Change of End User Profile)</w:delText>
        </w:r>
      </w:del>
    </w:p>
    <w:p w:rsidR="00C42D7B" w:rsidRPr="003F3A03" w:rsidDel="00686DF6" w:rsidRDefault="00C42D7B" w:rsidP="00686DF6">
      <w:pPr>
        <w:numPr>
          <w:numberingChange w:id="8860" w:author="gf1272" w:date="2005-11-18T17:00:00Z" w:original=""/>
        </w:numPr>
        <w:jc w:val="both"/>
        <w:rPr>
          <w:del w:id="8861" w:author="gf1272" w:date="2005-12-01T12:15:00Z"/>
        </w:rPr>
        <w:pPrChange w:id="8862" w:author="gf1272" w:date="2005-12-01T12:15:00Z">
          <w:pPr>
            <w:pStyle w:val="ListBullet"/>
          </w:pPr>
        </w:pPrChange>
      </w:pPr>
      <w:del w:id="8863" w:author="gf1272" w:date="2005-12-01T12:15:00Z">
        <w:r w:rsidRPr="003F3A03" w:rsidDel="00686DF6">
          <w:delText xml:space="preserve">REQTYP </w:delText>
        </w:r>
        <w:r w:rsidRPr="003F3A03" w:rsidDel="00686DF6">
          <w:rPr>
            <w:b/>
          </w:rPr>
          <w:delText>A</w:delText>
        </w:r>
      </w:del>
    </w:p>
    <w:p w:rsidR="00C42D7B" w:rsidRPr="003F3A03" w:rsidDel="00686DF6" w:rsidRDefault="00C42D7B" w:rsidP="00686DF6">
      <w:pPr>
        <w:numPr>
          <w:numberingChange w:id="8864" w:author="gf1272" w:date="2005-11-18T17:00:00Z" w:original=""/>
        </w:numPr>
        <w:jc w:val="both"/>
        <w:rPr>
          <w:del w:id="8865" w:author="gf1272" w:date="2005-12-01T12:15:00Z"/>
        </w:rPr>
        <w:pPrChange w:id="8866" w:author="gf1272" w:date="2005-12-01T12:15:00Z">
          <w:pPr>
            <w:pStyle w:val="ListBullet"/>
          </w:pPr>
        </w:pPrChange>
      </w:pPr>
      <w:del w:id="8867" w:author="gf1272" w:date="2005-12-01T12:15:00Z">
        <w:r w:rsidRPr="003F3A03" w:rsidDel="00686DF6">
          <w:delText xml:space="preserve">ACT </w:delText>
        </w:r>
        <w:r w:rsidRPr="003F3A03" w:rsidDel="00686DF6">
          <w:rPr>
            <w:b/>
          </w:rPr>
          <w:delText>C</w:delText>
        </w:r>
      </w:del>
    </w:p>
    <w:p w:rsidR="00C42D7B" w:rsidRPr="003F3A03" w:rsidDel="00686DF6" w:rsidRDefault="00C42D7B" w:rsidP="00686DF6">
      <w:pPr>
        <w:numPr>
          <w:numberingChange w:id="8868" w:author="gf1272" w:date="2005-11-18T17:00:00Z" w:original=""/>
        </w:numPr>
        <w:jc w:val="both"/>
        <w:rPr>
          <w:del w:id="8869" w:author="gf1272" w:date="2005-12-01T12:15:00Z"/>
        </w:rPr>
        <w:pPrChange w:id="8870" w:author="gf1272" w:date="2005-12-01T12:15:00Z">
          <w:pPr>
            <w:pStyle w:val="ListBullet"/>
          </w:pPr>
        </w:pPrChange>
      </w:pPr>
      <w:del w:id="8871" w:author="gf1272" w:date="2005-12-01T12:15:00Z">
        <w:r w:rsidRPr="003F3A03" w:rsidDel="00686DF6">
          <w:delText>ECCKT (Exchange company circuit ID)  – The existing Circuit ID of the end user must be entered</w:delText>
        </w:r>
      </w:del>
    </w:p>
    <w:p w:rsidR="00C42D7B" w:rsidRPr="003F3A03" w:rsidDel="00686DF6" w:rsidRDefault="00C42D7B" w:rsidP="00686DF6">
      <w:pPr>
        <w:numPr>
          <w:numberingChange w:id="8872" w:author="gf1272" w:date="2005-11-18T17:00:00Z" w:original=""/>
        </w:numPr>
        <w:jc w:val="both"/>
        <w:rPr>
          <w:del w:id="8873" w:author="gf1272" w:date="2005-12-01T12:15:00Z"/>
        </w:rPr>
        <w:pPrChange w:id="8874" w:author="gf1272" w:date="2005-12-01T12:15:00Z">
          <w:pPr>
            <w:pStyle w:val="ListBullet"/>
          </w:pPr>
        </w:pPrChange>
      </w:pPr>
      <w:del w:id="8875" w:author="gf1272" w:date="2005-12-01T12:15:00Z">
        <w:r w:rsidRPr="003F3A03" w:rsidDel="00686DF6">
          <w:delText>Code Set (Identifies the New Profile) – The desired new CODE SET is required</w:delText>
        </w:r>
      </w:del>
    </w:p>
    <w:p w:rsidR="00C42D7B" w:rsidDel="00AC4DC6" w:rsidRDefault="00C42D7B" w:rsidP="00686DF6">
      <w:pPr>
        <w:numPr>
          <w:ins w:id="8876" w:author="gf1272" w:date="2005-11-18T17:17:00Z"/>
        </w:numPr>
        <w:jc w:val="both"/>
        <w:rPr>
          <w:del w:id="8877" w:author="gf1272" w:date="2005-11-18T17:16:00Z"/>
        </w:rPr>
        <w:pPrChange w:id="8878" w:author="gf1272" w:date="2005-12-01T12:15:00Z">
          <w:pPr>
            <w:pStyle w:val="ListBullet"/>
          </w:pPr>
        </w:pPrChange>
      </w:pPr>
    </w:p>
    <w:p w:rsidR="00C42D7B" w:rsidRPr="00AC4DC6" w:rsidDel="00686DF6" w:rsidRDefault="00C42D7B" w:rsidP="00686DF6">
      <w:pPr>
        <w:numPr>
          <w:numberingChange w:id="8879" w:author="gf1272" w:date="2005-11-18T17:00:00Z" w:original=""/>
        </w:numPr>
        <w:jc w:val="both"/>
        <w:rPr>
          <w:del w:id="8880" w:author="gf1272" w:date="2005-12-01T12:15:00Z"/>
          <w:rPrChange w:id="8881" w:author="gf1272" w:date="2005-11-18T17:17:00Z">
            <w:rPr>
              <w:del w:id="8882" w:author="gf1272" w:date="2005-12-01T12:15:00Z"/>
            </w:rPr>
          </w:rPrChange>
        </w:rPr>
        <w:pPrChange w:id="8883" w:author="gf1272" w:date="2005-12-01T12:15:00Z">
          <w:pPr>
            <w:pStyle w:val="ListBullet"/>
          </w:pPr>
        </w:pPrChange>
      </w:pPr>
      <w:del w:id="8884" w:author="gf1272" w:date="2005-12-01T12:15:00Z">
        <w:r w:rsidRPr="00AC4DC6" w:rsidDel="00686DF6">
          <w:rPr>
            <w:rPrChange w:id="8885" w:author="gf1272" w:date="2005-11-18T17:17:00Z">
              <w:rPr/>
            </w:rPrChange>
          </w:rPr>
          <w:delText>An example of key fields on the LSR is provided below:</w:delText>
        </w:r>
      </w:del>
    </w:p>
    <w:p w:rsidR="00C42D7B" w:rsidRPr="00AC4DC6" w:rsidDel="00686DF6" w:rsidRDefault="00C42D7B" w:rsidP="00686DF6">
      <w:pPr>
        <w:numPr>
          <w:numberingChange w:id="8886" w:author="gf1272" w:date="2005-11-18T17:00:00Z" w:original=""/>
        </w:numPr>
        <w:jc w:val="both"/>
        <w:rPr>
          <w:del w:id="8887" w:author="gf1272" w:date="2005-12-01T12:15:00Z"/>
          <w:rPrChange w:id="8888" w:author="gf1272" w:date="2005-11-18T17:17:00Z">
            <w:rPr>
              <w:del w:id="8889" w:author="gf1272" w:date="2005-12-01T12:15:00Z"/>
            </w:rPr>
          </w:rPrChange>
        </w:rPr>
        <w:pPrChange w:id="8890" w:author="gf1272" w:date="2005-12-01T12:15:00Z">
          <w:pPr>
            <w:pStyle w:val="ListBullet"/>
            <w:numPr>
              <w:numId w:val="0"/>
            </w:numPr>
            <w:tabs>
              <w:tab w:val="clear" w:pos="720"/>
            </w:tabs>
            <w:ind w:left="0" w:firstLine="0"/>
          </w:pPr>
        </w:pPrChange>
      </w:pPr>
    </w:p>
    <w:p w:rsidR="00C42D7B" w:rsidRPr="003F3A03" w:rsidDel="00686DF6" w:rsidRDefault="00C42D7B" w:rsidP="00686DF6">
      <w:pPr>
        <w:jc w:val="both"/>
        <w:rPr>
          <w:del w:id="8891" w:author="gf1272" w:date="2005-12-01T12:15:00Z"/>
          <w:b/>
        </w:rPr>
        <w:pPrChange w:id="8892" w:author="gf1272" w:date="2005-12-01T12:15:00Z">
          <w:pPr>
            <w:jc w:val="both"/>
          </w:pPr>
        </w:pPrChange>
      </w:pPr>
      <w:del w:id="8893" w:author="gf1272" w:date="2005-12-01T12:15:00Z">
        <w:r w:rsidRPr="003F3A03" w:rsidDel="00686DF6">
          <w:rPr>
            <w:b/>
          </w:rPr>
          <w:delText>LSR - ADMINISTRATIVE FORM</w:delText>
        </w:r>
      </w:del>
    </w:p>
    <w:p w:rsidR="00565C4F" w:rsidRPr="003F3A03" w:rsidDel="00686DF6" w:rsidRDefault="00565C4F" w:rsidP="00686DF6">
      <w:pPr>
        <w:jc w:val="both"/>
        <w:rPr>
          <w:del w:id="8894" w:author="gf1272" w:date="2005-12-01T12:15:00Z"/>
          <w:b/>
        </w:rPr>
        <w:pPrChange w:id="8895" w:author="gf1272" w:date="2005-12-01T12:15:00Z">
          <w:pPr>
            <w:jc w:val="both"/>
          </w:pPr>
        </w:pPrChange>
      </w:pPr>
    </w:p>
    <w:tbl>
      <w:tblPr>
        <w:tblStyle w:val="TableGrid"/>
        <w:tblW w:w="0" w:type="auto"/>
        <w:tblLook w:val="01E0" w:firstRow="1" w:lastRow="1" w:firstColumn="1" w:lastColumn="1" w:noHBand="0" w:noVBand="0"/>
      </w:tblPr>
      <w:tblGrid>
        <w:gridCol w:w="1548"/>
        <w:gridCol w:w="3330"/>
        <w:gridCol w:w="3330"/>
      </w:tblGrid>
      <w:tr w:rsidR="00565C4F" w:rsidRPr="003F3A03" w:rsidDel="00686DF6">
        <w:trPr>
          <w:del w:id="8896" w:author="gf1272" w:date="2005-12-01T12:15:00Z"/>
        </w:trPr>
        <w:tc>
          <w:tcPr>
            <w:tcW w:w="1548" w:type="dxa"/>
          </w:tcPr>
          <w:p w:rsidR="00565C4F" w:rsidRPr="003F3A03" w:rsidDel="00686DF6" w:rsidRDefault="00565C4F" w:rsidP="00686DF6">
            <w:pPr>
              <w:jc w:val="both"/>
              <w:rPr>
                <w:del w:id="8897" w:author="gf1272" w:date="2005-12-01T12:15:00Z"/>
                <w:b/>
              </w:rPr>
              <w:pPrChange w:id="8898" w:author="gf1272" w:date="2005-12-01T12:15:00Z">
                <w:pPr>
                  <w:jc w:val="both"/>
                </w:pPr>
              </w:pPrChange>
            </w:pPr>
            <w:del w:id="8899" w:author="gf1272" w:date="2005-12-01T12:15:00Z">
              <w:r w:rsidRPr="003F3A03" w:rsidDel="00686DF6">
                <w:rPr>
                  <w:b/>
                </w:rPr>
                <w:delText>FIELD</w:delText>
              </w:r>
            </w:del>
          </w:p>
        </w:tc>
        <w:tc>
          <w:tcPr>
            <w:tcW w:w="3330" w:type="dxa"/>
          </w:tcPr>
          <w:p w:rsidR="00565C4F" w:rsidRPr="003F3A03" w:rsidDel="00686DF6" w:rsidRDefault="00565C4F" w:rsidP="00686DF6">
            <w:pPr>
              <w:jc w:val="both"/>
              <w:rPr>
                <w:del w:id="8900" w:author="gf1272" w:date="2005-12-01T12:15:00Z"/>
                <w:b/>
              </w:rPr>
              <w:pPrChange w:id="8901" w:author="gf1272" w:date="2005-12-01T12:15:00Z">
                <w:pPr>
                  <w:jc w:val="both"/>
                </w:pPr>
              </w:pPrChange>
            </w:pPr>
            <w:del w:id="8902" w:author="gf1272" w:date="2005-12-01T12:15:00Z">
              <w:r w:rsidRPr="003F3A03" w:rsidDel="00686DF6">
                <w:rPr>
                  <w:b/>
                </w:rPr>
                <w:delText>DESCRIPTION</w:delText>
              </w:r>
            </w:del>
          </w:p>
        </w:tc>
        <w:tc>
          <w:tcPr>
            <w:tcW w:w="3330" w:type="dxa"/>
          </w:tcPr>
          <w:p w:rsidR="00565C4F" w:rsidRPr="003F3A03" w:rsidDel="00686DF6" w:rsidRDefault="00565C4F" w:rsidP="00686DF6">
            <w:pPr>
              <w:jc w:val="both"/>
              <w:rPr>
                <w:del w:id="8903" w:author="gf1272" w:date="2005-12-01T12:15:00Z"/>
                <w:b/>
              </w:rPr>
              <w:pPrChange w:id="8904" w:author="gf1272" w:date="2005-12-01T12:15:00Z">
                <w:pPr>
                  <w:jc w:val="both"/>
                </w:pPr>
              </w:pPrChange>
            </w:pPr>
            <w:del w:id="8905" w:author="gf1272" w:date="2005-12-01T12:15:00Z">
              <w:r w:rsidRPr="003F3A03" w:rsidDel="00686DF6">
                <w:rPr>
                  <w:b/>
                </w:rPr>
                <w:delText>Valid Entry Example</w:delText>
              </w:r>
            </w:del>
          </w:p>
        </w:tc>
      </w:tr>
      <w:tr w:rsidR="00B34764" w:rsidRPr="003F3A03" w:rsidDel="00686DF6">
        <w:trPr>
          <w:del w:id="8906" w:author="gf1272" w:date="2005-12-01T12:15:00Z"/>
        </w:trPr>
        <w:tc>
          <w:tcPr>
            <w:tcW w:w="1548" w:type="dxa"/>
            <w:vAlign w:val="center"/>
          </w:tcPr>
          <w:p w:rsidR="00B34764" w:rsidRPr="003F3A03" w:rsidDel="00686DF6" w:rsidRDefault="00B34764" w:rsidP="00686DF6">
            <w:pPr>
              <w:jc w:val="both"/>
              <w:rPr>
                <w:del w:id="8907" w:author="gf1272" w:date="2005-12-01T12:15:00Z"/>
              </w:rPr>
              <w:pPrChange w:id="8908" w:author="gf1272" w:date="2005-12-01T12:15:00Z">
                <w:pPr>
                  <w:jc w:val="both"/>
                </w:pPr>
              </w:pPrChange>
            </w:pPr>
            <w:del w:id="8909" w:author="gf1272" w:date="2005-12-01T12:15:00Z">
              <w:r w:rsidRPr="003F3A03" w:rsidDel="00686DF6">
                <w:delText>CCNA</w:delText>
              </w:r>
            </w:del>
          </w:p>
        </w:tc>
        <w:tc>
          <w:tcPr>
            <w:tcW w:w="3330" w:type="dxa"/>
            <w:vAlign w:val="center"/>
          </w:tcPr>
          <w:p w:rsidR="00B34764" w:rsidRPr="003F3A03" w:rsidDel="00686DF6" w:rsidRDefault="00B34764" w:rsidP="00686DF6">
            <w:pPr>
              <w:jc w:val="both"/>
              <w:rPr>
                <w:del w:id="8910" w:author="gf1272" w:date="2005-12-01T12:15:00Z"/>
              </w:rPr>
              <w:pPrChange w:id="8911" w:author="gf1272" w:date="2005-12-01T12:15:00Z">
                <w:pPr>
                  <w:jc w:val="both"/>
                </w:pPr>
              </w:pPrChange>
            </w:pPr>
            <w:del w:id="8912" w:author="gf1272" w:date="2005-12-01T12:15:00Z">
              <w:r w:rsidRPr="003F3A03" w:rsidDel="00686DF6">
                <w:delText>Cust Carrier Name Abbreviation</w:delText>
              </w:r>
            </w:del>
          </w:p>
        </w:tc>
        <w:tc>
          <w:tcPr>
            <w:tcW w:w="3330" w:type="dxa"/>
            <w:vAlign w:val="center"/>
          </w:tcPr>
          <w:p w:rsidR="00B34764" w:rsidRPr="003F3A03" w:rsidDel="00686DF6" w:rsidRDefault="00B34764" w:rsidP="00686DF6">
            <w:pPr>
              <w:jc w:val="both"/>
              <w:rPr>
                <w:del w:id="8913" w:author="gf1272" w:date="2005-12-01T12:15:00Z"/>
              </w:rPr>
              <w:pPrChange w:id="8914" w:author="gf1272" w:date="2005-12-01T12:15:00Z">
                <w:pPr>
                  <w:jc w:val="both"/>
                </w:pPr>
              </w:pPrChange>
            </w:pPr>
            <w:del w:id="8915" w:author="gf1272" w:date="2005-12-01T12:15:00Z">
              <w:r w:rsidRPr="003F3A03" w:rsidDel="00686DF6">
                <w:delText>ABC</w:delText>
              </w:r>
            </w:del>
          </w:p>
        </w:tc>
      </w:tr>
      <w:tr w:rsidR="00B34764" w:rsidRPr="003F3A03" w:rsidDel="00686DF6">
        <w:trPr>
          <w:del w:id="8916" w:author="gf1272" w:date="2005-12-01T12:15:00Z"/>
        </w:trPr>
        <w:tc>
          <w:tcPr>
            <w:tcW w:w="1548" w:type="dxa"/>
            <w:vAlign w:val="center"/>
          </w:tcPr>
          <w:p w:rsidR="00B34764" w:rsidRPr="003F3A03" w:rsidDel="00686DF6" w:rsidRDefault="00B34764" w:rsidP="00686DF6">
            <w:pPr>
              <w:jc w:val="both"/>
              <w:rPr>
                <w:del w:id="8917" w:author="gf1272" w:date="2005-12-01T12:15:00Z"/>
              </w:rPr>
              <w:pPrChange w:id="8918" w:author="gf1272" w:date="2005-12-01T12:15:00Z">
                <w:pPr>
                  <w:jc w:val="both"/>
                </w:pPr>
              </w:pPrChange>
            </w:pPr>
            <w:del w:id="8919" w:author="gf1272" w:date="2005-12-01T12:15:00Z">
              <w:r w:rsidRPr="003F3A03" w:rsidDel="00686DF6">
                <w:delText>PON</w:delText>
              </w:r>
            </w:del>
          </w:p>
        </w:tc>
        <w:tc>
          <w:tcPr>
            <w:tcW w:w="3330" w:type="dxa"/>
            <w:vAlign w:val="center"/>
          </w:tcPr>
          <w:p w:rsidR="00B34764" w:rsidRPr="003F3A03" w:rsidDel="00686DF6" w:rsidRDefault="00B34764" w:rsidP="00686DF6">
            <w:pPr>
              <w:jc w:val="both"/>
              <w:rPr>
                <w:del w:id="8920" w:author="gf1272" w:date="2005-12-01T12:15:00Z"/>
              </w:rPr>
              <w:pPrChange w:id="8921" w:author="gf1272" w:date="2005-12-01T12:15:00Z">
                <w:pPr>
                  <w:jc w:val="both"/>
                </w:pPr>
              </w:pPrChange>
            </w:pPr>
            <w:del w:id="8922" w:author="gf1272" w:date="2005-12-01T12:15:00Z">
              <w:r w:rsidRPr="003F3A03" w:rsidDel="00686DF6">
                <w:delText>Purchase Order Name</w:delText>
              </w:r>
            </w:del>
          </w:p>
        </w:tc>
        <w:tc>
          <w:tcPr>
            <w:tcW w:w="3330" w:type="dxa"/>
            <w:vAlign w:val="center"/>
          </w:tcPr>
          <w:p w:rsidR="00B34764" w:rsidRPr="003F3A03" w:rsidDel="00686DF6" w:rsidRDefault="00B34764" w:rsidP="00686DF6">
            <w:pPr>
              <w:jc w:val="both"/>
              <w:rPr>
                <w:del w:id="8923" w:author="gf1272" w:date="2005-12-01T12:15:00Z"/>
              </w:rPr>
              <w:pPrChange w:id="8924" w:author="gf1272" w:date="2005-12-01T12:15:00Z">
                <w:pPr>
                  <w:jc w:val="both"/>
                </w:pPr>
              </w:pPrChange>
            </w:pPr>
            <w:del w:id="8925" w:author="gf1272" w:date="2005-12-01T12:15:00Z">
              <w:r w:rsidRPr="003F3A03" w:rsidDel="00686DF6">
                <w:delText>CHANGEPROFILE</w:delText>
              </w:r>
            </w:del>
          </w:p>
        </w:tc>
      </w:tr>
      <w:tr w:rsidR="00B34764" w:rsidRPr="003F3A03" w:rsidDel="00686DF6">
        <w:trPr>
          <w:del w:id="8926" w:author="gf1272" w:date="2005-12-01T12:15:00Z"/>
        </w:trPr>
        <w:tc>
          <w:tcPr>
            <w:tcW w:w="1548" w:type="dxa"/>
            <w:vAlign w:val="center"/>
          </w:tcPr>
          <w:p w:rsidR="00B34764" w:rsidRPr="003F3A03" w:rsidDel="00686DF6" w:rsidRDefault="00B34764" w:rsidP="00686DF6">
            <w:pPr>
              <w:jc w:val="both"/>
              <w:rPr>
                <w:del w:id="8927" w:author="gf1272" w:date="2005-12-01T12:15:00Z"/>
              </w:rPr>
              <w:pPrChange w:id="8928" w:author="gf1272" w:date="2005-12-01T12:15:00Z">
                <w:pPr>
                  <w:jc w:val="both"/>
                </w:pPr>
              </w:pPrChange>
            </w:pPr>
            <w:del w:id="8929" w:author="gf1272" w:date="2005-12-01T12:15:00Z">
              <w:r w:rsidRPr="003F3A03" w:rsidDel="00686DF6">
                <w:delText>SC</w:delText>
              </w:r>
            </w:del>
          </w:p>
        </w:tc>
        <w:tc>
          <w:tcPr>
            <w:tcW w:w="3330" w:type="dxa"/>
            <w:vAlign w:val="center"/>
          </w:tcPr>
          <w:p w:rsidR="00B34764" w:rsidRPr="003F3A03" w:rsidDel="00686DF6" w:rsidRDefault="00B34764" w:rsidP="00686DF6">
            <w:pPr>
              <w:jc w:val="both"/>
              <w:rPr>
                <w:del w:id="8930" w:author="gf1272" w:date="2005-12-01T12:15:00Z"/>
              </w:rPr>
              <w:pPrChange w:id="8931" w:author="gf1272" w:date="2005-12-01T12:15:00Z">
                <w:pPr>
                  <w:jc w:val="both"/>
                </w:pPr>
              </w:pPrChange>
            </w:pPr>
            <w:del w:id="8932" w:author="gf1272" w:date="2005-12-01T12:15:00Z">
              <w:r w:rsidRPr="003F3A03" w:rsidDel="00686DF6">
                <w:delText>Svc Center</w:delText>
              </w:r>
            </w:del>
          </w:p>
        </w:tc>
        <w:tc>
          <w:tcPr>
            <w:tcW w:w="3330" w:type="dxa"/>
            <w:vAlign w:val="center"/>
          </w:tcPr>
          <w:p w:rsidR="00B34764" w:rsidRPr="003F3A03" w:rsidDel="00686DF6" w:rsidRDefault="00B34764" w:rsidP="00686DF6">
            <w:pPr>
              <w:jc w:val="both"/>
              <w:rPr>
                <w:del w:id="8933" w:author="gf1272" w:date="2005-12-01T12:15:00Z"/>
              </w:rPr>
              <w:pPrChange w:id="8934" w:author="gf1272" w:date="2005-12-01T12:15:00Z">
                <w:pPr>
                  <w:jc w:val="both"/>
                </w:pPr>
              </w:pPrChange>
            </w:pPr>
            <w:del w:id="8935" w:author="gf1272" w:date="2005-12-01T12:15:00Z">
              <w:r w:rsidRPr="003F3A03" w:rsidDel="00686DF6">
                <w:delText>PT02</w:delText>
              </w:r>
            </w:del>
          </w:p>
        </w:tc>
      </w:tr>
      <w:tr w:rsidR="00B34764" w:rsidRPr="003F3A03" w:rsidDel="00686DF6">
        <w:trPr>
          <w:del w:id="8936" w:author="gf1272" w:date="2005-12-01T12:15:00Z"/>
        </w:trPr>
        <w:tc>
          <w:tcPr>
            <w:tcW w:w="1548" w:type="dxa"/>
            <w:vAlign w:val="center"/>
          </w:tcPr>
          <w:p w:rsidR="00B34764" w:rsidRPr="003F3A03" w:rsidDel="00686DF6" w:rsidRDefault="00B34764" w:rsidP="00686DF6">
            <w:pPr>
              <w:jc w:val="both"/>
              <w:rPr>
                <w:del w:id="8937" w:author="gf1272" w:date="2005-12-01T12:15:00Z"/>
              </w:rPr>
              <w:pPrChange w:id="8938" w:author="gf1272" w:date="2005-12-01T12:15:00Z">
                <w:pPr>
                  <w:numPr>
                    <w:ilvl w:val="12"/>
                  </w:numPr>
                  <w:jc w:val="both"/>
                </w:pPr>
              </w:pPrChange>
            </w:pPr>
            <w:del w:id="8939" w:author="gf1272" w:date="2005-12-01T12:15:00Z">
              <w:r w:rsidRPr="003F3A03" w:rsidDel="00686DF6">
                <w:delText>D/T Sent</w:delText>
              </w:r>
            </w:del>
          </w:p>
        </w:tc>
        <w:tc>
          <w:tcPr>
            <w:tcW w:w="3330" w:type="dxa"/>
            <w:vAlign w:val="center"/>
          </w:tcPr>
          <w:p w:rsidR="00B34764" w:rsidRPr="003F3A03" w:rsidDel="00686DF6" w:rsidRDefault="00B34764" w:rsidP="00686DF6">
            <w:pPr>
              <w:jc w:val="both"/>
              <w:rPr>
                <w:del w:id="8940" w:author="gf1272" w:date="2005-12-01T12:15:00Z"/>
              </w:rPr>
              <w:pPrChange w:id="8941" w:author="gf1272" w:date="2005-12-01T12:15:00Z">
                <w:pPr>
                  <w:numPr>
                    <w:ilvl w:val="12"/>
                  </w:numPr>
                  <w:jc w:val="both"/>
                </w:pPr>
              </w:pPrChange>
            </w:pPr>
            <w:del w:id="8942" w:author="gf1272" w:date="2005-12-01T12:15:00Z">
              <w:r w:rsidRPr="003F3A03" w:rsidDel="00686DF6">
                <w:delText>Date &amp; Time Sent</w:delText>
              </w:r>
            </w:del>
          </w:p>
        </w:tc>
        <w:tc>
          <w:tcPr>
            <w:tcW w:w="3330" w:type="dxa"/>
            <w:vAlign w:val="center"/>
          </w:tcPr>
          <w:p w:rsidR="00B34764" w:rsidRPr="003F3A03" w:rsidDel="00686DF6" w:rsidRDefault="00B34764" w:rsidP="00686DF6">
            <w:pPr>
              <w:jc w:val="both"/>
              <w:rPr>
                <w:del w:id="8943" w:author="gf1272" w:date="2005-12-01T12:15:00Z"/>
              </w:rPr>
              <w:pPrChange w:id="8944" w:author="gf1272" w:date="2005-12-01T12:15:00Z">
                <w:pPr>
                  <w:numPr>
                    <w:ilvl w:val="12"/>
                  </w:numPr>
                  <w:jc w:val="both"/>
                </w:pPr>
              </w:pPrChange>
            </w:pPr>
            <w:del w:id="8945" w:author="gf1272" w:date="2005-12-01T12:15:00Z">
              <w:r w:rsidRPr="003F3A03" w:rsidDel="00686DF6">
                <w:delText xml:space="preserve">(assigned by </w:delText>
              </w:r>
              <w:r w:rsidR="001D2601" w:rsidRPr="003F3A03" w:rsidDel="00686DF6">
                <w:delText>Carrier</w:delText>
              </w:r>
              <w:r w:rsidRPr="003F3A03" w:rsidDel="00686DF6">
                <w:delText>’s system)</w:delText>
              </w:r>
            </w:del>
          </w:p>
        </w:tc>
      </w:tr>
      <w:tr w:rsidR="00B34764" w:rsidRPr="003F3A03" w:rsidDel="00686DF6">
        <w:trPr>
          <w:del w:id="8946" w:author="gf1272" w:date="2005-12-01T12:15:00Z"/>
        </w:trPr>
        <w:tc>
          <w:tcPr>
            <w:tcW w:w="1548" w:type="dxa"/>
            <w:vAlign w:val="center"/>
          </w:tcPr>
          <w:p w:rsidR="00B34764" w:rsidRPr="003F3A03" w:rsidDel="00686DF6" w:rsidRDefault="00B34764" w:rsidP="00686DF6">
            <w:pPr>
              <w:jc w:val="both"/>
              <w:rPr>
                <w:del w:id="8947" w:author="gf1272" w:date="2005-12-01T12:15:00Z"/>
              </w:rPr>
              <w:pPrChange w:id="8948" w:author="gf1272" w:date="2005-12-01T12:15:00Z">
                <w:pPr>
                  <w:numPr>
                    <w:ilvl w:val="12"/>
                  </w:numPr>
                  <w:jc w:val="both"/>
                </w:pPr>
              </w:pPrChange>
            </w:pPr>
            <w:del w:id="8949" w:author="gf1272" w:date="2005-12-01T12:15:00Z">
              <w:r w:rsidRPr="003F3A03" w:rsidDel="00686DF6">
                <w:delText>DDD</w:delText>
              </w:r>
            </w:del>
          </w:p>
        </w:tc>
        <w:tc>
          <w:tcPr>
            <w:tcW w:w="3330" w:type="dxa"/>
            <w:vAlign w:val="center"/>
          </w:tcPr>
          <w:p w:rsidR="00B34764" w:rsidRPr="003F3A03" w:rsidDel="00686DF6" w:rsidRDefault="00B34764" w:rsidP="00686DF6">
            <w:pPr>
              <w:jc w:val="both"/>
              <w:rPr>
                <w:del w:id="8950" w:author="gf1272" w:date="2005-12-01T12:15:00Z"/>
              </w:rPr>
              <w:pPrChange w:id="8951" w:author="gf1272" w:date="2005-12-01T12:15:00Z">
                <w:pPr>
                  <w:numPr>
                    <w:ilvl w:val="12"/>
                  </w:numPr>
                  <w:jc w:val="both"/>
                </w:pPr>
              </w:pPrChange>
            </w:pPr>
            <w:del w:id="8952" w:author="gf1272" w:date="2005-12-01T12:15:00Z">
              <w:r w:rsidRPr="003F3A03" w:rsidDel="00686DF6">
                <w:delText>Desired Due Date</w:delText>
              </w:r>
            </w:del>
          </w:p>
        </w:tc>
        <w:tc>
          <w:tcPr>
            <w:tcW w:w="3330" w:type="dxa"/>
            <w:vAlign w:val="center"/>
          </w:tcPr>
          <w:p w:rsidR="00B34764" w:rsidRPr="003F3A03" w:rsidDel="00686DF6" w:rsidRDefault="00B34764" w:rsidP="00686DF6">
            <w:pPr>
              <w:jc w:val="both"/>
              <w:rPr>
                <w:del w:id="8953" w:author="gf1272" w:date="2005-12-01T12:15:00Z"/>
              </w:rPr>
              <w:pPrChange w:id="8954" w:author="gf1272" w:date="2005-12-01T12:15:00Z">
                <w:pPr>
                  <w:numPr>
                    <w:ilvl w:val="12"/>
                  </w:numPr>
                  <w:jc w:val="both"/>
                </w:pPr>
              </w:pPrChange>
            </w:pPr>
            <w:del w:id="8955" w:author="gf1272" w:date="2005-12-01T12:15:00Z">
              <w:r w:rsidRPr="003F3A03" w:rsidDel="00686DF6">
                <w:delText>YYYY/MM/DD</w:delText>
              </w:r>
            </w:del>
          </w:p>
        </w:tc>
      </w:tr>
      <w:tr w:rsidR="00B34764" w:rsidRPr="003F3A03" w:rsidDel="00686DF6">
        <w:trPr>
          <w:del w:id="8956" w:author="gf1272" w:date="2005-12-01T12:15:00Z"/>
        </w:trPr>
        <w:tc>
          <w:tcPr>
            <w:tcW w:w="1548" w:type="dxa"/>
            <w:vAlign w:val="center"/>
          </w:tcPr>
          <w:p w:rsidR="00B34764" w:rsidRPr="003F3A03" w:rsidDel="00686DF6" w:rsidRDefault="00B34764" w:rsidP="00686DF6">
            <w:pPr>
              <w:jc w:val="both"/>
              <w:rPr>
                <w:del w:id="8957" w:author="gf1272" w:date="2005-12-01T12:15:00Z"/>
              </w:rPr>
              <w:pPrChange w:id="8958" w:author="gf1272" w:date="2005-12-01T12:15:00Z">
                <w:pPr>
                  <w:numPr>
                    <w:ilvl w:val="12"/>
                  </w:numPr>
                  <w:jc w:val="both"/>
                </w:pPr>
              </w:pPrChange>
            </w:pPr>
            <w:del w:id="8959" w:author="gf1272" w:date="2005-12-01T12:15:00Z">
              <w:r w:rsidRPr="003F3A03" w:rsidDel="00686DF6">
                <w:delText>REQTYP</w:delText>
              </w:r>
            </w:del>
          </w:p>
        </w:tc>
        <w:tc>
          <w:tcPr>
            <w:tcW w:w="3330" w:type="dxa"/>
            <w:vAlign w:val="center"/>
          </w:tcPr>
          <w:p w:rsidR="00B34764" w:rsidRPr="003F3A03" w:rsidDel="00686DF6" w:rsidRDefault="00B34764" w:rsidP="00686DF6">
            <w:pPr>
              <w:jc w:val="both"/>
              <w:rPr>
                <w:del w:id="8960" w:author="gf1272" w:date="2005-12-01T12:15:00Z"/>
              </w:rPr>
              <w:pPrChange w:id="8961" w:author="gf1272" w:date="2005-12-01T12:15:00Z">
                <w:pPr>
                  <w:numPr>
                    <w:ilvl w:val="12"/>
                  </w:numPr>
                  <w:jc w:val="both"/>
                </w:pPr>
              </w:pPrChange>
            </w:pPr>
            <w:del w:id="8962" w:author="gf1272" w:date="2005-12-01T12:15:00Z">
              <w:r w:rsidRPr="003F3A03" w:rsidDel="00686DF6">
                <w:delText>Requisition Type &amp; Status</w:delText>
              </w:r>
            </w:del>
          </w:p>
        </w:tc>
        <w:tc>
          <w:tcPr>
            <w:tcW w:w="3330" w:type="dxa"/>
            <w:vAlign w:val="center"/>
          </w:tcPr>
          <w:p w:rsidR="00B34764" w:rsidRPr="003F3A03" w:rsidDel="00686DF6" w:rsidRDefault="00B34764" w:rsidP="00686DF6">
            <w:pPr>
              <w:jc w:val="both"/>
              <w:rPr>
                <w:del w:id="8963" w:author="gf1272" w:date="2005-12-01T12:15:00Z"/>
              </w:rPr>
              <w:pPrChange w:id="8964" w:author="gf1272" w:date="2005-12-01T12:15:00Z">
                <w:pPr>
                  <w:numPr>
                    <w:ilvl w:val="12"/>
                  </w:numPr>
                  <w:jc w:val="both"/>
                </w:pPr>
              </w:pPrChange>
            </w:pPr>
            <w:del w:id="8965" w:author="gf1272" w:date="2005-12-01T12:15:00Z">
              <w:r w:rsidRPr="003F3A03" w:rsidDel="00686DF6">
                <w:delText>AB</w:delText>
              </w:r>
            </w:del>
          </w:p>
        </w:tc>
      </w:tr>
      <w:tr w:rsidR="00B34764" w:rsidRPr="003F3A03" w:rsidDel="00686DF6">
        <w:trPr>
          <w:del w:id="8966" w:author="gf1272" w:date="2005-12-01T12:15:00Z"/>
        </w:trPr>
        <w:tc>
          <w:tcPr>
            <w:tcW w:w="1548" w:type="dxa"/>
            <w:vAlign w:val="center"/>
          </w:tcPr>
          <w:p w:rsidR="00B34764" w:rsidRPr="003F3A03" w:rsidDel="00686DF6" w:rsidRDefault="00B34764" w:rsidP="00686DF6">
            <w:pPr>
              <w:jc w:val="both"/>
              <w:rPr>
                <w:del w:id="8967" w:author="gf1272" w:date="2005-12-01T12:15:00Z"/>
              </w:rPr>
              <w:pPrChange w:id="8968" w:author="gf1272" w:date="2005-12-01T12:15:00Z">
                <w:pPr>
                  <w:numPr>
                    <w:ilvl w:val="12"/>
                  </w:numPr>
                  <w:jc w:val="both"/>
                </w:pPr>
              </w:pPrChange>
            </w:pPr>
            <w:del w:id="8969" w:author="gf1272" w:date="2005-12-01T12:15:00Z">
              <w:r w:rsidRPr="003F3A03" w:rsidDel="00686DF6">
                <w:delText>ACT</w:delText>
              </w:r>
            </w:del>
          </w:p>
        </w:tc>
        <w:tc>
          <w:tcPr>
            <w:tcW w:w="3330" w:type="dxa"/>
            <w:vAlign w:val="center"/>
          </w:tcPr>
          <w:p w:rsidR="00B34764" w:rsidRPr="003F3A03" w:rsidDel="00686DF6" w:rsidRDefault="00B34764" w:rsidP="00686DF6">
            <w:pPr>
              <w:jc w:val="both"/>
              <w:rPr>
                <w:del w:id="8970" w:author="gf1272" w:date="2005-12-01T12:15:00Z"/>
              </w:rPr>
              <w:pPrChange w:id="8971" w:author="gf1272" w:date="2005-12-01T12:15:00Z">
                <w:pPr>
                  <w:numPr>
                    <w:ilvl w:val="12"/>
                  </w:numPr>
                  <w:jc w:val="both"/>
                </w:pPr>
              </w:pPrChange>
            </w:pPr>
            <w:del w:id="8972" w:author="gf1272" w:date="2005-12-01T12:15:00Z">
              <w:r w:rsidRPr="003F3A03" w:rsidDel="00686DF6">
                <w:delText>Activity</w:delText>
              </w:r>
            </w:del>
          </w:p>
        </w:tc>
        <w:tc>
          <w:tcPr>
            <w:tcW w:w="3330" w:type="dxa"/>
            <w:vAlign w:val="center"/>
          </w:tcPr>
          <w:p w:rsidR="00B34764" w:rsidRPr="003F3A03" w:rsidDel="00686DF6" w:rsidRDefault="00B34764" w:rsidP="00686DF6">
            <w:pPr>
              <w:jc w:val="both"/>
              <w:rPr>
                <w:del w:id="8973" w:author="gf1272" w:date="2005-12-01T12:15:00Z"/>
              </w:rPr>
              <w:pPrChange w:id="8974" w:author="gf1272" w:date="2005-12-01T12:15:00Z">
                <w:pPr>
                  <w:numPr>
                    <w:ilvl w:val="12"/>
                  </w:numPr>
                  <w:jc w:val="both"/>
                </w:pPr>
              </w:pPrChange>
            </w:pPr>
            <w:del w:id="8975" w:author="gf1272" w:date="2005-12-01T12:15:00Z">
              <w:r w:rsidRPr="003F3A03" w:rsidDel="00686DF6">
                <w:delText>C</w:delText>
              </w:r>
            </w:del>
          </w:p>
        </w:tc>
      </w:tr>
      <w:tr w:rsidR="00B34764" w:rsidRPr="003F3A03" w:rsidDel="00686DF6">
        <w:trPr>
          <w:del w:id="8976" w:author="gf1272" w:date="2005-12-01T12:15:00Z"/>
        </w:trPr>
        <w:tc>
          <w:tcPr>
            <w:tcW w:w="1548" w:type="dxa"/>
            <w:vAlign w:val="center"/>
          </w:tcPr>
          <w:p w:rsidR="00B34764" w:rsidRPr="003F3A03" w:rsidDel="00686DF6" w:rsidRDefault="00B34764" w:rsidP="00686DF6">
            <w:pPr>
              <w:jc w:val="both"/>
              <w:rPr>
                <w:del w:id="8977" w:author="gf1272" w:date="2005-12-01T12:15:00Z"/>
              </w:rPr>
              <w:pPrChange w:id="8978" w:author="gf1272" w:date="2005-12-01T12:15:00Z">
                <w:pPr>
                  <w:numPr>
                    <w:ilvl w:val="12"/>
                  </w:numPr>
                  <w:jc w:val="both"/>
                </w:pPr>
              </w:pPrChange>
            </w:pPr>
            <w:del w:id="8979" w:author="gf1272" w:date="2005-12-01T12:15:00Z">
              <w:r w:rsidRPr="003F3A03" w:rsidDel="00686DF6">
                <w:delText>RTR</w:delText>
              </w:r>
            </w:del>
          </w:p>
        </w:tc>
        <w:tc>
          <w:tcPr>
            <w:tcW w:w="3330" w:type="dxa"/>
            <w:vAlign w:val="center"/>
          </w:tcPr>
          <w:p w:rsidR="00B34764" w:rsidRPr="003F3A03" w:rsidDel="00686DF6" w:rsidRDefault="00B34764" w:rsidP="00686DF6">
            <w:pPr>
              <w:jc w:val="both"/>
              <w:rPr>
                <w:del w:id="8980" w:author="gf1272" w:date="2005-12-01T12:15:00Z"/>
              </w:rPr>
              <w:pPrChange w:id="8981" w:author="gf1272" w:date="2005-12-01T12:15:00Z">
                <w:pPr>
                  <w:numPr>
                    <w:ilvl w:val="12"/>
                  </w:numPr>
                  <w:jc w:val="both"/>
                </w:pPr>
              </w:pPrChange>
            </w:pPr>
            <w:del w:id="8982" w:author="gf1272" w:date="2005-12-01T12:15:00Z">
              <w:r w:rsidRPr="003F3A03" w:rsidDel="00686DF6">
                <w:delText>Response Type Requested</w:delText>
              </w:r>
            </w:del>
          </w:p>
        </w:tc>
        <w:tc>
          <w:tcPr>
            <w:tcW w:w="3330" w:type="dxa"/>
            <w:vAlign w:val="center"/>
          </w:tcPr>
          <w:p w:rsidR="00B34764" w:rsidRPr="003F3A03" w:rsidDel="00686DF6" w:rsidRDefault="00B34764" w:rsidP="00686DF6">
            <w:pPr>
              <w:jc w:val="both"/>
              <w:rPr>
                <w:del w:id="8983" w:author="gf1272" w:date="2005-12-01T12:15:00Z"/>
              </w:rPr>
              <w:pPrChange w:id="8984" w:author="gf1272" w:date="2005-12-01T12:15:00Z">
                <w:pPr>
                  <w:numPr>
                    <w:ilvl w:val="12"/>
                  </w:numPr>
                  <w:jc w:val="both"/>
                </w:pPr>
              </w:pPrChange>
            </w:pPr>
            <w:del w:id="8985" w:author="gf1272" w:date="2005-12-01T12:15:00Z">
              <w:r w:rsidRPr="003F3A03" w:rsidDel="00686DF6">
                <w:delText>C (Confirm) or D (DLR)</w:delText>
              </w:r>
            </w:del>
          </w:p>
        </w:tc>
      </w:tr>
      <w:tr w:rsidR="00B34764" w:rsidRPr="003F3A03" w:rsidDel="00686DF6">
        <w:trPr>
          <w:del w:id="8986" w:author="gf1272" w:date="2005-12-01T12:15:00Z"/>
        </w:trPr>
        <w:tc>
          <w:tcPr>
            <w:tcW w:w="1548" w:type="dxa"/>
            <w:vAlign w:val="center"/>
          </w:tcPr>
          <w:p w:rsidR="00B34764" w:rsidRPr="003F3A03" w:rsidDel="00686DF6" w:rsidRDefault="00B34764" w:rsidP="00686DF6">
            <w:pPr>
              <w:jc w:val="both"/>
              <w:rPr>
                <w:del w:id="8987" w:author="gf1272" w:date="2005-12-01T12:15:00Z"/>
              </w:rPr>
              <w:pPrChange w:id="8988" w:author="gf1272" w:date="2005-12-01T12:15:00Z">
                <w:pPr>
                  <w:numPr>
                    <w:ilvl w:val="12"/>
                  </w:numPr>
                  <w:jc w:val="both"/>
                </w:pPr>
              </w:pPrChange>
            </w:pPr>
            <w:del w:id="8989" w:author="gf1272" w:date="2005-12-01T12:15:00Z">
              <w:r w:rsidRPr="003F3A03" w:rsidDel="00686DF6">
                <w:delText>CC</w:delText>
              </w:r>
            </w:del>
          </w:p>
        </w:tc>
        <w:tc>
          <w:tcPr>
            <w:tcW w:w="3330" w:type="dxa"/>
            <w:vAlign w:val="center"/>
          </w:tcPr>
          <w:p w:rsidR="00B34764" w:rsidRPr="003F3A03" w:rsidDel="00686DF6" w:rsidRDefault="00B34764" w:rsidP="00686DF6">
            <w:pPr>
              <w:jc w:val="both"/>
              <w:rPr>
                <w:del w:id="8990" w:author="gf1272" w:date="2005-12-01T12:15:00Z"/>
              </w:rPr>
              <w:pPrChange w:id="8991" w:author="gf1272" w:date="2005-12-01T12:15:00Z">
                <w:pPr>
                  <w:numPr>
                    <w:ilvl w:val="12"/>
                  </w:numPr>
                  <w:jc w:val="both"/>
                </w:pPr>
              </w:pPrChange>
            </w:pPr>
            <w:del w:id="8992" w:author="gf1272" w:date="2005-12-01T12:15:00Z">
              <w:r w:rsidRPr="003F3A03" w:rsidDel="00686DF6">
                <w:delText>Company Code</w:delText>
              </w:r>
            </w:del>
          </w:p>
        </w:tc>
        <w:tc>
          <w:tcPr>
            <w:tcW w:w="3330" w:type="dxa"/>
            <w:vAlign w:val="center"/>
          </w:tcPr>
          <w:p w:rsidR="00B34764" w:rsidRPr="003F3A03" w:rsidDel="00686DF6" w:rsidRDefault="00B34764" w:rsidP="00686DF6">
            <w:pPr>
              <w:jc w:val="both"/>
              <w:rPr>
                <w:del w:id="8993" w:author="gf1272" w:date="2005-12-01T12:15:00Z"/>
              </w:rPr>
              <w:pPrChange w:id="8994" w:author="gf1272" w:date="2005-12-01T12:15:00Z">
                <w:pPr>
                  <w:numPr>
                    <w:ilvl w:val="12"/>
                  </w:numPr>
                  <w:jc w:val="both"/>
                </w:pPr>
              </w:pPrChange>
            </w:pPr>
            <w:del w:id="8995" w:author="gf1272" w:date="2005-12-01T12:15:00Z">
              <w:r w:rsidRPr="003F3A03" w:rsidDel="00686DF6">
                <w:delText>1234</w:delText>
              </w:r>
            </w:del>
          </w:p>
        </w:tc>
      </w:tr>
      <w:tr w:rsidR="00B34764" w:rsidRPr="003F3A03" w:rsidDel="00686DF6">
        <w:trPr>
          <w:del w:id="8996" w:author="gf1272" w:date="2005-12-01T12:15:00Z"/>
        </w:trPr>
        <w:tc>
          <w:tcPr>
            <w:tcW w:w="1548" w:type="dxa"/>
            <w:vAlign w:val="center"/>
          </w:tcPr>
          <w:p w:rsidR="00B34764" w:rsidRPr="003F3A03" w:rsidDel="00686DF6" w:rsidRDefault="00B34764" w:rsidP="00686DF6">
            <w:pPr>
              <w:jc w:val="both"/>
              <w:rPr>
                <w:del w:id="8997" w:author="gf1272" w:date="2005-12-01T12:15:00Z"/>
              </w:rPr>
              <w:pPrChange w:id="8998" w:author="gf1272" w:date="2005-12-01T12:15:00Z">
                <w:pPr>
                  <w:numPr>
                    <w:ilvl w:val="12"/>
                  </w:numPr>
                  <w:jc w:val="both"/>
                </w:pPr>
              </w:pPrChange>
            </w:pPr>
            <w:del w:id="8999" w:author="gf1272" w:date="2005-12-01T12:15:00Z">
              <w:r w:rsidRPr="003F3A03" w:rsidDel="00686DF6">
                <w:delText>TOS</w:delText>
              </w:r>
            </w:del>
          </w:p>
        </w:tc>
        <w:tc>
          <w:tcPr>
            <w:tcW w:w="3330" w:type="dxa"/>
            <w:vAlign w:val="center"/>
          </w:tcPr>
          <w:p w:rsidR="00B34764" w:rsidRPr="003F3A03" w:rsidDel="00686DF6" w:rsidRDefault="00B34764" w:rsidP="00686DF6">
            <w:pPr>
              <w:jc w:val="both"/>
              <w:rPr>
                <w:del w:id="9000" w:author="gf1272" w:date="2005-12-01T12:15:00Z"/>
              </w:rPr>
              <w:pPrChange w:id="9001" w:author="gf1272" w:date="2005-12-01T12:15:00Z">
                <w:pPr>
                  <w:numPr>
                    <w:ilvl w:val="12"/>
                  </w:numPr>
                  <w:jc w:val="both"/>
                </w:pPr>
              </w:pPrChange>
            </w:pPr>
            <w:del w:id="9002" w:author="gf1272" w:date="2005-12-01T12:15:00Z">
              <w:r w:rsidRPr="003F3A03" w:rsidDel="00686DF6">
                <w:delText>Type of Service</w:delText>
              </w:r>
            </w:del>
          </w:p>
        </w:tc>
        <w:tc>
          <w:tcPr>
            <w:tcW w:w="3330" w:type="dxa"/>
            <w:vAlign w:val="center"/>
          </w:tcPr>
          <w:p w:rsidR="00B34764" w:rsidRPr="003F3A03" w:rsidDel="00686DF6" w:rsidRDefault="00B34764" w:rsidP="00686DF6">
            <w:pPr>
              <w:jc w:val="both"/>
              <w:rPr>
                <w:del w:id="9003" w:author="gf1272" w:date="2005-12-01T12:15:00Z"/>
              </w:rPr>
              <w:pPrChange w:id="9004" w:author="gf1272" w:date="2005-12-01T12:15:00Z">
                <w:pPr>
                  <w:numPr>
                    <w:ilvl w:val="12"/>
                  </w:numPr>
                  <w:jc w:val="both"/>
                </w:pPr>
              </w:pPrChange>
            </w:pPr>
            <w:del w:id="9005" w:author="gf1272" w:date="2005-12-01T12:15:00Z">
              <w:r w:rsidRPr="003F3A03" w:rsidDel="00686DF6">
                <w:delText>1</w:delText>
              </w:r>
            </w:del>
          </w:p>
        </w:tc>
      </w:tr>
      <w:tr w:rsidR="00B34764" w:rsidRPr="003F3A03" w:rsidDel="00686DF6">
        <w:trPr>
          <w:del w:id="9006" w:author="gf1272" w:date="2005-12-01T12:15:00Z"/>
        </w:trPr>
        <w:tc>
          <w:tcPr>
            <w:tcW w:w="1548" w:type="dxa"/>
            <w:vAlign w:val="center"/>
          </w:tcPr>
          <w:p w:rsidR="00B34764" w:rsidRPr="003F3A03" w:rsidDel="00686DF6" w:rsidRDefault="00B34764" w:rsidP="00686DF6">
            <w:pPr>
              <w:jc w:val="both"/>
              <w:rPr>
                <w:del w:id="9007" w:author="gf1272" w:date="2005-12-01T12:15:00Z"/>
              </w:rPr>
              <w:pPrChange w:id="9008" w:author="gf1272" w:date="2005-12-01T12:15:00Z">
                <w:pPr>
                  <w:numPr>
                    <w:ilvl w:val="12"/>
                  </w:numPr>
                  <w:jc w:val="both"/>
                </w:pPr>
              </w:pPrChange>
            </w:pPr>
            <w:del w:id="9009" w:author="gf1272" w:date="2005-12-01T12:15:00Z">
              <w:r w:rsidRPr="003F3A03" w:rsidDel="00686DF6">
                <w:delText>BAN1</w:delText>
              </w:r>
            </w:del>
          </w:p>
        </w:tc>
        <w:tc>
          <w:tcPr>
            <w:tcW w:w="3330" w:type="dxa"/>
            <w:vAlign w:val="center"/>
          </w:tcPr>
          <w:p w:rsidR="00B34764" w:rsidRPr="003F3A03" w:rsidDel="00686DF6" w:rsidRDefault="00B34764" w:rsidP="00686DF6">
            <w:pPr>
              <w:jc w:val="both"/>
              <w:rPr>
                <w:del w:id="9010" w:author="gf1272" w:date="2005-12-01T12:15:00Z"/>
              </w:rPr>
              <w:pPrChange w:id="9011" w:author="gf1272" w:date="2005-12-01T12:15:00Z">
                <w:pPr>
                  <w:numPr>
                    <w:ilvl w:val="12"/>
                  </w:numPr>
                  <w:jc w:val="both"/>
                </w:pPr>
              </w:pPrChange>
            </w:pPr>
            <w:del w:id="9012" w:author="gf1272" w:date="2005-12-01T12:15:00Z">
              <w:r w:rsidRPr="003F3A03" w:rsidDel="00686DF6">
                <w:delText>Billing Account No. 1</w:delText>
              </w:r>
            </w:del>
          </w:p>
        </w:tc>
        <w:tc>
          <w:tcPr>
            <w:tcW w:w="3330" w:type="dxa"/>
            <w:vAlign w:val="center"/>
          </w:tcPr>
          <w:p w:rsidR="00B34764" w:rsidRPr="003F3A03" w:rsidDel="00686DF6" w:rsidRDefault="00B34764" w:rsidP="00686DF6">
            <w:pPr>
              <w:jc w:val="both"/>
              <w:rPr>
                <w:del w:id="9013" w:author="gf1272" w:date="2005-12-01T12:15:00Z"/>
              </w:rPr>
              <w:pPrChange w:id="9014" w:author="gf1272" w:date="2005-12-01T12:15:00Z">
                <w:pPr>
                  <w:numPr>
                    <w:ilvl w:val="12"/>
                  </w:numPr>
                  <w:jc w:val="both"/>
                </w:pPr>
              </w:pPrChange>
            </w:pPr>
            <w:del w:id="9015" w:author="gf1272" w:date="2005-12-01T12:15:00Z">
              <w:r w:rsidRPr="003F3A03" w:rsidDel="00686DF6">
                <w:delText>272-553-1234</w:delText>
              </w:r>
            </w:del>
          </w:p>
        </w:tc>
      </w:tr>
      <w:tr w:rsidR="00B34764" w:rsidRPr="003F3A03" w:rsidDel="00686DF6">
        <w:trPr>
          <w:del w:id="9016" w:author="gf1272" w:date="2005-12-01T12:15:00Z"/>
        </w:trPr>
        <w:tc>
          <w:tcPr>
            <w:tcW w:w="1548" w:type="dxa"/>
            <w:vAlign w:val="center"/>
          </w:tcPr>
          <w:p w:rsidR="00B34764" w:rsidRPr="003F3A03" w:rsidDel="00686DF6" w:rsidRDefault="00B34764" w:rsidP="00686DF6">
            <w:pPr>
              <w:jc w:val="both"/>
              <w:rPr>
                <w:del w:id="9017" w:author="gf1272" w:date="2005-12-01T12:15:00Z"/>
              </w:rPr>
              <w:pPrChange w:id="9018" w:author="gf1272" w:date="2005-12-01T12:15:00Z">
                <w:pPr>
                  <w:numPr>
                    <w:ilvl w:val="12"/>
                  </w:numPr>
                  <w:jc w:val="both"/>
                </w:pPr>
              </w:pPrChange>
            </w:pPr>
            <w:del w:id="9019" w:author="gf1272" w:date="2005-12-01T12:15:00Z">
              <w:r w:rsidRPr="003F3A03" w:rsidDel="00686DF6">
                <w:delText>ACNA</w:delText>
              </w:r>
            </w:del>
          </w:p>
        </w:tc>
        <w:tc>
          <w:tcPr>
            <w:tcW w:w="3330" w:type="dxa"/>
            <w:vAlign w:val="center"/>
          </w:tcPr>
          <w:p w:rsidR="00B34764" w:rsidRPr="003F3A03" w:rsidDel="00686DF6" w:rsidRDefault="00B34764" w:rsidP="00686DF6">
            <w:pPr>
              <w:jc w:val="both"/>
              <w:rPr>
                <w:del w:id="9020" w:author="gf1272" w:date="2005-12-01T12:15:00Z"/>
              </w:rPr>
              <w:pPrChange w:id="9021" w:author="gf1272" w:date="2005-12-01T12:15:00Z">
                <w:pPr>
                  <w:numPr>
                    <w:ilvl w:val="12"/>
                  </w:numPr>
                  <w:jc w:val="both"/>
                </w:pPr>
              </w:pPrChange>
            </w:pPr>
            <w:del w:id="9022" w:author="gf1272" w:date="2005-12-01T12:15:00Z">
              <w:r w:rsidRPr="003F3A03" w:rsidDel="00686DF6">
                <w:delText>Access Cust Name Abbreviation</w:delText>
              </w:r>
            </w:del>
          </w:p>
        </w:tc>
        <w:tc>
          <w:tcPr>
            <w:tcW w:w="3330" w:type="dxa"/>
            <w:vAlign w:val="center"/>
          </w:tcPr>
          <w:p w:rsidR="00B34764" w:rsidRPr="003F3A03" w:rsidDel="00686DF6" w:rsidRDefault="00B34764" w:rsidP="00686DF6">
            <w:pPr>
              <w:jc w:val="both"/>
              <w:rPr>
                <w:del w:id="9023" w:author="gf1272" w:date="2005-12-01T12:15:00Z"/>
              </w:rPr>
              <w:pPrChange w:id="9024" w:author="gf1272" w:date="2005-12-01T12:15:00Z">
                <w:pPr>
                  <w:numPr>
                    <w:ilvl w:val="12"/>
                  </w:numPr>
                  <w:jc w:val="both"/>
                </w:pPr>
              </w:pPrChange>
            </w:pPr>
            <w:del w:id="9025" w:author="gf1272" w:date="2005-12-01T12:15:00Z">
              <w:r w:rsidRPr="003F3A03" w:rsidDel="00686DF6">
                <w:delText>ABC</w:delText>
              </w:r>
            </w:del>
          </w:p>
        </w:tc>
      </w:tr>
      <w:tr w:rsidR="00B34764" w:rsidRPr="003F3A03" w:rsidDel="00686DF6">
        <w:trPr>
          <w:del w:id="9026" w:author="gf1272" w:date="2005-12-01T12:15:00Z"/>
        </w:trPr>
        <w:tc>
          <w:tcPr>
            <w:tcW w:w="1548" w:type="dxa"/>
            <w:vAlign w:val="center"/>
          </w:tcPr>
          <w:p w:rsidR="00B34764" w:rsidRPr="003F3A03" w:rsidDel="00686DF6" w:rsidRDefault="00B34764" w:rsidP="00686DF6">
            <w:pPr>
              <w:jc w:val="both"/>
              <w:rPr>
                <w:del w:id="9027" w:author="gf1272" w:date="2005-12-01T12:15:00Z"/>
              </w:rPr>
              <w:pPrChange w:id="9028" w:author="gf1272" w:date="2005-12-01T12:15:00Z">
                <w:pPr>
                  <w:numPr>
                    <w:ilvl w:val="12"/>
                  </w:numPr>
                  <w:jc w:val="both"/>
                </w:pPr>
              </w:pPrChange>
            </w:pPr>
            <w:del w:id="9029" w:author="gf1272" w:date="2005-12-01T12:15:00Z">
              <w:r w:rsidRPr="003F3A03" w:rsidDel="00686DF6">
                <w:delText>INIT</w:delText>
              </w:r>
            </w:del>
          </w:p>
        </w:tc>
        <w:tc>
          <w:tcPr>
            <w:tcW w:w="3330" w:type="dxa"/>
            <w:vAlign w:val="center"/>
          </w:tcPr>
          <w:p w:rsidR="00B34764" w:rsidRPr="003F3A03" w:rsidDel="00686DF6" w:rsidRDefault="00B34764" w:rsidP="00686DF6">
            <w:pPr>
              <w:jc w:val="both"/>
              <w:rPr>
                <w:del w:id="9030" w:author="gf1272" w:date="2005-12-01T12:15:00Z"/>
              </w:rPr>
              <w:pPrChange w:id="9031" w:author="gf1272" w:date="2005-12-01T12:15:00Z">
                <w:pPr>
                  <w:numPr>
                    <w:ilvl w:val="12"/>
                  </w:numPr>
                  <w:jc w:val="both"/>
                </w:pPr>
              </w:pPrChange>
            </w:pPr>
            <w:del w:id="9032" w:author="gf1272" w:date="2005-12-01T12:15:00Z">
              <w:r w:rsidRPr="003F3A03" w:rsidDel="00686DF6">
                <w:delText>Initiator Identification</w:delText>
              </w:r>
            </w:del>
          </w:p>
        </w:tc>
        <w:tc>
          <w:tcPr>
            <w:tcW w:w="3330" w:type="dxa"/>
            <w:vAlign w:val="center"/>
          </w:tcPr>
          <w:p w:rsidR="00B34764" w:rsidRPr="003F3A03" w:rsidDel="00686DF6" w:rsidRDefault="00B34764" w:rsidP="00686DF6">
            <w:pPr>
              <w:jc w:val="both"/>
              <w:rPr>
                <w:del w:id="9033" w:author="gf1272" w:date="2005-12-01T12:15:00Z"/>
              </w:rPr>
              <w:pPrChange w:id="9034" w:author="gf1272" w:date="2005-12-01T12:15:00Z">
                <w:pPr>
                  <w:numPr>
                    <w:ilvl w:val="12"/>
                  </w:numPr>
                  <w:jc w:val="both"/>
                </w:pPr>
              </w:pPrChange>
            </w:pPr>
            <w:del w:id="9035" w:author="gf1272" w:date="2005-12-01T12:15:00Z">
              <w:r w:rsidRPr="003F3A03" w:rsidDel="00686DF6">
                <w:delText>Name</w:delText>
              </w:r>
            </w:del>
          </w:p>
        </w:tc>
      </w:tr>
      <w:tr w:rsidR="00B34764" w:rsidRPr="003F3A03" w:rsidDel="00686DF6">
        <w:trPr>
          <w:del w:id="9036" w:author="gf1272" w:date="2005-12-01T12:15:00Z"/>
        </w:trPr>
        <w:tc>
          <w:tcPr>
            <w:tcW w:w="1548" w:type="dxa"/>
            <w:vAlign w:val="center"/>
          </w:tcPr>
          <w:p w:rsidR="00B34764" w:rsidRPr="003F3A03" w:rsidDel="00686DF6" w:rsidRDefault="00B34764" w:rsidP="00686DF6">
            <w:pPr>
              <w:jc w:val="both"/>
              <w:rPr>
                <w:del w:id="9037" w:author="gf1272" w:date="2005-12-01T12:15:00Z"/>
              </w:rPr>
              <w:pPrChange w:id="9038" w:author="gf1272" w:date="2005-12-01T12:15:00Z">
                <w:pPr>
                  <w:numPr>
                    <w:ilvl w:val="12"/>
                  </w:numPr>
                  <w:jc w:val="both"/>
                </w:pPr>
              </w:pPrChange>
            </w:pPr>
            <w:del w:id="9039" w:author="gf1272" w:date="2005-12-01T12:15:00Z">
              <w:r w:rsidRPr="003F3A03" w:rsidDel="00686DF6">
                <w:delText>TEL NO</w:delText>
              </w:r>
            </w:del>
          </w:p>
        </w:tc>
        <w:tc>
          <w:tcPr>
            <w:tcW w:w="3330" w:type="dxa"/>
            <w:vAlign w:val="center"/>
          </w:tcPr>
          <w:p w:rsidR="00B34764" w:rsidRPr="003F3A03" w:rsidDel="00686DF6" w:rsidRDefault="00B34764" w:rsidP="00686DF6">
            <w:pPr>
              <w:jc w:val="both"/>
              <w:rPr>
                <w:del w:id="9040" w:author="gf1272" w:date="2005-12-01T12:15:00Z"/>
              </w:rPr>
              <w:pPrChange w:id="9041" w:author="gf1272" w:date="2005-12-01T12:15:00Z">
                <w:pPr>
                  <w:numPr>
                    <w:ilvl w:val="12"/>
                  </w:numPr>
                  <w:jc w:val="both"/>
                </w:pPr>
              </w:pPrChange>
            </w:pPr>
            <w:del w:id="9042" w:author="gf1272" w:date="2005-12-01T12:15:00Z">
              <w:r w:rsidRPr="003F3A03" w:rsidDel="00686DF6">
                <w:delText>Telephone Number</w:delText>
              </w:r>
            </w:del>
          </w:p>
        </w:tc>
        <w:tc>
          <w:tcPr>
            <w:tcW w:w="3330" w:type="dxa"/>
            <w:vAlign w:val="center"/>
          </w:tcPr>
          <w:p w:rsidR="00B34764" w:rsidRPr="003F3A03" w:rsidDel="00686DF6" w:rsidRDefault="00B34764" w:rsidP="00686DF6">
            <w:pPr>
              <w:jc w:val="both"/>
              <w:rPr>
                <w:del w:id="9043" w:author="gf1272" w:date="2005-12-01T12:15:00Z"/>
              </w:rPr>
              <w:pPrChange w:id="9044" w:author="gf1272" w:date="2005-12-01T12:15:00Z">
                <w:pPr>
                  <w:numPr>
                    <w:ilvl w:val="12"/>
                  </w:numPr>
                  <w:jc w:val="both"/>
                </w:pPr>
              </w:pPrChange>
            </w:pPr>
            <w:del w:id="9045" w:author="gf1272" w:date="2005-12-01T12:15:00Z">
              <w:r w:rsidRPr="003F3A03" w:rsidDel="00686DF6">
                <w:delText>Telephone No</w:delText>
              </w:r>
            </w:del>
          </w:p>
        </w:tc>
      </w:tr>
      <w:tr w:rsidR="00B34764" w:rsidRPr="003F3A03" w:rsidDel="00686DF6">
        <w:trPr>
          <w:del w:id="9046" w:author="gf1272" w:date="2005-12-01T12:15:00Z"/>
        </w:trPr>
        <w:tc>
          <w:tcPr>
            <w:tcW w:w="1548" w:type="dxa"/>
            <w:vAlign w:val="center"/>
          </w:tcPr>
          <w:p w:rsidR="00B34764" w:rsidRPr="003F3A03" w:rsidDel="00686DF6" w:rsidRDefault="00B34764" w:rsidP="00686DF6">
            <w:pPr>
              <w:jc w:val="both"/>
              <w:rPr>
                <w:del w:id="9047" w:author="gf1272" w:date="2005-12-01T12:15:00Z"/>
              </w:rPr>
              <w:pPrChange w:id="9048" w:author="gf1272" w:date="2005-12-01T12:15:00Z">
                <w:pPr>
                  <w:numPr>
                    <w:ilvl w:val="12"/>
                  </w:numPr>
                  <w:jc w:val="both"/>
                </w:pPr>
              </w:pPrChange>
            </w:pPr>
            <w:del w:id="9049" w:author="gf1272" w:date="2005-12-01T12:15:00Z">
              <w:r w:rsidRPr="003F3A03" w:rsidDel="00686DF6">
                <w:delText>IMPCON</w:delText>
              </w:r>
            </w:del>
          </w:p>
        </w:tc>
        <w:tc>
          <w:tcPr>
            <w:tcW w:w="3330" w:type="dxa"/>
            <w:vAlign w:val="center"/>
          </w:tcPr>
          <w:p w:rsidR="00B34764" w:rsidRPr="003F3A03" w:rsidDel="00686DF6" w:rsidRDefault="00B34764" w:rsidP="00686DF6">
            <w:pPr>
              <w:jc w:val="both"/>
              <w:rPr>
                <w:del w:id="9050" w:author="gf1272" w:date="2005-12-01T12:15:00Z"/>
              </w:rPr>
              <w:pPrChange w:id="9051" w:author="gf1272" w:date="2005-12-01T12:15:00Z">
                <w:pPr>
                  <w:numPr>
                    <w:ilvl w:val="12"/>
                  </w:numPr>
                  <w:jc w:val="both"/>
                </w:pPr>
              </w:pPrChange>
            </w:pPr>
            <w:del w:id="9052" w:author="gf1272" w:date="2005-12-01T12:15:00Z">
              <w:r w:rsidRPr="003F3A03" w:rsidDel="00686DF6">
                <w:delText>Implementation Contact</w:delText>
              </w:r>
            </w:del>
          </w:p>
        </w:tc>
        <w:tc>
          <w:tcPr>
            <w:tcW w:w="3330" w:type="dxa"/>
            <w:vAlign w:val="center"/>
          </w:tcPr>
          <w:p w:rsidR="00B34764" w:rsidRPr="003F3A03" w:rsidDel="00686DF6" w:rsidRDefault="00B34764" w:rsidP="00686DF6">
            <w:pPr>
              <w:jc w:val="both"/>
              <w:rPr>
                <w:del w:id="9053" w:author="gf1272" w:date="2005-12-01T12:15:00Z"/>
              </w:rPr>
              <w:pPrChange w:id="9054" w:author="gf1272" w:date="2005-12-01T12:15:00Z">
                <w:pPr>
                  <w:numPr>
                    <w:ilvl w:val="12"/>
                  </w:numPr>
                  <w:jc w:val="both"/>
                </w:pPr>
              </w:pPrChange>
            </w:pPr>
            <w:del w:id="9055" w:author="gf1272" w:date="2005-12-01T12:15:00Z">
              <w:r w:rsidRPr="003F3A03" w:rsidDel="00686DF6">
                <w:delText>Name</w:delText>
              </w:r>
            </w:del>
          </w:p>
        </w:tc>
      </w:tr>
      <w:tr w:rsidR="00B34764" w:rsidRPr="003F3A03" w:rsidDel="00686DF6">
        <w:trPr>
          <w:del w:id="9056" w:author="gf1272" w:date="2005-12-01T12:15:00Z"/>
        </w:trPr>
        <w:tc>
          <w:tcPr>
            <w:tcW w:w="1548" w:type="dxa"/>
            <w:vAlign w:val="center"/>
          </w:tcPr>
          <w:p w:rsidR="00B34764" w:rsidRPr="003F3A03" w:rsidDel="00686DF6" w:rsidRDefault="00B34764" w:rsidP="00686DF6">
            <w:pPr>
              <w:jc w:val="both"/>
              <w:rPr>
                <w:del w:id="9057" w:author="gf1272" w:date="2005-12-01T12:15:00Z"/>
              </w:rPr>
              <w:pPrChange w:id="9058" w:author="gf1272" w:date="2005-12-01T12:15:00Z">
                <w:pPr>
                  <w:numPr>
                    <w:ilvl w:val="12"/>
                  </w:numPr>
                  <w:jc w:val="both"/>
                </w:pPr>
              </w:pPrChange>
            </w:pPr>
            <w:del w:id="9059" w:author="gf1272" w:date="2005-12-01T12:15:00Z">
              <w:r w:rsidRPr="003F3A03" w:rsidDel="00686DF6">
                <w:delText>TEL NO</w:delText>
              </w:r>
            </w:del>
          </w:p>
        </w:tc>
        <w:tc>
          <w:tcPr>
            <w:tcW w:w="3330" w:type="dxa"/>
            <w:vAlign w:val="center"/>
          </w:tcPr>
          <w:p w:rsidR="00B34764" w:rsidRPr="003F3A03" w:rsidDel="00686DF6" w:rsidRDefault="00B34764" w:rsidP="00686DF6">
            <w:pPr>
              <w:jc w:val="both"/>
              <w:rPr>
                <w:del w:id="9060" w:author="gf1272" w:date="2005-12-01T12:15:00Z"/>
              </w:rPr>
              <w:pPrChange w:id="9061" w:author="gf1272" w:date="2005-12-01T12:15:00Z">
                <w:pPr>
                  <w:numPr>
                    <w:ilvl w:val="12"/>
                  </w:numPr>
                  <w:jc w:val="both"/>
                </w:pPr>
              </w:pPrChange>
            </w:pPr>
            <w:del w:id="9062" w:author="gf1272" w:date="2005-12-01T12:15:00Z">
              <w:r w:rsidRPr="003F3A03" w:rsidDel="00686DF6">
                <w:delText>Telephone No.</w:delText>
              </w:r>
            </w:del>
          </w:p>
        </w:tc>
        <w:tc>
          <w:tcPr>
            <w:tcW w:w="3330" w:type="dxa"/>
            <w:vAlign w:val="center"/>
          </w:tcPr>
          <w:p w:rsidR="00B34764" w:rsidRPr="003F3A03" w:rsidDel="00686DF6" w:rsidRDefault="00B34764" w:rsidP="00686DF6">
            <w:pPr>
              <w:jc w:val="both"/>
              <w:rPr>
                <w:del w:id="9063" w:author="gf1272" w:date="2005-12-01T12:15:00Z"/>
              </w:rPr>
              <w:pPrChange w:id="9064" w:author="gf1272" w:date="2005-12-01T12:15:00Z">
                <w:pPr>
                  <w:numPr>
                    <w:ilvl w:val="12"/>
                  </w:numPr>
                  <w:jc w:val="both"/>
                </w:pPr>
              </w:pPrChange>
            </w:pPr>
            <w:del w:id="9065" w:author="gf1272" w:date="2005-12-01T12:15:00Z">
              <w:r w:rsidRPr="003F3A03" w:rsidDel="00686DF6">
                <w:delText>Telephone No</w:delText>
              </w:r>
            </w:del>
          </w:p>
        </w:tc>
      </w:tr>
      <w:tr w:rsidR="00B34764" w:rsidRPr="003F3A03" w:rsidDel="00686DF6">
        <w:trPr>
          <w:del w:id="9066" w:author="gf1272" w:date="2005-12-01T12:15:00Z"/>
        </w:trPr>
        <w:tc>
          <w:tcPr>
            <w:tcW w:w="1548" w:type="dxa"/>
            <w:vAlign w:val="center"/>
          </w:tcPr>
          <w:p w:rsidR="00B34764" w:rsidRPr="003F3A03" w:rsidDel="00686DF6" w:rsidRDefault="00B34764" w:rsidP="00686DF6">
            <w:pPr>
              <w:jc w:val="both"/>
              <w:rPr>
                <w:del w:id="9067" w:author="gf1272" w:date="2005-12-01T12:15:00Z"/>
              </w:rPr>
              <w:pPrChange w:id="9068" w:author="gf1272" w:date="2005-12-01T12:15:00Z">
                <w:pPr>
                  <w:numPr>
                    <w:ilvl w:val="12"/>
                  </w:numPr>
                  <w:jc w:val="both"/>
                </w:pPr>
              </w:pPrChange>
            </w:pPr>
            <w:del w:id="9069" w:author="gf1272" w:date="2005-12-01T12:15:00Z">
              <w:r w:rsidRPr="003F3A03" w:rsidDel="00686DF6">
                <w:delText>REMARKS</w:delText>
              </w:r>
            </w:del>
          </w:p>
        </w:tc>
        <w:tc>
          <w:tcPr>
            <w:tcW w:w="3330" w:type="dxa"/>
            <w:vAlign w:val="center"/>
          </w:tcPr>
          <w:p w:rsidR="00B34764" w:rsidRPr="003F3A03" w:rsidDel="00686DF6" w:rsidRDefault="00B34764" w:rsidP="00686DF6">
            <w:pPr>
              <w:jc w:val="both"/>
              <w:rPr>
                <w:del w:id="9070" w:author="gf1272" w:date="2005-12-01T12:15:00Z"/>
              </w:rPr>
              <w:pPrChange w:id="9071" w:author="gf1272" w:date="2005-12-01T12:15:00Z">
                <w:pPr>
                  <w:numPr>
                    <w:ilvl w:val="12"/>
                  </w:numPr>
                  <w:jc w:val="both"/>
                </w:pPr>
              </w:pPrChange>
            </w:pPr>
            <w:del w:id="9072" w:author="gf1272" w:date="2005-12-01T12:15:00Z">
              <w:r w:rsidRPr="003F3A03" w:rsidDel="00686DF6">
                <w:delText>Remarks</w:delText>
              </w:r>
            </w:del>
          </w:p>
        </w:tc>
        <w:tc>
          <w:tcPr>
            <w:tcW w:w="3330" w:type="dxa"/>
            <w:vAlign w:val="center"/>
          </w:tcPr>
          <w:p w:rsidR="00B34764" w:rsidRPr="003F3A03" w:rsidDel="00686DF6" w:rsidRDefault="00B34764" w:rsidP="00686DF6">
            <w:pPr>
              <w:jc w:val="both"/>
              <w:rPr>
                <w:del w:id="9073" w:author="gf1272" w:date="2005-12-01T12:15:00Z"/>
              </w:rPr>
              <w:pPrChange w:id="9074" w:author="gf1272" w:date="2005-12-01T12:15:00Z">
                <w:pPr>
                  <w:numPr>
                    <w:ilvl w:val="12"/>
                  </w:numPr>
                  <w:jc w:val="both"/>
                </w:pPr>
              </w:pPrChange>
            </w:pPr>
            <w:del w:id="9075" w:author="gf1272" w:date="2005-12-01T12:15:00Z">
              <w:r w:rsidRPr="003F3A03" w:rsidDel="00686DF6">
                <w:delText>/LUC=N</w:delText>
              </w:r>
            </w:del>
          </w:p>
        </w:tc>
      </w:tr>
    </w:tbl>
    <w:p w:rsidR="00565C4F" w:rsidRPr="003F3A03" w:rsidDel="00686DF6" w:rsidRDefault="00565C4F" w:rsidP="00686DF6">
      <w:pPr>
        <w:jc w:val="both"/>
        <w:rPr>
          <w:del w:id="9076" w:author="gf1272" w:date="2005-12-01T12:15:00Z"/>
          <w:b/>
        </w:rPr>
        <w:pPrChange w:id="9077" w:author="gf1272" w:date="2005-12-01T12:15:00Z">
          <w:pPr>
            <w:jc w:val="both"/>
          </w:pPr>
        </w:pPrChange>
      </w:pPr>
    </w:p>
    <w:p w:rsidR="00C42D7B" w:rsidRPr="003F3A03" w:rsidDel="00686DF6" w:rsidRDefault="00C42D7B" w:rsidP="00686DF6">
      <w:pPr>
        <w:jc w:val="both"/>
        <w:rPr>
          <w:del w:id="9078" w:author="gf1272" w:date="2005-12-01T12:15:00Z"/>
          <w:b/>
        </w:rPr>
        <w:pPrChange w:id="9079" w:author="gf1272" w:date="2005-12-01T12:15:00Z">
          <w:pPr>
            <w:jc w:val="both"/>
          </w:pPr>
        </w:pPrChange>
      </w:pPr>
      <w:del w:id="9080" w:author="gf1272" w:date="2005-12-01T12:15:00Z">
        <w:r w:rsidRPr="003F3A03" w:rsidDel="00686DF6">
          <w:rPr>
            <w:b/>
          </w:rPr>
          <w:delText>Note: If the RTR field is populated with a 'D', the DSGCON and DSGCON TN fields are required.</w:delText>
        </w:r>
      </w:del>
    </w:p>
    <w:p w:rsidR="00C42D7B" w:rsidRPr="003F3A03" w:rsidDel="00686DF6" w:rsidRDefault="00C42D7B" w:rsidP="00686DF6">
      <w:pPr>
        <w:jc w:val="both"/>
        <w:rPr>
          <w:del w:id="9081" w:author="gf1272" w:date="2005-12-01T12:15:00Z"/>
        </w:rPr>
        <w:pPrChange w:id="9082" w:author="gf1272" w:date="2005-12-01T12:15:00Z">
          <w:pPr>
            <w:numPr>
              <w:ilvl w:val="12"/>
            </w:numPr>
            <w:jc w:val="both"/>
          </w:pPr>
        </w:pPrChange>
      </w:pPr>
    </w:p>
    <w:p w:rsidR="00C42D7B" w:rsidRPr="003F3A03" w:rsidDel="00686DF6" w:rsidRDefault="00C42D7B" w:rsidP="00686DF6">
      <w:pPr>
        <w:jc w:val="both"/>
        <w:rPr>
          <w:del w:id="9083" w:author="gf1272" w:date="2005-12-01T12:15:00Z"/>
          <w:b/>
        </w:rPr>
        <w:pPrChange w:id="9084" w:author="gf1272" w:date="2005-12-01T12:15:00Z">
          <w:pPr>
            <w:numPr>
              <w:ilvl w:val="12"/>
            </w:numPr>
            <w:jc w:val="both"/>
          </w:pPr>
        </w:pPrChange>
      </w:pPr>
      <w:del w:id="9085" w:author="gf1272" w:date="2005-12-01T12:15:00Z">
        <w:r w:rsidRPr="003F3A03" w:rsidDel="00686DF6">
          <w:rPr>
            <w:b/>
          </w:rPr>
          <w:br w:type="page"/>
          <w:delText>LSR - END USER FORM</w:delText>
        </w:r>
      </w:del>
    </w:p>
    <w:p w:rsidR="00C42D7B" w:rsidRPr="003F3A03" w:rsidDel="00686DF6" w:rsidRDefault="00C42D7B" w:rsidP="00686DF6">
      <w:pPr>
        <w:jc w:val="both"/>
        <w:rPr>
          <w:del w:id="9086" w:author="gf1272" w:date="2005-12-01T12:15:00Z"/>
        </w:rPr>
        <w:pPrChange w:id="9087" w:author="gf1272" w:date="2005-12-01T12:15:00Z">
          <w:pPr>
            <w:numPr>
              <w:ilvl w:val="12"/>
            </w:numPr>
            <w:jc w:val="both"/>
          </w:pPr>
        </w:pPrChange>
      </w:pPr>
    </w:p>
    <w:tbl>
      <w:tblPr>
        <w:tblW w:w="0" w:type="auto"/>
        <w:tblLayout w:type="fixed"/>
        <w:tblLook w:val="0000" w:firstRow="0" w:lastRow="0" w:firstColumn="0" w:lastColumn="0" w:noHBand="0" w:noVBand="0"/>
      </w:tblPr>
      <w:tblGrid>
        <w:gridCol w:w="1530"/>
        <w:gridCol w:w="3330"/>
        <w:gridCol w:w="3348"/>
      </w:tblGrid>
      <w:tr w:rsidR="00C42D7B" w:rsidRPr="003F3A03" w:rsidDel="00686DF6">
        <w:tblPrEx>
          <w:tblCellMar>
            <w:top w:w="0" w:type="dxa"/>
            <w:bottom w:w="0" w:type="dxa"/>
          </w:tblCellMar>
        </w:tblPrEx>
        <w:trPr>
          <w:trHeight w:val="472"/>
          <w:del w:id="9088" w:author="gf1272" w:date="2005-12-01T12:15:00Z"/>
        </w:trPr>
        <w:tc>
          <w:tcPr>
            <w:tcW w:w="1530" w:type="dxa"/>
            <w:tcBorders>
              <w:top w:val="single" w:sz="4" w:space="0" w:color="auto"/>
              <w:left w:val="single" w:sz="4" w:space="0" w:color="auto"/>
              <w:bottom w:val="single" w:sz="4" w:space="0" w:color="auto"/>
              <w:right w:val="single" w:sz="6" w:space="0" w:color="auto"/>
            </w:tcBorders>
            <w:vAlign w:val="center"/>
          </w:tcPr>
          <w:p w:rsidR="00C42D7B" w:rsidRPr="003F3A03" w:rsidDel="00686DF6" w:rsidRDefault="00C42D7B" w:rsidP="00686DF6">
            <w:pPr>
              <w:jc w:val="both"/>
              <w:rPr>
                <w:del w:id="9089" w:author="gf1272" w:date="2005-12-01T12:15:00Z"/>
                <w:b/>
              </w:rPr>
              <w:pPrChange w:id="9090" w:author="gf1272" w:date="2005-12-01T12:15:00Z">
                <w:pPr>
                  <w:numPr>
                    <w:ilvl w:val="12"/>
                  </w:numPr>
                  <w:jc w:val="both"/>
                </w:pPr>
              </w:pPrChange>
            </w:pPr>
            <w:del w:id="9091" w:author="gf1272" w:date="2005-12-01T12:15:00Z">
              <w:r w:rsidRPr="003F3A03" w:rsidDel="00686DF6">
                <w:rPr>
                  <w:b/>
                </w:rPr>
                <w:delText>FIELD</w:delText>
              </w:r>
            </w:del>
          </w:p>
        </w:tc>
        <w:tc>
          <w:tcPr>
            <w:tcW w:w="3330" w:type="dxa"/>
            <w:tcBorders>
              <w:top w:val="single" w:sz="4" w:space="0" w:color="auto"/>
              <w:bottom w:val="single" w:sz="4" w:space="0" w:color="auto"/>
              <w:right w:val="single" w:sz="6" w:space="0" w:color="auto"/>
            </w:tcBorders>
            <w:vAlign w:val="center"/>
          </w:tcPr>
          <w:p w:rsidR="00C42D7B" w:rsidRPr="003F3A03" w:rsidDel="00686DF6" w:rsidRDefault="00C42D7B" w:rsidP="00686DF6">
            <w:pPr>
              <w:jc w:val="both"/>
              <w:rPr>
                <w:del w:id="9092" w:author="gf1272" w:date="2005-12-01T12:15:00Z"/>
                <w:b/>
              </w:rPr>
              <w:pPrChange w:id="9093" w:author="gf1272" w:date="2005-12-01T12:15:00Z">
                <w:pPr>
                  <w:numPr>
                    <w:ilvl w:val="12"/>
                  </w:numPr>
                  <w:jc w:val="both"/>
                </w:pPr>
              </w:pPrChange>
            </w:pPr>
            <w:del w:id="9094" w:author="gf1272" w:date="2005-12-01T12:15:00Z">
              <w:r w:rsidRPr="003F3A03" w:rsidDel="00686DF6">
                <w:rPr>
                  <w:b/>
                </w:rPr>
                <w:delText>DESCRIPTION</w:delText>
              </w:r>
            </w:del>
          </w:p>
        </w:tc>
        <w:tc>
          <w:tcPr>
            <w:tcW w:w="3348" w:type="dxa"/>
            <w:tcBorders>
              <w:top w:val="single" w:sz="4" w:space="0" w:color="auto"/>
              <w:bottom w:val="single" w:sz="4" w:space="0" w:color="auto"/>
              <w:right w:val="single" w:sz="4" w:space="0" w:color="auto"/>
            </w:tcBorders>
            <w:vAlign w:val="center"/>
          </w:tcPr>
          <w:p w:rsidR="00C42D7B" w:rsidRPr="003F3A03" w:rsidDel="00686DF6" w:rsidRDefault="00C42D7B" w:rsidP="00686DF6">
            <w:pPr>
              <w:jc w:val="both"/>
              <w:rPr>
                <w:del w:id="9095" w:author="gf1272" w:date="2005-12-01T12:15:00Z"/>
                <w:b/>
              </w:rPr>
              <w:pPrChange w:id="9096" w:author="gf1272" w:date="2005-12-01T12:15:00Z">
                <w:pPr>
                  <w:numPr>
                    <w:ilvl w:val="12"/>
                  </w:numPr>
                  <w:jc w:val="both"/>
                </w:pPr>
              </w:pPrChange>
            </w:pPr>
            <w:del w:id="9097"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trHeight w:val="473"/>
          <w:del w:id="9098" w:author="gf1272" w:date="2005-12-01T12:15:00Z"/>
        </w:trPr>
        <w:tc>
          <w:tcPr>
            <w:tcW w:w="1530" w:type="dxa"/>
            <w:tcBorders>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099" w:author="gf1272" w:date="2005-12-01T12:15:00Z"/>
              </w:rPr>
              <w:pPrChange w:id="9100" w:author="gf1272" w:date="2005-12-01T12:15:00Z">
                <w:pPr>
                  <w:numPr>
                    <w:ilvl w:val="12"/>
                  </w:numPr>
                  <w:jc w:val="both"/>
                </w:pPr>
              </w:pPrChange>
            </w:pPr>
            <w:del w:id="9101" w:author="gf1272" w:date="2005-12-01T12:15:00Z">
              <w:r w:rsidRPr="003F3A03" w:rsidDel="00686DF6">
                <w:delText>NAME</w:delText>
              </w:r>
            </w:del>
          </w:p>
        </w:tc>
        <w:tc>
          <w:tcPr>
            <w:tcW w:w="3330" w:type="dxa"/>
            <w:tcBorders>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102" w:author="gf1272" w:date="2005-12-01T12:15:00Z"/>
              </w:rPr>
              <w:pPrChange w:id="9103" w:author="gf1272" w:date="2005-12-01T12:15:00Z">
                <w:pPr>
                  <w:numPr>
                    <w:ilvl w:val="12"/>
                  </w:numPr>
                  <w:jc w:val="both"/>
                </w:pPr>
              </w:pPrChange>
            </w:pPr>
            <w:del w:id="9104" w:author="gf1272" w:date="2005-12-01T12:15:00Z">
              <w:r w:rsidRPr="003F3A03" w:rsidDel="00686DF6">
                <w:delText>End User Name</w:delText>
              </w:r>
            </w:del>
          </w:p>
        </w:tc>
        <w:tc>
          <w:tcPr>
            <w:tcW w:w="3348" w:type="dxa"/>
            <w:tcBorders>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105" w:author="gf1272" w:date="2005-12-01T12:15:00Z"/>
              </w:rPr>
              <w:pPrChange w:id="9106" w:author="gf1272" w:date="2005-12-01T12:15:00Z">
                <w:pPr>
                  <w:numPr>
                    <w:ilvl w:val="12"/>
                  </w:numPr>
                  <w:jc w:val="both"/>
                </w:pPr>
              </w:pPrChange>
            </w:pPr>
            <w:del w:id="9107" w:author="gf1272" w:date="2005-12-01T12:15:00Z">
              <w:r w:rsidRPr="003F3A03" w:rsidDel="00686DF6">
                <w:delText>Name</w:delText>
              </w:r>
            </w:del>
          </w:p>
        </w:tc>
      </w:tr>
    </w:tbl>
    <w:p w:rsidR="00C42D7B" w:rsidRPr="003F3A03" w:rsidDel="00686DF6" w:rsidRDefault="00C42D7B" w:rsidP="00686DF6">
      <w:pPr>
        <w:jc w:val="both"/>
        <w:rPr>
          <w:del w:id="9108" w:author="gf1272" w:date="2005-12-01T12:15:00Z"/>
          <w:b/>
        </w:rPr>
        <w:pPrChange w:id="9109" w:author="gf1272" w:date="2005-12-01T12:15:00Z">
          <w:pPr>
            <w:numPr>
              <w:ilvl w:val="12"/>
            </w:numPr>
            <w:jc w:val="both"/>
          </w:pPr>
        </w:pPrChange>
      </w:pPr>
    </w:p>
    <w:p w:rsidR="00C42D7B" w:rsidRPr="003F3A03" w:rsidDel="00686DF6" w:rsidRDefault="00C42D7B" w:rsidP="00686DF6">
      <w:pPr>
        <w:jc w:val="both"/>
        <w:rPr>
          <w:del w:id="9110" w:author="gf1272" w:date="2005-12-01T12:15:00Z"/>
          <w:b/>
        </w:rPr>
        <w:pPrChange w:id="9111" w:author="gf1272" w:date="2005-12-01T12:15:00Z">
          <w:pPr>
            <w:jc w:val="both"/>
          </w:pPr>
        </w:pPrChange>
      </w:pPr>
      <w:del w:id="9112" w:author="gf1272" w:date="2005-12-01T12:15:00Z">
        <w:r w:rsidRPr="003F3A03" w:rsidDel="00686DF6">
          <w:rPr>
            <w:b/>
          </w:rPr>
          <w:delText>LSR - LOOP FORM</w:delText>
        </w:r>
      </w:del>
    </w:p>
    <w:p w:rsidR="00C42D7B" w:rsidRPr="003F3A03" w:rsidDel="00686DF6" w:rsidRDefault="00C42D7B" w:rsidP="00686DF6">
      <w:pPr>
        <w:jc w:val="both"/>
        <w:rPr>
          <w:del w:id="9113" w:author="gf1272" w:date="2005-12-01T12:15:00Z"/>
          <w:b/>
        </w:rPr>
        <w:pPrChange w:id="9114" w:author="gf1272" w:date="2005-12-01T12:15:00Z">
          <w:pPr>
            <w:jc w:val="both"/>
          </w:pPr>
        </w:pPrChange>
      </w:pPr>
    </w:p>
    <w:p w:rsidR="00C42D7B" w:rsidRPr="003F3A03" w:rsidDel="00686DF6" w:rsidRDefault="00C42D7B" w:rsidP="00686DF6">
      <w:pPr>
        <w:jc w:val="both"/>
        <w:rPr>
          <w:del w:id="9115" w:author="gf1272" w:date="2005-12-01T12:15:00Z"/>
          <w:b/>
        </w:rPr>
        <w:pPrChange w:id="9116" w:author="gf1272" w:date="2005-12-01T12:15:00Z">
          <w:pPr>
            <w:jc w:val="both"/>
          </w:pPr>
        </w:pPrChange>
      </w:pPr>
      <w:del w:id="9117" w:author="gf1272" w:date="2005-12-01T12:15:00Z">
        <w:r w:rsidRPr="003F3A03" w:rsidDel="00686DF6">
          <w:rPr>
            <w:b/>
          </w:rPr>
          <w:delText xml:space="preserve">Note:  The </w:delText>
        </w:r>
        <w:r w:rsidR="001D2601" w:rsidRPr="003F3A03" w:rsidDel="00686DF6">
          <w:rPr>
            <w:b/>
          </w:rPr>
          <w:delText>Carrier</w:delText>
        </w:r>
        <w:r w:rsidRPr="003F3A03" w:rsidDel="00686DF6">
          <w:rPr>
            <w:b/>
          </w:rPr>
          <w:delText xml:space="preserve"> needs only to populate the field(s)</w:delText>
        </w:r>
        <w:r w:rsidR="00B978A5" w:rsidDel="00686DF6">
          <w:rPr>
            <w:b/>
          </w:rPr>
          <w:delText xml:space="preserve"> it </w:delText>
        </w:r>
        <w:r w:rsidR="00610049" w:rsidDel="00686DF6">
          <w:rPr>
            <w:b/>
          </w:rPr>
          <w:delText xml:space="preserve">is </w:delText>
        </w:r>
        <w:r w:rsidR="00610049" w:rsidRPr="003F3A03" w:rsidDel="00686DF6">
          <w:rPr>
            <w:b/>
          </w:rPr>
          <w:delText>requesting</w:delText>
        </w:r>
        <w:r w:rsidRPr="003F3A03" w:rsidDel="00686DF6">
          <w:rPr>
            <w:b/>
          </w:rPr>
          <w:delText xml:space="preserve"> to change (for the Code Set field).  For example, if the </w:delText>
        </w:r>
        <w:r w:rsidR="001D2601" w:rsidRPr="003F3A03" w:rsidDel="00686DF6">
          <w:rPr>
            <w:b/>
          </w:rPr>
          <w:delText>Carrier</w:delText>
        </w:r>
        <w:r w:rsidRPr="003F3A03" w:rsidDel="00686DF6">
          <w:rPr>
            <w:b/>
          </w:rPr>
          <w:delText xml:space="preserve"> w</w:delText>
        </w:r>
        <w:r w:rsidR="00B978A5" w:rsidDel="00686DF6">
          <w:rPr>
            <w:b/>
          </w:rPr>
          <w:delText>ishes only</w:delText>
        </w:r>
        <w:r w:rsidRPr="003F3A03" w:rsidDel="00686DF6">
          <w:rPr>
            <w:b/>
          </w:rPr>
          <w:delText xml:space="preserve"> to change the XOCD, </w:delText>
        </w:r>
        <w:r w:rsidR="00B978A5" w:rsidDel="00686DF6">
          <w:rPr>
            <w:b/>
          </w:rPr>
          <w:delText xml:space="preserve">it </w:delText>
        </w:r>
        <w:r w:rsidRPr="003F3A03" w:rsidDel="00686DF6">
          <w:rPr>
            <w:b/>
          </w:rPr>
          <w:delText>only need</w:delText>
        </w:r>
        <w:r w:rsidR="00C402EE" w:rsidDel="00686DF6">
          <w:rPr>
            <w:b/>
          </w:rPr>
          <w:delText>s</w:delText>
        </w:r>
        <w:r w:rsidRPr="003F3A03" w:rsidDel="00686DF6">
          <w:rPr>
            <w:b/>
          </w:rPr>
          <w:delText xml:space="preserve"> to populate the RECCKT field.  The others are optional.</w:delText>
        </w:r>
      </w:del>
    </w:p>
    <w:p w:rsidR="00C42D7B" w:rsidRPr="003F3A03" w:rsidDel="00686DF6" w:rsidRDefault="00C42D7B" w:rsidP="00686DF6">
      <w:pPr>
        <w:jc w:val="both"/>
        <w:rPr>
          <w:del w:id="9118" w:author="gf1272" w:date="2005-12-01T12:15:00Z"/>
        </w:rPr>
        <w:pPrChange w:id="9119" w:author="gf1272" w:date="2005-12-01T12:15:00Z">
          <w:pPr>
            <w:numPr>
              <w:ilvl w:val="12"/>
            </w:numPr>
            <w:jc w:val="both"/>
          </w:pPr>
        </w:pPrChange>
      </w:pPr>
    </w:p>
    <w:p w:rsidR="006B0FCB" w:rsidRPr="003F3A03" w:rsidDel="00686DF6" w:rsidRDefault="006B0FCB" w:rsidP="00686DF6">
      <w:pPr>
        <w:jc w:val="both"/>
        <w:rPr>
          <w:del w:id="9120" w:author="gf1272" w:date="2005-12-01T12:15:00Z"/>
        </w:rPr>
        <w:pPrChange w:id="9121" w:author="gf1272" w:date="2005-12-01T12:15:00Z">
          <w:pPr>
            <w:numPr>
              <w:ilvl w:val="12"/>
            </w:numPr>
            <w:jc w:val="both"/>
          </w:pPr>
        </w:pPrChange>
      </w:pPr>
    </w:p>
    <w:tbl>
      <w:tblPr>
        <w:tblStyle w:val="TableGrid"/>
        <w:tblW w:w="0" w:type="auto"/>
        <w:tblLook w:val="01E0" w:firstRow="1" w:lastRow="1" w:firstColumn="1" w:lastColumn="1" w:noHBand="0" w:noVBand="0"/>
      </w:tblPr>
      <w:tblGrid>
        <w:gridCol w:w="1548"/>
        <w:gridCol w:w="3330"/>
        <w:gridCol w:w="3330"/>
      </w:tblGrid>
      <w:tr w:rsidR="006B0FCB" w:rsidRPr="003F3A03" w:rsidDel="00686DF6">
        <w:trPr>
          <w:del w:id="9122" w:author="gf1272" w:date="2005-12-01T12:15:00Z"/>
        </w:trPr>
        <w:tc>
          <w:tcPr>
            <w:tcW w:w="1548" w:type="dxa"/>
          </w:tcPr>
          <w:p w:rsidR="006B0FCB" w:rsidRPr="003F3A03" w:rsidDel="00686DF6" w:rsidRDefault="006B0FCB" w:rsidP="00686DF6">
            <w:pPr>
              <w:jc w:val="both"/>
              <w:rPr>
                <w:del w:id="9123" w:author="gf1272" w:date="2005-12-01T12:15:00Z"/>
                <w:b/>
              </w:rPr>
              <w:pPrChange w:id="9124" w:author="gf1272" w:date="2005-12-01T12:15:00Z">
                <w:pPr>
                  <w:jc w:val="both"/>
                </w:pPr>
              </w:pPrChange>
            </w:pPr>
            <w:del w:id="9125" w:author="gf1272" w:date="2005-12-01T12:15:00Z">
              <w:r w:rsidRPr="003F3A03" w:rsidDel="00686DF6">
                <w:rPr>
                  <w:b/>
                </w:rPr>
                <w:delText>FIELD</w:delText>
              </w:r>
            </w:del>
          </w:p>
        </w:tc>
        <w:tc>
          <w:tcPr>
            <w:tcW w:w="3330" w:type="dxa"/>
          </w:tcPr>
          <w:p w:rsidR="006B0FCB" w:rsidRPr="003F3A03" w:rsidDel="00686DF6" w:rsidRDefault="006B0FCB" w:rsidP="00686DF6">
            <w:pPr>
              <w:jc w:val="both"/>
              <w:rPr>
                <w:del w:id="9126" w:author="gf1272" w:date="2005-12-01T12:15:00Z"/>
                <w:b/>
              </w:rPr>
              <w:pPrChange w:id="9127" w:author="gf1272" w:date="2005-12-01T12:15:00Z">
                <w:pPr>
                  <w:jc w:val="both"/>
                </w:pPr>
              </w:pPrChange>
            </w:pPr>
            <w:del w:id="9128" w:author="gf1272" w:date="2005-12-01T12:15:00Z">
              <w:r w:rsidRPr="003F3A03" w:rsidDel="00686DF6">
                <w:rPr>
                  <w:b/>
                </w:rPr>
                <w:delText>DESCRIPTION</w:delText>
              </w:r>
            </w:del>
          </w:p>
        </w:tc>
        <w:tc>
          <w:tcPr>
            <w:tcW w:w="3330" w:type="dxa"/>
          </w:tcPr>
          <w:p w:rsidR="006B0FCB" w:rsidRPr="003F3A03" w:rsidDel="00686DF6" w:rsidRDefault="006B0FCB" w:rsidP="00686DF6">
            <w:pPr>
              <w:jc w:val="both"/>
              <w:rPr>
                <w:del w:id="9129" w:author="gf1272" w:date="2005-12-01T12:15:00Z"/>
                <w:b/>
              </w:rPr>
              <w:pPrChange w:id="9130" w:author="gf1272" w:date="2005-12-01T12:15:00Z">
                <w:pPr>
                  <w:jc w:val="both"/>
                </w:pPr>
              </w:pPrChange>
            </w:pPr>
            <w:del w:id="9131" w:author="gf1272" w:date="2005-12-01T12:15:00Z">
              <w:r w:rsidRPr="003F3A03" w:rsidDel="00686DF6">
                <w:rPr>
                  <w:b/>
                </w:rPr>
                <w:delText>Valid Entry Example</w:delText>
              </w:r>
            </w:del>
          </w:p>
        </w:tc>
      </w:tr>
      <w:tr w:rsidR="006B0FCB" w:rsidRPr="003F3A03" w:rsidDel="00686DF6">
        <w:trPr>
          <w:del w:id="9132" w:author="gf1272" w:date="2005-12-01T12:15:00Z"/>
        </w:trPr>
        <w:tc>
          <w:tcPr>
            <w:tcW w:w="1548" w:type="dxa"/>
            <w:vAlign w:val="center"/>
          </w:tcPr>
          <w:p w:rsidR="006B0FCB" w:rsidRPr="003F3A03" w:rsidDel="00686DF6" w:rsidRDefault="006B0FCB" w:rsidP="00686DF6">
            <w:pPr>
              <w:jc w:val="both"/>
              <w:rPr>
                <w:del w:id="9133" w:author="gf1272" w:date="2005-12-01T12:15:00Z"/>
              </w:rPr>
              <w:pPrChange w:id="9134" w:author="gf1272" w:date="2005-12-01T12:15:00Z">
                <w:pPr>
                  <w:jc w:val="both"/>
                </w:pPr>
              </w:pPrChange>
            </w:pPr>
            <w:del w:id="9135" w:author="gf1272" w:date="2005-12-01T12:15:00Z">
              <w:r w:rsidRPr="003F3A03" w:rsidDel="00686DF6">
                <w:delText>LQTY</w:delText>
              </w:r>
            </w:del>
          </w:p>
        </w:tc>
        <w:tc>
          <w:tcPr>
            <w:tcW w:w="3330" w:type="dxa"/>
            <w:vAlign w:val="center"/>
          </w:tcPr>
          <w:p w:rsidR="006B0FCB" w:rsidRPr="003F3A03" w:rsidDel="00686DF6" w:rsidRDefault="006B0FCB" w:rsidP="00686DF6">
            <w:pPr>
              <w:jc w:val="both"/>
              <w:rPr>
                <w:del w:id="9136" w:author="gf1272" w:date="2005-12-01T12:15:00Z"/>
              </w:rPr>
              <w:pPrChange w:id="9137" w:author="gf1272" w:date="2005-12-01T12:15:00Z">
                <w:pPr>
                  <w:numPr>
                    <w:ilvl w:val="12"/>
                  </w:numPr>
                  <w:jc w:val="both"/>
                </w:pPr>
              </w:pPrChange>
            </w:pPr>
            <w:del w:id="9138" w:author="gf1272" w:date="2005-12-01T12:15:00Z">
              <w:r w:rsidRPr="003F3A03" w:rsidDel="00686DF6">
                <w:delText>Loop Quantity</w:delText>
              </w:r>
            </w:del>
          </w:p>
        </w:tc>
        <w:tc>
          <w:tcPr>
            <w:tcW w:w="3330" w:type="dxa"/>
            <w:vAlign w:val="center"/>
          </w:tcPr>
          <w:p w:rsidR="006B0FCB" w:rsidRPr="003F3A03" w:rsidDel="00686DF6" w:rsidRDefault="006B0FCB" w:rsidP="00686DF6">
            <w:pPr>
              <w:jc w:val="both"/>
              <w:rPr>
                <w:del w:id="9139" w:author="gf1272" w:date="2005-12-01T12:15:00Z"/>
              </w:rPr>
              <w:pPrChange w:id="9140" w:author="gf1272" w:date="2005-12-01T12:15:00Z">
                <w:pPr>
                  <w:numPr>
                    <w:ilvl w:val="12"/>
                  </w:numPr>
                  <w:jc w:val="both"/>
                </w:pPr>
              </w:pPrChange>
            </w:pPr>
            <w:del w:id="9141" w:author="gf1272" w:date="2005-12-01T12:15:00Z">
              <w:r w:rsidRPr="003F3A03" w:rsidDel="00686DF6">
                <w:delText>001</w:delText>
              </w:r>
            </w:del>
          </w:p>
        </w:tc>
      </w:tr>
      <w:tr w:rsidR="006B0FCB" w:rsidRPr="003F3A03" w:rsidDel="00686DF6">
        <w:trPr>
          <w:del w:id="9142" w:author="gf1272" w:date="2005-12-01T12:15:00Z"/>
        </w:trPr>
        <w:tc>
          <w:tcPr>
            <w:tcW w:w="1548" w:type="dxa"/>
            <w:vAlign w:val="center"/>
          </w:tcPr>
          <w:p w:rsidR="006B0FCB" w:rsidRPr="003F3A03" w:rsidDel="00686DF6" w:rsidRDefault="006B0FCB" w:rsidP="00686DF6">
            <w:pPr>
              <w:jc w:val="both"/>
              <w:rPr>
                <w:del w:id="9143" w:author="gf1272" w:date="2005-12-01T12:15:00Z"/>
              </w:rPr>
              <w:pPrChange w:id="9144" w:author="gf1272" w:date="2005-12-01T12:15:00Z">
                <w:pPr>
                  <w:numPr>
                    <w:ilvl w:val="12"/>
                  </w:numPr>
                  <w:jc w:val="both"/>
                </w:pPr>
              </w:pPrChange>
            </w:pPr>
            <w:del w:id="9145" w:author="gf1272" w:date="2005-12-01T12:15:00Z">
              <w:r w:rsidRPr="003F3A03" w:rsidDel="00686DF6">
                <w:delText>REFNUM</w:delText>
              </w:r>
            </w:del>
          </w:p>
        </w:tc>
        <w:tc>
          <w:tcPr>
            <w:tcW w:w="3330" w:type="dxa"/>
            <w:vAlign w:val="center"/>
          </w:tcPr>
          <w:p w:rsidR="006B0FCB" w:rsidRPr="003F3A03" w:rsidDel="00686DF6" w:rsidRDefault="006B0FCB" w:rsidP="00686DF6">
            <w:pPr>
              <w:jc w:val="both"/>
              <w:rPr>
                <w:del w:id="9146" w:author="gf1272" w:date="2005-12-01T12:15:00Z"/>
              </w:rPr>
              <w:pPrChange w:id="9147" w:author="gf1272" w:date="2005-12-01T12:15:00Z">
                <w:pPr>
                  <w:numPr>
                    <w:ilvl w:val="12"/>
                  </w:numPr>
                  <w:jc w:val="both"/>
                </w:pPr>
              </w:pPrChange>
            </w:pPr>
            <w:del w:id="9148" w:author="gf1272" w:date="2005-12-01T12:15:00Z">
              <w:r w:rsidRPr="003F3A03" w:rsidDel="00686DF6">
                <w:delText>Reference Number</w:delText>
              </w:r>
            </w:del>
          </w:p>
        </w:tc>
        <w:tc>
          <w:tcPr>
            <w:tcW w:w="3330" w:type="dxa"/>
            <w:vAlign w:val="center"/>
          </w:tcPr>
          <w:p w:rsidR="006B0FCB" w:rsidRPr="003F3A03" w:rsidDel="00686DF6" w:rsidRDefault="006B0FCB" w:rsidP="00686DF6">
            <w:pPr>
              <w:jc w:val="both"/>
              <w:rPr>
                <w:del w:id="9149" w:author="gf1272" w:date="2005-12-01T12:15:00Z"/>
              </w:rPr>
              <w:pPrChange w:id="9150" w:author="gf1272" w:date="2005-12-01T12:15:00Z">
                <w:pPr>
                  <w:numPr>
                    <w:ilvl w:val="12"/>
                  </w:numPr>
                  <w:jc w:val="both"/>
                </w:pPr>
              </w:pPrChange>
            </w:pPr>
            <w:del w:id="9151" w:author="gf1272" w:date="2005-12-01T12:15:00Z">
              <w:r w:rsidRPr="003F3A03" w:rsidDel="00686DF6">
                <w:delText>001</w:delText>
              </w:r>
            </w:del>
          </w:p>
        </w:tc>
      </w:tr>
      <w:tr w:rsidR="006B0FCB" w:rsidRPr="003F3A03" w:rsidDel="00686DF6">
        <w:trPr>
          <w:del w:id="9152" w:author="gf1272" w:date="2005-12-01T12:15:00Z"/>
        </w:trPr>
        <w:tc>
          <w:tcPr>
            <w:tcW w:w="1548" w:type="dxa"/>
            <w:vAlign w:val="center"/>
          </w:tcPr>
          <w:p w:rsidR="006B0FCB" w:rsidRPr="003F3A03" w:rsidDel="00686DF6" w:rsidRDefault="006B0FCB" w:rsidP="00686DF6">
            <w:pPr>
              <w:jc w:val="both"/>
              <w:rPr>
                <w:del w:id="9153" w:author="gf1272" w:date="2005-12-01T12:15:00Z"/>
              </w:rPr>
              <w:pPrChange w:id="9154" w:author="gf1272" w:date="2005-12-01T12:15:00Z">
                <w:pPr>
                  <w:numPr>
                    <w:ilvl w:val="12"/>
                  </w:numPr>
                  <w:jc w:val="both"/>
                </w:pPr>
              </w:pPrChange>
            </w:pPr>
            <w:del w:id="9155" w:author="gf1272" w:date="2005-12-01T12:15:00Z">
              <w:r w:rsidRPr="003F3A03" w:rsidDel="00686DF6">
                <w:delText>ECCKT</w:delText>
              </w:r>
            </w:del>
          </w:p>
        </w:tc>
        <w:tc>
          <w:tcPr>
            <w:tcW w:w="3330" w:type="dxa"/>
            <w:vAlign w:val="center"/>
          </w:tcPr>
          <w:p w:rsidR="006B0FCB" w:rsidRPr="003F3A03" w:rsidDel="00686DF6" w:rsidRDefault="006B0FCB" w:rsidP="00686DF6">
            <w:pPr>
              <w:jc w:val="both"/>
              <w:rPr>
                <w:del w:id="9156" w:author="gf1272" w:date="2005-12-01T12:15:00Z"/>
              </w:rPr>
              <w:pPrChange w:id="9157" w:author="gf1272" w:date="2005-12-01T12:15:00Z">
                <w:pPr>
                  <w:numPr>
                    <w:ilvl w:val="12"/>
                  </w:numPr>
                  <w:jc w:val="both"/>
                </w:pPr>
              </w:pPrChange>
            </w:pPr>
            <w:del w:id="9158" w:author="gf1272" w:date="2005-12-01T12:15:00Z">
              <w:r w:rsidRPr="003F3A03" w:rsidDel="00686DF6">
                <w:delText>Exchange Company Circuit ID</w:delText>
              </w:r>
            </w:del>
          </w:p>
        </w:tc>
        <w:tc>
          <w:tcPr>
            <w:tcW w:w="3330" w:type="dxa"/>
            <w:vAlign w:val="center"/>
          </w:tcPr>
          <w:p w:rsidR="006B0FCB" w:rsidRPr="003F3A03" w:rsidDel="00686DF6" w:rsidRDefault="006B0FCB" w:rsidP="00686DF6">
            <w:pPr>
              <w:jc w:val="both"/>
              <w:rPr>
                <w:del w:id="9159" w:author="gf1272" w:date="2005-12-01T12:15:00Z"/>
              </w:rPr>
              <w:pPrChange w:id="9160" w:author="gf1272" w:date="2005-12-01T12:15:00Z">
                <w:pPr>
                  <w:numPr>
                    <w:ilvl w:val="12"/>
                  </w:numPr>
                  <w:jc w:val="both"/>
                </w:pPr>
              </w:pPrChange>
            </w:pPr>
            <w:del w:id="9161" w:author="gf1272" w:date="2005-12-01T12:15:00Z">
              <w:r w:rsidRPr="003F3A03" w:rsidDel="00686DF6">
                <w:delText>33UAFU123456-001PT</w:delText>
              </w:r>
            </w:del>
          </w:p>
        </w:tc>
      </w:tr>
      <w:tr w:rsidR="006B0FCB" w:rsidRPr="003F3A03" w:rsidDel="00686DF6">
        <w:trPr>
          <w:del w:id="9162" w:author="gf1272" w:date="2005-12-01T12:15:00Z"/>
        </w:trPr>
        <w:tc>
          <w:tcPr>
            <w:tcW w:w="1548" w:type="dxa"/>
            <w:vAlign w:val="center"/>
          </w:tcPr>
          <w:p w:rsidR="006B0FCB" w:rsidRPr="003F3A03" w:rsidDel="00686DF6" w:rsidRDefault="006B0FCB" w:rsidP="00686DF6">
            <w:pPr>
              <w:jc w:val="both"/>
              <w:rPr>
                <w:del w:id="9163" w:author="gf1272" w:date="2005-12-01T12:15:00Z"/>
              </w:rPr>
              <w:pPrChange w:id="9164" w:author="gf1272" w:date="2005-12-01T12:15:00Z">
                <w:pPr>
                  <w:numPr>
                    <w:ilvl w:val="12"/>
                  </w:numPr>
                  <w:jc w:val="both"/>
                </w:pPr>
              </w:pPrChange>
            </w:pPr>
            <w:del w:id="9165" w:author="gf1272" w:date="2005-12-01T12:15:00Z">
              <w:r w:rsidRPr="003F3A03" w:rsidDel="00686DF6">
                <w:delText>Code Set</w:delText>
              </w:r>
            </w:del>
          </w:p>
        </w:tc>
        <w:tc>
          <w:tcPr>
            <w:tcW w:w="3330" w:type="dxa"/>
            <w:vAlign w:val="center"/>
          </w:tcPr>
          <w:p w:rsidR="006B0FCB" w:rsidRPr="003F3A03" w:rsidDel="00686DF6" w:rsidRDefault="006B0FCB" w:rsidP="00686DF6">
            <w:pPr>
              <w:jc w:val="both"/>
              <w:rPr>
                <w:del w:id="9166" w:author="gf1272" w:date="2005-12-01T12:15:00Z"/>
              </w:rPr>
              <w:pPrChange w:id="9167" w:author="gf1272" w:date="2005-12-01T12:15:00Z">
                <w:pPr>
                  <w:numPr>
                    <w:ilvl w:val="12"/>
                  </w:numPr>
                  <w:jc w:val="both"/>
                </w:pPr>
              </w:pPrChange>
            </w:pPr>
            <w:del w:id="9168" w:author="gf1272" w:date="2005-12-01T12:15:00Z">
              <w:r w:rsidRPr="003F3A03" w:rsidDel="00686DF6">
                <w:delText xml:space="preserve">Identifies the </w:delText>
              </w:r>
              <w:r w:rsidR="001D2601" w:rsidRPr="003F3A03" w:rsidDel="00686DF6">
                <w:delText>Carrier</w:delText>
              </w:r>
              <w:r w:rsidR="00B978A5" w:rsidDel="00686DF6">
                <w:delText>’</w:delText>
              </w:r>
              <w:r w:rsidRPr="003F3A03" w:rsidDel="00686DF6">
                <w:delText>s Profile</w:delText>
              </w:r>
            </w:del>
          </w:p>
        </w:tc>
        <w:tc>
          <w:tcPr>
            <w:tcW w:w="3330" w:type="dxa"/>
            <w:vAlign w:val="center"/>
          </w:tcPr>
          <w:p w:rsidR="006B0FCB" w:rsidRPr="003F3A03" w:rsidDel="00686DF6" w:rsidRDefault="006B0FCB" w:rsidP="00686DF6">
            <w:pPr>
              <w:jc w:val="both"/>
              <w:rPr>
                <w:del w:id="9169" w:author="gf1272" w:date="2005-12-01T12:15:00Z"/>
              </w:rPr>
              <w:pPrChange w:id="9170" w:author="gf1272" w:date="2005-12-01T12:15:00Z">
                <w:pPr>
                  <w:numPr>
                    <w:ilvl w:val="12"/>
                  </w:numPr>
                  <w:jc w:val="both"/>
                </w:pPr>
              </w:pPrChange>
            </w:pPr>
            <w:del w:id="9171" w:author="gf1272" w:date="2005-12-01T12:15:00Z">
              <w:r w:rsidRPr="003F3A03" w:rsidDel="00686DF6">
                <w:delText>4</w:delText>
              </w:r>
            </w:del>
          </w:p>
        </w:tc>
      </w:tr>
    </w:tbl>
    <w:p w:rsidR="006B0FCB" w:rsidRPr="003F3A03" w:rsidDel="00686DF6" w:rsidRDefault="006B0FCB" w:rsidP="00686DF6">
      <w:pPr>
        <w:jc w:val="both"/>
        <w:rPr>
          <w:del w:id="9172" w:author="gf1272" w:date="2005-12-01T12:15:00Z"/>
        </w:rPr>
        <w:pPrChange w:id="9173" w:author="gf1272" w:date="2005-12-01T12:15:00Z">
          <w:pPr>
            <w:numPr>
              <w:ilvl w:val="12"/>
            </w:numPr>
            <w:jc w:val="both"/>
          </w:pPr>
        </w:pPrChange>
      </w:pPr>
    </w:p>
    <w:p w:rsidR="006B0FCB" w:rsidRPr="003F3A03" w:rsidDel="00686DF6" w:rsidRDefault="006B0FCB" w:rsidP="00686DF6">
      <w:pPr>
        <w:jc w:val="both"/>
        <w:rPr>
          <w:del w:id="9174" w:author="gf1272" w:date="2005-12-01T12:15:00Z"/>
        </w:rPr>
        <w:pPrChange w:id="9175" w:author="gf1272" w:date="2005-12-01T12:15:00Z">
          <w:pPr>
            <w:numPr>
              <w:ilvl w:val="12"/>
            </w:numPr>
            <w:jc w:val="both"/>
          </w:pPr>
        </w:pPrChange>
      </w:pPr>
    </w:p>
    <w:p w:rsidR="006B0FCB" w:rsidRPr="003F3A03" w:rsidDel="00686DF6" w:rsidRDefault="006B0FCB" w:rsidP="00686DF6">
      <w:pPr>
        <w:jc w:val="both"/>
        <w:rPr>
          <w:del w:id="9176" w:author="gf1272" w:date="2005-12-01T12:15:00Z"/>
        </w:rPr>
        <w:pPrChange w:id="9177" w:author="gf1272" w:date="2005-12-01T12:15:00Z">
          <w:pPr>
            <w:numPr>
              <w:ilvl w:val="12"/>
            </w:numPr>
            <w:jc w:val="both"/>
          </w:pPr>
        </w:pPrChange>
      </w:pPr>
    </w:p>
    <w:p w:rsidR="00C42D7B" w:rsidRPr="003F3A03" w:rsidDel="00686DF6" w:rsidRDefault="00C42D7B" w:rsidP="00686DF6">
      <w:pPr>
        <w:jc w:val="both"/>
        <w:rPr>
          <w:del w:id="9178" w:author="gf1272" w:date="2005-12-01T12:15:00Z"/>
        </w:rPr>
        <w:pPrChange w:id="9179" w:author="gf1272" w:date="2005-12-01T12:15:00Z">
          <w:pPr>
            <w:jc w:val="both"/>
          </w:pPr>
        </w:pPrChange>
      </w:pPr>
    </w:p>
    <w:p w:rsidR="00C42D7B" w:rsidRPr="003F3A03" w:rsidDel="00686DF6" w:rsidRDefault="00C42D7B" w:rsidP="00686DF6">
      <w:pPr>
        <w:jc w:val="both"/>
        <w:rPr>
          <w:del w:id="9180" w:author="gf1272" w:date="2005-12-01T12:15:00Z"/>
        </w:rPr>
        <w:pPrChange w:id="9181" w:author="gf1272" w:date="2005-12-01T12:15:00Z">
          <w:pPr>
            <w:jc w:val="both"/>
          </w:pPr>
        </w:pPrChange>
      </w:pPr>
    </w:p>
    <w:p w:rsidR="00C42D7B" w:rsidRPr="003F3A03" w:rsidDel="00686DF6" w:rsidRDefault="00C42D7B" w:rsidP="00686DF6">
      <w:pPr>
        <w:jc w:val="both"/>
        <w:rPr>
          <w:del w:id="9182" w:author="gf1272" w:date="2005-12-01T12:15:00Z"/>
        </w:rPr>
        <w:pPrChange w:id="9183" w:author="gf1272" w:date="2005-12-01T12:15:00Z">
          <w:pPr>
            <w:jc w:val="both"/>
          </w:pPr>
        </w:pPrChange>
      </w:pPr>
    </w:p>
    <w:p w:rsidR="00C42D7B" w:rsidRPr="003F3A03" w:rsidDel="00686DF6" w:rsidRDefault="00C42D7B" w:rsidP="00686DF6">
      <w:pPr>
        <w:jc w:val="both"/>
        <w:rPr>
          <w:del w:id="9184" w:author="gf1272" w:date="2005-12-01T12:15:00Z"/>
        </w:rPr>
        <w:pPrChange w:id="9185" w:author="gf1272" w:date="2005-12-01T12:15:00Z">
          <w:pPr>
            <w:jc w:val="both"/>
          </w:pPr>
        </w:pPrChange>
      </w:pPr>
    </w:p>
    <w:p w:rsidR="00C42D7B" w:rsidRPr="003F3A03" w:rsidDel="00686DF6" w:rsidRDefault="00C42D7B" w:rsidP="00686DF6">
      <w:pPr>
        <w:jc w:val="both"/>
        <w:rPr>
          <w:del w:id="9186" w:author="gf1272" w:date="2005-12-01T12:15:00Z"/>
        </w:rPr>
        <w:pPrChange w:id="9187" w:author="gf1272" w:date="2005-12-01T12:15:00Z">
          <w:pPr>
            <w:jc w:val="both"/>
          </w:pPr>
        </w:pPrChange>
      </w:pPr>
    </w:p>
    <w:p w:rsidR="00C42D7B" w:rsidRPr="003F3A03" w:rsidDel="00686DF6" w:rsidRDefault="00C42D7B" w:rsidP="00686DF6">
      <w:pPr>
        <w:jc w:val="both"/>
        <w:rPr>
          <w:del w:id="9188" w:author="gf1272" w:date="2005-12-01T12:15:00Z"/>
        </w:rPr>
        <w:pPrChange w:id="9189" w:author="gf1272" w:date="2005-12-01T12:15:00Z">
          <w:pPr>
            <w:jc w:val="both"/>
          </w:pPr>
        </w:pPrChange>
      </w:pPr>
    </w:p>
    <w:p w:rsidR="00C42D7B" w:rsidRPr="003F3A03" w:rsidDel="00686DF6" w:rsidRDefault="00C42D7B" w:rsidP="00686DF6">
      <w:pPr>
        <w:jc w:val="both"/>
        <w:rPr>
          <w:del w:id="9190" w:author="gf1272" w:date="2005-12-01T12:15:00Z"/>
        </w:rPr>
        <w:pPrChange w:id="9191" w:author="gf1272" w:date="2005-12-01T12:15:00Z">
          <w:pPr>
            <w:jc w:val="both"/>
          </w:pPr>
        </w:pPrChange>
      </w:pPr>
    </w:p>
    <w:p w:rsidR="00C42D7B" w:rsidRPr="003F3A03" w:rsidDel="00686DF6" w:rsidRDefault="00C42D7B" w:rsidP="00686DF6">
      <w:pPr>
        <w:jc w:val="both"/>
        <w:rPr>
          <w:del w:id="9192" w:author="gf1272" w:date="2005-12-01T12:15:00Z"/>
        </w:rPr>
        <w:pPrChange w:id="9193" w:author="gf1272" w:date="2005-12-01T12:15:00Z">
          <w:pPr>
            <w:jc w:val="both"/>
          </w:pPr>
        </w:pPrChange>
      </w:pPr>
    </w:p>
    <w:p w:rsidR="00C42D7B" w:rsidRPr="003F3A03" w:rsidDel="00686DF6" w:rsidRDefault="00C42D7B" w:rsidP="00686DF6">
      <w:pPr>
        <w:jc w:val="both"/>
        <w:rPr>
          <w:del w:id="9194" w:author="gf1272" w:date="2005-12-01T12:15:00Z"/>
        </w:rPr>
        <w:pPrChange w:id="9195" w:author="gf1272" w:date="2005-12-01T12:15:00Z">
          <w:pPr>
            <w:jc w:val="both"/>
          </w:pPr>
        </w:pPrChange>
      </w:pPr>
    </w:p>
    <w:p w:rsidR="00C42D7B" w:rsidRPr="003F3A03" w:rsidDel="00686DF6" w:rsidRDefault="00C42D7B" w:rsidP="00686DF6">
      <w:pPr>
        <w:jc w:val="both"/>
        <w:rPr>
          <w:del w:id="9196" w:author="gf1272" w:date="2005-12-01T12:15:00Z"/>
        </w:rPr>
        <w:pPrChange w:id="9197" w:author="gf1272" w:date="2005-12-01T12:15:00Z">
          <w:pPr>
            <w:jc w:val="both"/>
          </w:pPr>
        </w:pPrChange>
      </w:pPr>
    </w:p>
    <w:p w:rsidR="00C42D7B" w:rsidRPr="003F3A03" w:rsidDel="00686DF6" w:rsidRDefault="00C42D7B" w:rsidP="00686DF6">
      <w:pPr>
        <w:jc w:val="both"/>
        <w:rPr>
          <w:del w:id="9198" w:author="gf1272" w:date="2005-12-01T12:15:00Z"/>
        </w:rPr>
        <w:pPrChange w:id="9199" w:author="gf1272" w:date="2005-12-01T12:15:00Z">
          <w:pPr>
            <w:jc w:val="both"/>
          </w:pPr>
        </w:pPrChange>
      </w:pPr>
    </w:p>
    <w:p w:rsidR="00C42D7B" w:rsidRPr="003F3A03" w:rsidDel="00686DF6" w:rsidRDefault="00C42D7B" w:rsidP="00686DF6">
      <w:pPr>
        <w:jc w:val="both"/>
        <w:rPr>
          <w:del w:id="9200" w:author="gf1272" w:date="2005-12-01T12:15:00Z"/>
        </w:rPr>
        <w:pPrChange w:id="9201" w:author="gf1272" w:date="2005-12-01T12:15:00Z">
          <w:pPr>
            <w:jc w:val="both"/>
          </w:pPr>
        </w:pPrChange>
      </w:pPr>
    </w:p>
    <w:p w:rsidR="00C42D7B" w:rsidRPr="003F3A03" w:rsidDel="00686DF6" w:rsidRDefault="00C42D7B" w:rsidP="00686DF6">
      <w:pPr>
        <w:jc w:val="both"/>
        <w:rPr>
          <w:del w:id="9202" w:author="gf1272" w:date="2005-12-01T12:15:00Z"/>
        </w:rPr>
        <w:pPrChange w:id="9203" w:author="gf1272" w:date="2005-12-01T12:15:00Z">
          <w:pPr>
            <w:jc w:val="both"/>
          </w:pPr>
        </w:pPrChange>
      </w:pPr>
    </w:p>
    <w:p w:rsidR="00C42D7B" w:rsidRPr="003F3A03" w:rsidDel="00686DF6" w:rsidRDefault="00C42D7B" w:rsidP="00686DF6">
      <w:pPr>
        <w:jc w:val="both"/>
        <w:rPr>
          <w:del w:id="9204" w:author="gf1272" w:date="2005-12-01T12:15:00Z"/>
        </w:rPr>
        <w:pPrChange w:id="9205" w:author="gf1272" w:date="2005-12-01T12:15:00Z">
          <w:pPr>
            <w:jc w:val="both"/>
          </w:pPr>
        </w:pPrChange>
      </w:pPr>
    </w:p>
    <w:p w:rsidR="00C42D7B" w:rsidRPr="003F3A03" w:rsidDel="00686DF6" w:rsidRDefault="00C42D7B" w:rsidP="00686DF6">
      <w:pPr>
        <w:jc w:val="both"/>
        <w:rPr>
          <w:del w:id="9206" w:author="gf1272" w:date="2005-12-01T12:15:00Z"/>
        </w:rPr>
        <w:pPrChange w:id="9207" w:author="gf1272" w:date="2005-12-01T12:15:00Z">
          <w:pPr>
            <w:jc w:val="both"/>
          </w:pPr>
        </w:pPrChange>
      </w:pPr>
    </w:p>
    <w:p w:rsidR="00C42D7B" w:rsidRPr="003F3A03" w:rsidDel="00686DF6" w:rsidRDefault="00C42D7B" w:rsidP="00686DF6">
      <w:pPr>
        <w:jc w:val="both"/>
        <w:rPr>
          <w:del w:id="9208" w:author="gf1272" w:date="2005-12-01T12:15:00Z"/>
        </w:rPr>
        <w:pPrChange w:id="9209" w:author="gf1272" w:date="2005-12-01T12:15:00Z">
          <w:pPr>
            <w:jc w:val="both"/>
          </w:pPr>
        </w:pPrChange>
      </w:pPr>
    </w:p>
    <w:p w:rsidR="00C42D7B" w:rsidRPr="003F3A03" w:rsidDel="00686DF6" w:rsidRDefault="00C42D7B" w:rsidP="00686DF6">
      <w:pPr>
        <w:jc w:val="both"/>
        <w:rPr>
          <w:del w:id="9210" w:author="gf1272" w:date="2005-12-01T12:15:00Z"/>
        </w:rPr>
        <w:pPrChange w:id="9211" w:author="gf1272" w:date="2005-12-01T12:15:00Z">
          <w:pPr>
            <w:jc w:val="both"/>
          </w:pPr>
        </w:pPrChange>
      </w:pPr>
    </w:p>
    <w:p w:rsidR="00C42D7B" w:rsidRPr="003F3A03" w:rsidDel="00686DF6" w:rsidRDefault="00C42D7B" w:rsidP="00686DF6">
      <w:pPr>
        <w:jc w:val="both"/>
        <w:rPr>
          <w:del w:id="9212" w:author="gf1272" w:date="2005-12-01T12:15:00Z"/>
        </w:rPr>
        <w:pPrChange w:id="9213" w:author="gf1272" w:date="2005-12-01T12:15:00Z">
          <w:pPr>
            <w:jc w:val="both"/>
          </w:pPr>
        </w:pPrChange>
      </w:pPr>
    </w:p>
    <w:p w:rsidR="00CF69C0" w:rsidDel="00623D04" w:rsidRDefault="00CF69C0" w:rsidP="00686DF6">
      <w:pPr>
        <w:jc w:val="both"/>
        <w:rPr>
          <w:del w:id="9214" w:author="gf1272" w:date="2005-11-18T17:20:00Z"/>
        </w:rPr>
        <w:pPrChange w:id="9215" w:author="gf1272" w:date="2005-12-01T12:15:00Z">
          <w:pPr>
            <w:pStyle w:val="Heading1"/>
            <w:jc w:val="both"/>
          </w:pPr>
        </w:pPrChange>
      </w:pPr>
    </w:p>
    <w:p w:rsidR="00C42D7B" w:rsidRPr="003F3A03" w:rsidDel="00686DF6" w:rsidRDefault="00C42D7B" w:rsidP="00686DF6">
      <w:pPr>
        <w:jc w:val="both"/>
        <w:rPr>
          <w:del w:id="9216" w:author="gf1272" w:date="2005-12-01T12:15:00Z"/>
        </w:rPr>
        <w:pPrChange w:id="9217" w:author="gf1272" w:date="2005-12-01T12:15:00Z">
          <w:pPr>
            <w:pStyle w:val="Heading1"/>
            <w:jc w:val="both"/>
          </w:pPr>
        </w:pPrChange>
      </w:pPr>
      <w:del w:id="9218" w:author="gf1272" w:date="2005-12-01T12:15:00Z">
        <w:r w:rsidRPr="003F3A03" w:rsidDel="00686DF6">
          <w:delText xml:space="preserve">ATTACHMENT </w:delText>
        </w:r>
        <w:r w:rsidR="00703DFA" w:rsidRPr="003F3A03" w:rsidDel="00686DF6">
          <w:delText>I</w:delText>
        </w:r>
        <w:r w:rsidRPr="003F3A03" w:rsidDel="00686DF6">
          <w:delText xml:space="preserve">:  </w:delText>
        </w:r>
        <w:r w:rsidR="001C20D3" w:rsidRPr="003F3A03" w:rsidDel="00686DF6">
          <w:delText xml:space="preserve">ABBS </w:delText>
        </w:r>
        <w:r w:rsidRPr="003F3A03" w:rsidDel="00686DF6">
          <w:delText>– CHANGE</w:delText>
        </w:r>
        <w:r w:rsidR="00347D31" w:rsidDel="00686DF6">
          <w:delText xml:space="preserve"> </w:delText>
        </w:r>
        <w:r w:rsidRPr="003F3A03" w:rsidDel="00686DF6">
          <w:delText>OF END USER PROFILE – S</w:delText>
        </w:r>
        <w:r w:rsidR="001C20D3" w:rsidRPr="003F3A03" w:rsidDel="00686DF6">
          <w:delText>BC S</w:delText>
        </w:r>
        <w:r w:rsidR="00610049" w:rsidDel="00686DF6">
          <w:delText>OUTHWEST REGION 5</w:delText>
        </w:r>
        <w:r w:rsidR="00B978A5" w:rsidDel="00686DF6">
          <w:delText>-S</w:delText>
        </w:r>
        <w:r w:rsidR="00610049" w:rsidDel="00686DF6">
          <w:delText>TATE STATES</w:delText>
        </w:r>
        <w:r w:rsidR="00B978A5" w:rsidDel="00686DF6">
          <w:delText xml:space="preserve"> (OK/MO/AR/TX/KS)</w:delText>
        </w:r>
      </w:del>
    </w:p>
    <w:p w:rsidR="00C42D7B" w:rsidRPr="003F3A03" w:rsidDel="00686DF6" w:rsidRDefault="00C42D7B" w:rsidP="00686DF6">
      <w:pPr>
        <w:jc w:val="both"/>
        <w:rPr>
          <w:del w:id="9219" w:author="gf1272" w:date="2005-12-01T12:15:00Z"/>
        </w:rPr>
        <w:pPrChange w:id="9220" w:author="gf1272" w:date="2005-12-01T12:15:00Z">
          <w:pPr>
            <w:pStyle w:val="Heading2"/>
            <w:jc w:val="both"/>
          </w:pPr>
        </w:pPrChange>
      </w:pPr>
      <w:del w:id="9221" w:author="gf1272" w:date="2005-12-01T12:15:00Z">
        <w:r w:rsidRPr="003F3A03" w:rsidDel="00686DF6">
          <w:delText>LSR Information – Change of End User Profile</w:delText>
        </w:r>
      </w:del>
    </w:p>
    <w:p w:rsidR="00C42D7B" w:rsidRPr="003F3A03" w:rsidDel="00686DF6" w:rsidRDefault="00C42D7B" w:rsidP="00686DF6">
      <w:pPr>
        <w:jc w:val="both"/>
        <w:rPr>
          <w:del w:id="9222" w:author="gf1272" w:date="2005-12-01T12:15:00Z"/>
        </w:rPr>
        <w:pPrChange w:id="9223" w:author="gf1272" w:date="2005-12-01T12:15:00Z">
          <w:pPr>
            <w:jc w:val="both"/>
          </w:pPr>
        </w:pPrChange>
      </w:pPr>
    </w:p>
    <w:p w:rsidR="00C42D7B" w:rsidRPr="003F3A03" w:rsidDel="00686DF6" w:rsidRDefault="00C42D7B" w:rsidP="00686DF6">
      <w:pPr>
        <w:jc w:val="both"/>
        <w:rPr>
          <w:del w:id="9224" w:author="gf1272" w:date="2005-12-01T12:15:00Z"/>
        </w:rPr>
        <w:pPrChange w:id="9225" w:author="gf1272" w:date="2005-12-01T12:15:00Z">
          <w:pPr>
            <w:jc w:val="both"/>
          </w:pPr>
        </w:pPrChange>
      </w:pPr>
      <w:del w:id="9226" w:author="gf1272" w:date="2005-12-01T12:15:00Z">
        <w:r w:rsidRPr="003F3A03" w:rsidDel="00686DF6">
          <w:delText xml:space="preserve">Prior to completing this process, a </w:delText>
        </w:r>
        <w:r w:rsidR="001D2601" w:rsidRPr="003F3A03" w:rsidDel="00686DF6">
          <w:delText>Carrier</w:delText>
        </w:r>
        <w:r w:rsidRPr="003F3A03" w:rsidDel="00686DF6">
          <w:delText xml:space="preserve"> must have previously established profile identifications (IDs) in the Broadband Ordering Profile system.  The initial Profile must be built by the </w:delText>
        </w:r>
        <w:r w:rsidR="001D2601" w:rsidRPr="003F3A03" w:rsidDel="00686DF6">
          <w:delText>Carrier</w:delText>
        </w:r>
        <w:r w:rsidRPr="003F3A03" w:rsidDel="00686DF6">
          <w:delText xml:space="preserve"> five (5) business days prior to issuing any LSRs associated with end user service. </w:delText>
        </w:r>
      </w:del>
    </w:p>
    <w:p w:rsidR="00C42D7B" w:rsidRPr="003F3A03" w:rsidDel="00686DF6" w:rsidRDefault="00C42D7B" w:rsidP="00686DF6">
      <w:pPr>
        <w:jc w:val="both"/>
        <w:rPr>
          <w:del w:id="9227" w:author="gf1272" w:date="2005-12-01T12:15:00Z"/>
        </w:rPr>
        <w:pPrChange w:id="9228" w:author="gf1272" w:date="2005-12-01T12:15:00Z">
          <w:pPr>
            <w:jc w:val="both"/>
          </w:pPr>
        </w:pPrChange>
      </w:pPr>
    </w:p>
    <w:p w:rsidR="00C42D7B" w:rsidRPr="003F3A03" w:rsidDel="00686DF6" w:rsidRDefault="00C42D7B" w:rsidP="00686DF6">
      <w:pPr>
        <w:jc w:val="both"/>
        <w:rPr>
          <w:del w:id="9229" w:author="gf1272" w:date="2005-12-01T12:15:00Z"/>
        </w:rPr>
        <w:pPrChange w:id="9230" w:author="gf1272" w:date="2005-12-01T12:15:00Z">
          <w:pPr>
            <w:jc w:val="both"/>
          </w:pPr>
        </w:pPrChange>
      </w:pPr>
      <w:del w:id="9231" w:author="gf1272" w:date="2005-12-01T12:15:00Z">
        <w:r w:rsidRPr="003F3A03" w:rsidDel="00686DF6">
          <w:delText>In addition to the normal LSR requirements, the following fields are identified as being especially significant for changing an end user</w:delText>
        </w:r>
        <w:r w:rsidR="00B978A5" w:rsidDel="00686DF6">
          <w:delText>’</w:delText>
        </w:r>
        <w:r w:rsidRPr="003F3A03" w:rsidDel="00686DF6">
          <w:delText>s profile:</w:delText>
        </w:r>
      </w:del>
    </w:p>
    <w:p w:rsidR="00C42D7B" w:rsidRPr="003F3A03" w:rsidDel="00686DF6" w:rsidRDefault="00C42D7B" w:rsidP="00686DF6">
      <w:pPr>
        <w:jc w:val="both"/>
        <w:rPr>
          <w:del w:id="9232" w:author="gf1272" w:date="2005-12-01T12:15:00Z"/>
        </w:rPr>
        <w:pPrChange w:id="9233" w:author="gf1272" w:date="2005-12-01T12:15:00Z">
          <w:pPr>
            <w:jc w:val="both"/>
          </w:pPr>
        </w:pPrChange>
      </w:pPr>
    </w:p>
    <w:p w:rsidR="00C42D7B" w:rsidRPr="003F3A03" w:rsidDel="00686DF6" w:rsidRDefault="00C42D7B" w:rsidP="00686DF6">
      <w:pPr>
        <w:jc w:val="both"/>
        <w:rPr>
          <w:del w:id="9234" w:author="gf1272" w:date="2005-12-01T12:15:00Z"/>
        </w:rPr>
        <w:pPrChange w:id="9235" w:author="gf1272" w:date="2005-12-01T12:15:00Z">
          <w:pPr>
            <w:pStyle w:val="Heading2"/>
            <w:spacing w:before="0" w:after="0"/>
            <w:jc w:val="both"/>
          </w:pPr>
        </w:pPrChange>
      </w:pPr>
      <w:del w:id="9236" w:author="gf1272" w:date="2005-12-01T12:15:00Z">
        <w:r w:rsidRPr="003F3A03" w:rsidDel="00686DF6">
          <w:delText>LSR (For Change of End User Profile)</w:delText>
        </w:r>
      </w:del>
    </w:p>
    <w:p w:rsidR="00C42D7B" w:rsidRPr="003F3A03" w:rsidDel="00686DF6" w:rsidRDefault="00C42D7B" w:rsidP="00686DF6">
      <w:pPr>
        <w:numPr>
          <w:numberingChange w:id="9237" w:author="gf1272" w:date="2005-11-18T17:00:00Z" w:original=""/>
        </w:numPr>
        <w:jc w:val="both"/>
        <w:rPr>
          <w:del w:id="9238" w:author="gf1272" w:date="2005-12-01T12:15:00Z"/>
        </w:rPr>
        <w:pPrChange w:id="9239" w:author="gf1272" w:date="2005-12-01T12:15:00Z">
          <w:pPr>
            <w:pStyle w:val="ListBullet"/>
          </w:pPr>
        </w:pPrChange>
      </w:pPr>
      <w:del w:id="9240" w:author="gf1272" w:date="2005-12-01T12:15:00Z">
        <w:r w:rsidRPr="003F3A03" w:rsidDel="00686DF6">
          <w:delText xml:space="preserve">REQTYP - </w:delText>
        </w:r>
        <w:r w:rsidRPr="003F3A03" w:rsidDel="00686DF6">
          <w:rPr>
            <w:b/>
          </w:rPr>
          <w:delText>A</w:delText>
        </w:r>
      </w:del>
    </w:p>
    <w:p w:rsidR="00C42D7B" w:rsidRPr="003F3A03" w:rsidDel="00686DF6" w:rsidRDefault="00C42D7B" w:rsidP="00686DF6">
      <w:pPr>
        <w:numPr>
          <w:numberingChange w:id="9241" w:author="gf1272" w:date="2005-11-18T17:00:00Z" w:original=""/>
        </w:numPr>
        <w:jc w:val="both"/>
        <w:rPr>
          <w:del w:id="9242" w:author="gf1272" w:date="2005-12-01T12:15:00Z"/>
        </w:rPr>
        <w:pPrChange w:id="9243" w:author="gf1272" w:date="2005-12-01T12:15:00Z">
          <w:pPr>
            <w:pStyle w:val="ListBullet"/>
          </w:pPr>
        </w:pPrChange>
      </w:pPr>
      <w:del w:id="9244" w:author="gf1272" w:date="2005-12-01T12:15:00Z">
        <w:r w:rsidRPr="003F3A03" w:rsidDel="00686DF6">
          <w:delText xml:space="preserve">ACT - </w:delText>
        </w:r>
        <w:r w:rsidRPr="003F3A03" w:rsidDel="00686DF6">
          <w:rPr>
            <w:b/>
          </w:rPr>
          <w:delText>C</w:delText>
        </w:r>
      </w:del>
    </w:p>
    <w:p w:rsidR="00C42D7B" w:rsidRPr="003F3A03" w:rsidDel="00686DF6" w:rsidRDefault="00C42D7B" w:rsidP="00686DF6">
      <w:pPr>
        <w:numPr>
          <w:numberingChange w:id="9245" w:author="gf1272" w:date="2005-11-18T17:00:00Z" w:original=""/>
        </w:numPr>
        <w:jc w:val="both"/>
        <w:rPr>
          <w:del w:id="9246" w:author="gf1272" w:date="2005-12-01T12:15:00Z"/>
        </w:rPr>
        <w:pPrChange w:id="9247" w:author="gf1272" w:date="2005-12-01T12:15:00Z">
          <w:pPr>
            <w:pStyle w:val="ListBullet"/>
          </w:pPr>
        </w:pPrChange>
      </w:pPr>
      <w:del w:id="9248" w:author="gf1272" w:date="2005-12-01T12:15:00Z">
        <w:r w:rsidRPr="003F3A03" w:rsidDel="00686DF6">
          <w:delText xml:space="preserve">LNA  - </w:delText>
        </w:r>
        <w:r w:rsidRPr="003F3A03" w:rsidDel="00686DF6">
          <w:rPr>
            <w:b/>
          </w:rPr>
          <w:delText>C</w:delText>
        </w:r>
      </w:del>
    </w:p>
    <w:p w:rsidR="00C42D7B" w:rsidRPr="003F3A03" w:rsidDel="00686DF6" w:rsidRDefault="00C42D7B" w:rsidP="00686DF6">
      <w:pPr>
        <w:numPr>
          <w:numberingChange w:id="9249" w:author="gf1272" w:date="2005-11-18T17:00:00Z" w:original=""/>
        </w:numPr>
        <w:jc w:val="both"/>
        <w:rPr>
          <w:del w:id="9250" w:author="gf1272" w:date="2005-12-01T12:15:00Z"/>
        </w:rPr>
        <w:pPrChange w:id="9251" w:author="gf1272" w:date="2005-12-01T12:15:00Z">
          <w:pPr>
            <w:pStyle w:val="ListBullet"/>
          </w:pPr>
        </w:pPrChange>
      </w:pPr>
      <w:del w:id="9252" w:author="gf1272" w:date="2005-12-01T12:15:00Z">
        <w:r w:rsidRPr="003F3A03" w:rsidDel="00686DF6">
          <w:delText>ECCKT (Exchange company circuit ID)  – The existing Circuit ID of the end user must be entered</w:delText>
        </w:r>
      </w:del>
    </w:p>
    <w:p w:rsidR="00C42D7B" w:rsidRPr="003F3A03" w:rsidDel="00686DF6" w:rsidRDefault="00C42D7B" w:rsidP="00686DF6">
      <w:pPr>
        <w:numPr>
          <w:numberingChange w:id="9253" w:author="gf1272" w:date="2005-11-18T17:00:00Z" w:original=""/>
        </w:numPr>
        <w:jc w:val="both"/>
        <w:rPr>
          <w:del w:id="9254" w:author="gf1272" w:date="2005-12-01T12:15:00Z"/>
        </w:rPr>
        <w:pPrChange w:id="9255" w:author="gf1272" w:date="2005-12-01T12:15:00Z">
          <w:pPr>
            <w:pStyle w:val="ListBullet"/>
          </w:pPr>
        </w:pPrChange>
      </w:pPr>
      <w:del w:id="9256" w:author="gf1272" w:date="2005-12-01T12:15:00Z">
        <w:r w:rsidRPr="003F3A03" w:rsidDel="00686DF6">
          <w:delText>Code Set (Identifies the New Profile) – The desired new CODE SET is required</w:delText>
        </w:r>
      </w:del>
    </w:p>
    <w:p w:rsidR="00C42D7B" w:rsidRPr="003F3A03" w:rsidDel="00686DF6" w:rsidRDefault="00C42D7B" w:rsidP="00686DF6">
      <w:pPr>
        <w:numPr>
          <w:numberingChange w:id="9257" w:author="gf1272" w:date="2005-11-18T17:00:00Z" w:original=""/>
        </w:numPr>
        <w:jc w:val="both"/>
        <w:rPr>
          <w:del w:id="9258" w:author="gf1272" w:date="2005-12-01T12:15:00Z"/>
        </w:rPr>
        <w:pPrChange w:id="9259" w:author="gf1272" w:date="2005-12-01T12:15:00Z">
          <w:pPr>
            <w:pStyle w:val="ListBullet"/>
          </w:pPr>
        </w:pPrChange>
      </w:pPr>
      <w:del w:id="9260" w:author="gf1272" w:date="2005-12-01T12:15:00Z">
        <w:r w:rsidRPr="003F3A03" w:rsidDel="00686DF6">
          <w:delText>An example of key fields on the LSR is provided below:</w:delText>
        </w:r>
      </w:del>
    </w:p>
    <w:p w:rsidR="00C42D7B" w:rsidRPr="003F3A03" w:rsidDel="00686DF6" w:rsidRDefault="00C42D7B" w:rsidP="00686DF6">
      <w:pPr>
        <w:jc w:val="both"/>
        <w:rPr>
          <w:del w:id="9261" w:author="gf1272" w:date="2005-12-01T12:15:00Z"/>
        </w:rPr>
        <w:pPrChange w:id="9262" w:author="gf1272" w:date="2005-12-01T12:15:00Z">
          <w:pPr>
            <w:jc w:val="both"/>
          </w:pPr>
        </w:pPrChange>
      </w:pPr>
    </w:p>
    <w:p w:rsidR="00C42D7B" w:rsidRPr="003F3A03" w:rsidDel="00686DF6" w:rsidRDefault="00C42D7B" w:rsidP="00686DF6">
      <w:pPr>
        <w:jc w:val="both"/>
        <w:rPr>
          <w:del w:id="9263" w:author="gf1272" w:date="2005-12-01T12:15:00Z"/>
          <w:b/>
        </w:rPr>
        <w:pPrChange w:id="9264" w:author="gf1272" w:date="2005-12-01T12:15:00Z">
          <w:pPr>
            <w:jc w:val="both"/>
          </w:pPr>
        </w:pPrChange>
      </w:pPr>
      <w:del w:id="9265" w:author="gf1272" w:date="2005-12-01T12:15:00Z">
        <w:r w:rsidRPr="003F3A03" w:rsidDel="00686DF6">
          <w:rPr>
            <w:b/>
          </w:rPr>
          <w:delText>LSR - ADMINISTRATIVE FORM</w:delText>
        </w:r>
      </w:del>
    </w:p>
    <w:p w:rsidR="006B0FCB" w:rsidRPr="003F3A03" w:rsidDel="00686DF6" w:rsidRDefault="006B0FCB" w:rsidP="00686DF6">
      <w:pPr>
        <w:jc w:val="both"/>
        <w:rPr>
          <w:del w:id="9266" w:author="gf1272" w:date="2005-12-01T12:15:00Z"/>
          <w:b/>
        </w:rPr>
        <w:pPrChange w:id="9267" w:author="gf1272" w:date="2005-12-01T12:15:00Z">
          <w:pPr>
            <w:jc w:val="both"/>
          </w:pPr>
        </w:pPrChange>
      </w:pPr>
    </w:p>
    <w:tbl>
      <w:tblPr>
        <w:tblStyle w:val="TableGrid"/>
        <w:tblW w:w="0" w:type="auto"/>
        <w:tblLook w:val="01E0" w:firstRow="1" w:lastRow="1" w:firstColumn="1" w:lastColumn="1" w:noHBand="0" w:noVBand="0"/>
      </w:tblPr>
      <w:tblGrid>
        <w:gridCol w:w="1548"/>
        <w:gridCol w:w="3330"/>
        <w:gridCol w:w="3330"/>
      </w:tblGrid>
      <w:tr w:rsidR="006B0FCB" w:rsidRPr="003F3A03" w:rsidDel="00686DF6">
        <w:trPr>
          <w:del w:id="9268" w:author="gf1272" w:date="2005-12-01T12:15:00Z"/>
        </w:trPr>
        <w:tc>
          <w:tcPr>
            <w:tcW w:w="1548" w:type="dxa"/>
          </w:tcPr>
          <w:p w:rsidR="006B0FCB" w:rsidRPr="003F3A03" w:rsidDel="00686DF6" w:rsidRDefault="006B0FCB" w:rsidP="00686DF6">
            <w:pPr>
              <w:jc w:val="both"/>
              <w:rPr>
                <w:del w:id="9269" w:author="gf1272" w:date="2005-12-01T12:15:00Z"/>
                <w:b/>
              </w:rPr>
              <w:pPrChange w:id="9270" w:author="gf1272" w:date="2005-12-01T12:15:00Z">
                <w:pPr>
                  <w:jc w:val="both"/>
                </w:pPr>
              </w:pPrChange>
            </w:pPr>
            <w:del w:id="9271" w:author="gf1272" w:date="2005-12-01T12:15:00Z">
              <w:r w:rsidRPr="003F3A03" w:rsidDel="00686DF6">
                <w:rPr>
                  <w:b/>
                </w:rPr>
                <w:delText>FIELD</w:delText>
              </w:r>
            </w:del>
          </w:p>
        </w:tc>
        <w:tc>
          <w:tcPr>
            <w:tcW w:w="3330" w:type="dxa"/>
          </w:tcPr>
          <w:p w:rsidR="006B0FCB" w:rsidRPr="003F3A03" w:rsidDel="00686DF6" w:rsidRDefault="006B0FCB" w:rsidP="00686DF6">
            <w:pPr>
              <w:jc w:val="both"/>
              <w:rPr>
                <w:del w:id="9272" w:author="gf1272" w:date="2005-12-01T12:15:00Z"/>
                <w:b/>
              </w:rPr>
              <w:pPrChange w:id="9273" w:author="gf1272" w:date="2005-12-01T12:15:00Z">
                <w:pPr>
                  <w:jc w:val="both"/>
                </w:pPr>
              </w:pPrChange>
            </w:pPr>
            <w:del w:id="9274" w:author="gf1272" w:date="2005-12-01T12:15:00Z">
              <w:r w:rsidRPr="003F3A03" w:rsidDel="00686DF6">
                <w:rPr>
                  <w:b/>
                </w:rPr>
                <w:delText>DESCRIPTION</w:delText>
              </w:r>
            </w:del>
          </w:p>
        </w:tc>
        <w:tc>
          <w:tcPr>
            <w:tcW w:w="3330" w:type="dxa"/>
          </w:tcPr>
          <w:p w:rsidR="006B0FCB" w:rsidRPr="003F3A03" w:rsidDel="00686DF6" w:rsidRDefault="006B0FCB" w:rsidP="00686DF6">
            <w:pPr>
              <w:jc w:val="both"/>
              <w:rPr>
                <w:del w:id="9275" w:author="gf1272" w:date="2005-12-01T12:15:00Z"/>
                <w:b/>
              </w:rPr>
              <w:pPrChange w:id="9276" w:author="gf1272" w:date="2005-12-01T12:15:00Z">
                <w:pPr>
                  <w:jc w:val="both"/>
                </w:pPr>
              </w:pPrChange>
            </w:pPr>
            <w:del w:id="9277" w:author="gf1272" w:date="2005-12-01T12:15:00Z">
              <w:r w:rsidRPr="003F3A03" w:rsidDel="00686DF6">
                <w:rPr>
                  <w:b/>
                </w:rPr>
                <w:delText>Valid Entry Example</w:delText>
              </w:r>
            </w:del>
          </w:p>
        </w:tc>
      </w:tr>
      <w:tr w:rsidR="006B0FCB" w:rsidRPr="003F3A03" w:rsidDel="00686DF6">
        <w:trPr>
          <w:del w:id="9278" w:author="gf1272" w:date="2005-12-01T12:15:00Z"/>
        </w:trPr>
        <w:tc>
          <w:tcPr>
            <w:tcW w:w="1548" w:type="dxa"/>
            <w:vAlign w:val="center"/>
          </w:tcPr>
          <w:p w:rsidR="006B0FCB" w:rsidRPr="003F3A03" w:rsidDel="00686DF6" w:rsidRDefault="006B0FCB" w:rsidP="00686DF6">
            <w:pPr>
              <w:jc w:val="both"/>
              <w:rPr>
                <w:del w:id="9279" w:author="gf1272" w:date="2005-12-01T12:15:00Z"/>
              </w:rPr>
              <w:pPrChange w:id="9280" w:author="gf1272" w:date="2005-12-01T12:15:00Z">
                <w:pPr>
                  <w:numPr>
                    <w:ilvl w:val="12"/>
                  </w:numPr>
                  <w:jc w:val="both"/>
                </w:pPr>
              </w:pPrChange>
            </w:pPr>
            <w:del w:id="9281" w:author="gf1272" w:date="2005-12-01T12:15:00Z">
              <w:r w:rsidRPr="003F3A03" w:rsidDel="00686DF6">
                <w:delText>PON</w:delText>
              </w:r>
            </w:del>
          </w:p>
        </w:tc>
        <w:tc>
          <w:tcPr>
            <w:tcW w:w="3330" w:type="dxa"/>
            <w:vAlign w:val="center"/>
          </w:tcPr>
          <w:p w:rsidR="006B0FCB" w:rsidRPr="003F3A03" w:rsidDel="00686DF6" w:rsidRDefault="006B0FCB" w:rsidP="00686DF6">
            <w:pPr>
              <w:jc w:val="both"/>
              <w:rPr>
                <w:del w:id="9282" w:author="gf1272" w:date="2005-12-01T12:15:00Z"/>
              </w:rPr>
              <w:pPrChange w:id="9283" w:author="gf1272" w:date="2005-12-01T12:15:00Z">
                <w:pPr>
                  <w:numPr>
                    <w:ilvl w:val="12"/>
                  </w:numPr>
                  <w:jc w:val="both"/>
                </w:pPr>
              </w:pPrChange>
            </w:pPr>
            <w:del w:id="9284" w:author="gf1272" w:date="2005-12-01T12:15:00Z">
              <w:r w:rsidRPr="003F3A03" w:rsidDel="00686DF6">
                <w:delText>Purchase Order Name</w:delText>
              </w:r>
            </w:del>
          </w:p>
        </w:tc>
        <w:tc>
          <w:tcPr>
            <w:tcW w:w="3330" w:type="dxa"/>
            <w:vAlign w:val="center"/>
          </w:tcPr>
          <w:p w:rsidR="006B0FCB" w:rsidRPr="003F3A03" w:rsidDel="00686DF6" w:rsidRDefault="006B0FCB" w:rsidP="00686DF6">
            <w:pPr>
              <w:jc w:val="both"/>
              <w:rPr>
                <w:del w:id="9285" w:author="gf1272" w:date="2005-12-01T12:15:00Z"/>
              </w:rPr>
              <w:pPrChange w:id="9286" w:author="gf1272" w:date="2005-12-01T12:15:00Z">
                <w:pPr>
                  <w:numPr>
                    <w:ilvl w:val="12"/>
                  </w:numPr>
                  <w:jc w:val="both"/>
                </w:pPr>
              </w:pPrChange>
            </w:pPr>
            <w:del w:id="9287" w:author="gf1272" w:date="2005-12-01T12:15:00Z">
              <w:r w:rsidRPr="003F3A03" w:rsidDel="00686DF6">
                <w:delText>CHANGEPROFILE</w:delText>
              </w:r>
            </w:del>
          </w:p>
        </w:tc>
      </w:tr>
      <w:tr w:rsidR="006B0FCB" w:rsidRPr="003F3A03" w:rsidDel="00686DF6">
        <w:trPr>
          <w:del w:id="9288" w:author="gf1272" w:date="2005-12-01T12:15:00Z"/>
        </w:trPr>
        <w:tc>
          <w:tcPr>
            <w:tcW w:w="1548" w:type="dxa"/>
            <w:vAlign w:val="center"/>
          </w:tcPr>
          <w:p w:rsidR="006B0FCB" w:rsidRPr="003F3A03" w:rsidDel="00686DF6" w:rsidRDefault="006B0FCB" w:rsidP="00686DF6">
            <w:pPr>
              <w:jc w:val="both"/>
              <w:rPr>
                <w:del w:id="9289" w:author="gf1272" w:date="2005-12-01T12:15:00Z"/>
              </w:rPr>
              <w:pPrChange w:id="9290" w:author="gf1272" w:date="2005-12-01T12:15:00Z">
                <w:pPr>
                  <w:numPr>
                    <w:ilvl w:val="12"/>
                  </w:numPr>
                  <w:jc w:val="both"/>
                </w:pPr>
              </w:pPrChange>
            </w:pPr>
            <w:del w:id="9291" w:author="gf1272" w:date="2005-12-01T12:15:00Z">
              <w:r w:rsidRPr="003F3A03" w:rsidDel="00686DF6">
                <w:delText>D/T Sent</w:delText>
              </w:r>
            </w:del>
          </w:p>
        </w:tc>
        <w:tc>
          <w:tcPr>
            <w:tcW w:w="3330" w:type="dxa"/>
            <w:vAlign w:val="center"/>
          </w:tcPr>
          <w:p w:rsidR="006B0FCB" w:rsidRPr="003F3A03" w:rsidDel="00686DF6" w:rsidRDefault="006B0FCB" w:rsidP="00686DF6">
            <w:pPr>
              <w:jc w:val="both"/>
              <w:rPr>
                <w:del w:id="9292" w:author="gf1272" w:date="2005-12-01T12:15:00Z"/>
              </w:rPr>
              <w:pPrChange w:id="9293" w:author="gf1272" w:date="2005-12-01T12:15:00Z">
                <w:pPr>
                  <w:numPr>
                    <w:ilvl w:val="12"/>
                  </w:numPr>
                  <w:jc w:val="both"/>
                </w:pPr>
              </w:pPrChange>
            </w:pPr>
            <w:del w:id="9294" w:author="gf1272" w:date="2005-12-01T12:15:00Z">
              <w:r w:rsidRPr="003F3A03" w:rsidDel="00686DF6">
                <w:delText>Date &amp; Time Sent</w:delText>
              </w:r>
            </w:del>
          </w:p>
        </w:tc>
        <w:tc>
          <w:tcPr>
            <w:tcW w:w="3330" w:type="dxa"/>
            <w:vAlign w:val="center"/>
          </w:tcPr>
          <w:p w:rsidR="006B0FCB" w:rsidRPr="003F3A03" w:rsidDel="00686DF6" w:rsidRDefault="006B0FCB" w:rsidP="00686DF6">
            <w:pPr>
              <w:jc w:val="both"/>
              <w:rPr>
                <w:del w:id="9295" w:author="gf1272" w:date="2005-12-01T12:15:00Z"/>
              </w:rPr>
              <w:pPrChange w:id="9296" w:author="gf1272" w:date="2005-12-01T12:15:00Z">
                <w:pPr>
                  <w:numPr>
                    <w:ilvl w:val="12"/>
                  </w:numPr>
                  <w:jc w:val="both"/>
                </w:pPr>
              </w:pPrChange>
            </w:pPr>
            <w:del w:id="9297" w:author="gf1272" w:date="2005-12-01T12:15:00Z">
              <w:r w:rsidRPr="003F3A03" w:rsidDel="00686DF6">
                <w:delText xml:space="preserve">(assigned by </w:delText>
              </w:r>
              <w:r w:rsidR="001D2601" w:rsidRPr="003F3A03" w:rsidDel="00686DF6">
                <w:delText>Carrier</w:delText>
              </w:r>
              <w:r w:rsidRPr="003F3A03" w:rsidDel="00686DF6">
                <w:delText>’s system)</w:delText>
              </w:r>
            </w:del>
          </w:p>
        </w:tc>
      </w:tr>
      <w:tr w:rsidR="006B0FCB" w:rsidRPr="003F3A03" w:rsidDel="00686DF6">
        <w:trPr>
          <w:del w:id="9298" w:author="gf1272" w:date="2005-12-01T12:15:00Z"/>
        </w:trPr>
        <w:tc>
          <w:tcPr>
            <w:tcW w:w="1548" w:type="dxa"/>
            <w:vAlign w:val="center"/>
          </w:tcPr>
          <w:p w:rsidR="006B0FCB" w:rsidRPr="003F3A03" w:rsidDel="00686DF6" w:rsidRDefault="006B0FCB" w:rsidP="00686DF6">
            <w:pPr>
              <w:jc w:val="both"/>
              <w:rPr>
                <w:del w:id="9299" w:author="gf1272" w:date="2005-12-01T12:15:00Z"/>
              </w:rPr>
              <w:pPrChange w:id="9300" w:author="gf1272" w:date="2005-12-01T12:15:00Z">
                <w:pPr>
                  <w:numPr>
                    <w:ilvl w:val="12"/>
                  </w:numPr>
                  <w:jc w:val="both"/>
                </w:pPr>
              </w:pPrChange>
            </w:pPr>
            <w:del w:id="9301" w:author="gf1272" w:date="2005-12-01T12:15:00Z">
              <w:r w:rsidRPr="003F3A03" w:rsidDel="00686DF6">
                <w:delText>DDD</w:delText>
              </w:r>
            </w:del>
          </w:p>
        </w:tc>
        <w:tc>
          <w:tcPr>
            <w:tcW w:w="3330" w:type="dxa"/>
            <w:vAlign w:val="center"/>
          </w:tcPr>
          <w:p w:rsidR="006B0FCB" w:rsidRPr="003F3A03" w:rsidDel="00686DF6" w:rsidRDefault="006B0FCB" w:rsidP="00686DF6">
            <w:pPr>
              <w:jc w:val="both"/>
              <w:rPr>
                <w:del w:id="9302" w:author="gf1272" w:date="2005-12-01T12:15:00Z"/>
              </w:rPr>
              <w:pPrChange w:id="9303" w:author="gf1272" w:date="2005-12-01T12:15:00Z">
                <w:pPr>
                  <w:numPr>
                    <w:ilvl w:val="12"/>
                  </w:numPr>
                  <w:jc w:val="both"/>
                </w:pPr>
              </w:pPrChange>
            </w:pPr>
            <w:del w:id="9304" w:author="gf1272" w:date="2005-12-01T12:15:00Z">
              <w:r w:rsidRPr="003F3A03" w:rsidDel="00686DF6">
                <w:delText>Desired Due Date</w:delText>
              </w:r>
            </w:del>
          </w:p>
        </w:tc>
        <w:tc>
          <w:tcPr>
            <w:tcW w:w="3330" w:type="dxa"/>
            <w:vAlign w:val="center"/>
          </w:tcPr>
          <w:p w:rsidR="006B0FCB" w:rsidRPr="003F3A03" w:rsidDel="00686DF6" w:rsidRDefault="006B0FCB" w:rsidP="00686DF6">
            <w:pPr>
              <w:jc w:val="both"/>
              <w:rPr>
                <w:del w:id="9305" w:author="gf1272" w:date="2005-12-01T12:15:00Z"/>
              </w:rPr>
              <w:pPrChange w:id="9306" w:author="gf1272" w:date="2005-12-01T12:15:00Z">
                <w:pPr>
                  <w:numPr>
                    <w:ilvl w:val="12"/>
                  </w:numPr>
                  <w:jc w:val="both"/>
                </w:pPr>
              </w:pPrChange>
            </w:pPr>
            <w:del w:id="9307" w:author="gf1272" w:date="2005-12-01T12:15:00Z">
              <w:r w:rsidRPr="003F3A03" w:rsidDel="00686DF6">
                <w:delText>YYYY/MM/DD</w:delText>
              </w:r>
            </w:del>
          </w:p>
        </w:tc>
      </w:tr>
      <w:tr w:rsidR="006B0FCB" w:rsidRPr="003F3A03" w:rsidDel="00686DF6">
        <w:trPr>
          <w:del w:id="9308" w:author="gf1272" w:date="2005-12-01T12:15:00Z"/>
        </w:trPr>
        <w:tc>
          <w:tcPr>
            <w:tcW w:w="1548" w:type="dxa"/>
            <w:vAlign w:val="center"/>
          </w:tcPr>
          <w:p w:rsidR="006B0FCB" w:rsidRPr="003F3A03" w:rsidDel="00686DF6" w:rsidRDefault="006B0FCB" w:rsidP="00686DF6">
            <w:pPr>
              <w:jc w:val="both"/>
              <w:rPr>
                <w:del w:id="9309" w:author="gf1272" w:date="2005-12-01T12:15:00Z"/>
              </w:rPr>
              <w:pPrChange w:id="9310" w:author="gf1272" w:date="2005-12-01T12:15:00Z">
                <w:pPr>
                  <w:numPr>
                    <w:ilvl w:val="12"/>
                  </w:numPr>
                  <w:jc w:val="both"/>
                </w:pPr>
              </w:pPrChange>
            </w:pPr>
            <w:del w:id="9311" w:author="gf1272" w:date="2005-12-01T12:15:00Z">
              <w:r w:rsidRPr="003F3A03" w:rsidDel="00686DF6">
                <w:delText>REQTYP</w:delText>
              </w:r>
            </w:del>
          </w:p>
        </w:tc>
        <w:tc>
          <w:tcPr>
            <w:tcW w:w="3330" w:type="dxa"/>
            <w:vAlign w:val="center"/>
          </w:tcPr>
          <w:p w:rsidR="006B0FCB" w:rsidRPr="003F3A03" w:rsidDel="00686DF6" w:rsidRDefault="006B0FCB" w:rsidP="00686DF6">
            <w:pPr>
              <w:jc w:val="both"/>
              <w:rPr>
                <w:del w:id="9312" w:author="gf1272" w:date="2005-12-01T12:15:00Z"/>
              </w:rPr>
              <w:pPrChange w:id="9313" w:author="gf1272" w:date="2005-12-01T12:15:00Z">
                <w:pPr>
                  <w:numPr>
                    <w:ilvl w:val="12"/>
                  </w:numPr>
                  <w:jc w:val="both"/>
                </w:pPr>
              </w:pPrChange>
            </w:pPr>
            <w:del w:id="9314" w:author="gf1272" w:date="2005-12-01T12:15:00Z">
              <w:r w:rsidRPr="003F3A03" w:rsidDel="00686DF6">
                <w:delText>Requisition Type &amp; Status</w:delText>
              </w:r>
            </w:del>
          </w:p>
        </w:tc>
        <w:tc>
          <w:tcPr>
            <w:tcW w:w="3330" w:type="dxa"/>
            <w:vAlign w:val="center"/>
          </w:tcPr>
          <w:p w:rsidR="006B0FCB" w:rsidRPr="003F3A03" w:rsidDel="00686DF6" w:rsidRDefault="006B0FCB" w:rsidP="00686DF6">
            <w:pPr>
              <w:jc w:val="both"/>
              <w:rPr>
                <w:del w:id="9315" w:author="gf1272" w:date="2005-12-01T12:15:00Z"/>
              </w:rPr>
              <w:pPrChange w:id="9316" w:author="gf1272" w:date="2005-12-01T12:15:00Z">
                <w:pPr>
                  <w:numPr>
                    <w:ilvl w:val="12"/>
                  </w:numPr>
                  <w:jc w:val="both"/>
                </w:pPr>
              </w:pPrChange>
            </w:pPr>
            <w:del w:id="9317" w:author="gf1272" w:date="2005-12-01T12:15:00Z">
              <w:r w:rsidRPr="003F3A03" w:rsidDel="00686DF6">
                <w:delText>AB</w:delText>
              </w:r>
            </w:del>
          </w:p>
        </w:tc>
      </w:tr>
      <w:tr w:rsidR="006B0FCB" w:rsidRPr="003F3A03" w:rsidDel="00686DF6">
        <w:trPr>
          <w:del w:id="9318" w:author="gf1272" w:date="2005-12-01T12:15:00Z"/>
        </w:trPr>
        <w:tc>
          <w:tcPr>
            <w:tcW w:w="1548" w:type="dxa"/>
            <w:vAlign w:val="center"/>
          </w:tcPr>
          <w:p w:rsidR="006B0FCB" w:rsidRPr="003F3A03" w:rsidDel="00686DF6" w:rsidRDefault="006B0FCB" w:rsidP="00686DF6">
            <w:pPr>
              <w:jc w:val="both"/>
              <w:rPr>
                <w:del w:id="9319" w:author="gf1272" w:date="2005-12-01T12:15:00Z"/>
              </w:rPr>
              <w:pPrChange w:id="9320" w:author="gf1272" w:date="2005-12-01T12:15:00Z">
                <w:pPr>
                  <w:numPr>
                    <w:ilvl w:val="12"/>
                  </w:numPr>
                  <w:jc w:val="both"/>
                </w:pPr>
              </w:pPrChange>
            </w:pPr>
            <w:del w:id="9321" w:author="gf1272" w:date="2005-12-01T12:15:00Z">
              <w:r w:rsidRPr="003F3A03" w:rsidDel="00686DF6">
                <w:delText>ACT</w:delText>
              </w:r>
            </w:del>
          </w:p>
        </w:tc>
        <w:tc>
          <w:tcPr>
            <w:tcW w:w="3330" w:type="dxa"/>
            <w:vAlign w:val="center"/>
          </w:tcPr>
          <w:p w:rsidR="006B0FCB" w:rsidRPr="003F3A03" w:rsidDel="00686DF6" w:rsidRDefault="006B0FCB" w:rsidP="00686DF6">
            <w:pPr>
              <w:jc w:val="both"/>
              <w:rPr>
                <w:del w:id="9322" w:author="gf1272" w:date="2005-12-01T12:15:00Z"/>
              </w:rPr>
              <w:pPrChange w:id="9323" w:author="gf1272" w:date="2005-12-01T12:15:00Z">
                <w:pPr>
                  <w:numPr>
                    <w:ilvl w:val="12"/>
                  </w:numPr>
                  <w:jc w:val="both"/>
                </w:pPr>
              </w:pPrChange>
            </w:pPr>
            <w:del w:id="9324" w:author="gf1272" w:date="2005-12-01T12:15:00Z">
              <w:r w:rsidRPr="003F3A03" w:rsidDel="00686DF6">
                <w:delText>Activity</w:delText>
              </w:r>
            </w:del>
          </w:p>
        </w:tc>
        <w:tc>
          <w:tcPr>
            <w:tcW w:w="3330" w:type="dxa"/>
            <w:vAlign w:val="center"/>
          </w:tcPr>
          <w:p w:rsidR="006B0FCB" w:rsidRPr="003F3A03" w:rsidDel="00686DF6" w:rsidRDefault="006B0FCB" w:rsidP="00686DF6">
            <w:pPr>
              <w:jc w:val="both"/>
              <w:rPr>
                <w:del w:id="9325" w:author="gf1272" w:date="2005-12-01T12:15:00Z"/>
              </w:rPr>
              <w:pPrChange w:id="9326" w:author="gf1272" w:date="2005-12-01T12:15:00Z">
                <w:pPr>
                  <w:numPr>
                    <w:ilvl w:val="12"/>
                  </w:numPr>
                  <w:jc w:val="both"/>
                </w:pPr>
              </w:pPrChange>
            </w:pPr>
            <w:del w:id="9327" w:author="gf1272" w:date="2005-12-01T12:15:00Z">
              <w:r w:rsidRPr="003F3A03" w:rsidDel="00686DF6">
                <w:delText>C</w:delText>
              </w:r>
            </w:del>
          </w:p>
        </w:tc>
      </w:tr>
      <w:tr w:rsidR="006B0FCB" w:rsidRPr="003F3A03" w:rsidDel="00686DF6">
        <w:trPr>
          <w:del w:id="9328" w:author="gf1272" w:date="2005-12-01T12:15:00Z"/>
        </w:trPr>
        <w:tc>
          <w:tcPr>
            <w:tcW w:w="1548" w:type="dxa"/>
            <w:vAlign w:val="center"/>
          </w:tcPr>
          <w:p w:rsidR="006B0FCB" w:rsidRPr="003F3A03" w:rsidDel="00686DF6" w:rsidRDefault="006B0FCB" w:rsidP="00686DF6">
            <w:pPr>
              <w:jc w:val="both"/>
              <w:rPr>
                <w:del w:id="9329" w:author="gf1272" w:date="2005-12-01T12:15:00Z"/>
              </w:rPr>
              <w:pPrChange w:id="9330" w:author="gf1272" w:date="2005-12-01T12:15:00Z">
                <w:pPr>
                  <w:numPr>
                    <w:ilvl w:val="12"/>
                  </w:numPr>
                  <w:jc w:val="both"/>
                </w:pPr>
              </w:pPrChange>
            </w:pPr>
            <w:del w:id="9331" w:author="gf1272" w:date="2005-12-01T12:15:00Z">
              <w:r w:rsidRPr="003F3A03" w:rsidDel="00686DF6">
                <w:delText>RTR</w:delText>
              </w:r>
            </w:del>
          </w:p>
        </w:tc>
        <w:tc>
          <w:tcPr>
            <w:tcW w:w="3330" w:type="dxa"/>
            <w:vAlign w:val="center"/>
          </w:tcPr>
          <w:p w:rsidR="006B0FCB" w:rsidRPr="003F3A03" w:rsidDel="00686DF6" w:rsidRDefault="006B0FCB" w:rsidP="00686DF6">
            <w:pPr>
              <w:jc w:val="both"/>
              <w:rPr>
                <w:del w:id="9332" w:author="gf1272" w:date="2005-12-01T12:15:00Z"/>
              </w:rPr>
              <w:pPrChange w:id="9333" w:author="gf1272" w:date="2005-12-01T12:15:00Z">
                <w:pPr>
                  <w:numPr>
                    <w:ilvl w:val="12"/>
                  </w:numPr>
                  <w:jc w:val="both"/>
                </w:pPr>
              </w:pPrChange>
            </w:pPr>
            <w:del w:id="9334" w:author="gf1272" w:date="2005-12-01T12:15:00Z">
              <w:r w:rsidRPr="003F3A03" w:rsidDel="00686DF6">
                <w:delText>Response Type Requested</w:delText>
              </w:r>
            </w:del>
          </w:p>
        </w:tc>
        <w:tc>
          <w:tcPr>
            <w:tcW w:w="3330" w:type="dxa"/>
            <w:vAlign w:val="center"/>
          </w:tcPr>
          <w:p w:rsidR="006B0FCB" w:rsidRPr="003F3A03" w:rsidDel="00686DF6" w:rsidRDefault="006B0FCB" w:rsidP="00686DF6">
            <w:pPr>
              <w:jc w:val="both"/>
              <w:rPr>
                <w:del w:id="9335" w:author="gf1272" w:date="2005-12-01T12:15:00Z"/>
              </w:rPr>
              <w:pPrChange w:id="9336" w:author="gf1272" w:date="2005-12-01T12:15:00Z">
                <w:pPr>
                  <w:numPr>
                    <w:ilvl w:val="12"/>
                  </w:numPr>
                  <w:jc w:val="both"/>
                </w:pPr>
              </w:pPrChange>
            </w:pPr>
            <w:del w:id="9337" w:author="gf1272" w:date="2005-12-01T12:15:00Z">
              <w:r w:rsidRPr="003F3A03" w:rsidDel="00686DF6">
                <w:delText>C (Confirm) or D (DLR)</w:delText>
              </w:r>
            </w:del>
          </w:p>
        </w:tc>
      </w:tr>
      <w:tr w:rsidR="006B0FCB" w:rsidRPr="003F3A03" w:rsidDel="00686DF6">
        <w:trPr>
          <w:del w:id="9338" w:author="gf1272" w:date="2005-12-01T12:15:00Z"/>
        </w:trPr>
        <w:tc>
          <w:tcPr>
            <w:tcW w:w="1548" w:type="dxa"/>
            <w:vAlign w:val="center"/>
          </w:tcPr>
          <w:p w:rsidR="006B0FCB" w:rsidRPr="003F3A03" w:rsidDel="00686DF6" w:rsidRDefault="006B0FCB" w:rsidP="00686DF6">
            <w:pPr>
              <w:jc w:val="both"/>
              <w:rPr>
                <w:del w:id="9339" w:author="gf1272" w:date="2005-12-01T12:15:00Z"/>
              </w:rPr>
              <w:pPrChange w:id="9340" w:author="gf1272" w:date="2005-12-01T12:15:00Z">
                <w:pPr>
                  <w:numPr>
                    <w:ilvl w:val="12"/>
                  </w:numPr>
                  <w:jc w:val="both"/>
                </w:pPr>
              </w:pPrChange>
            </w:pPr>
            <w:del w:id="9341" w:author="gf1272" w:date="2005-12-01T12:15:00Z">
              <w:r w:rsidRPr="003F3A03" w:rsidDel="00686DF6">
                <w:delText>CC</w:delText>
              </w:r>
            </w:del>
          </w:p>
        </w:tc>
        <w:tc>
          <w:tcPr>
            <w:tcW w:w="3330" w:type="dxa"/>
            <w:vAlign w:val="center"/>
          </w:tcPr>
          <w:p w:rsidR="006B0FCB" w:rsidRPr="003F3A03" w:rsidDel="00686DF6" w:rsidRDefault="006B0FCB" w:rsidP="00686DF6">
            <w:pPr>
              <w:jc w:val="both"/>
              <w:rPr>
                <w:del w:id="9342" w:author="gf1272" w:date="2005-12-01T12:15:00Z"/>
              </w:rPr>
              <w:pPrChange w:id="9343" w:author="gf1272" w:date="2005-12-01T12:15:00Z">
                <w:pPr>
                  <w:numPr>
                    <w:ilvl w:val="12"/>
                  </w:numPr>
                  <w:jc w:val="both"/>
                </w:pPr>
              </w:pPrChange>
            </w:pPr>
            <w:del w:id="9344" w:author="gf1272" w:date="2005-12-01T12:15:00Z">
              <w:r w:rsidRPr="003F3A03" w:rsidDel="00686DF6">
                <w:delText>Company Code</w:delText>
              </w:r>
            </w:del>
          </w:p>
        </w:tc>
        <w:tc>
          <w:tcPr>
            <w:tcW w:w="3330" w:type="dxa"/>
            <w:vAlign w:val="center"/>
          </w:tcPr>
          <w:p w:rsidR="006B0FCB" w:rsidRPr="003F3A03" w:rsidDel="00686DF6" w:rsidRDefault="006B0FCB" w:rsidP="00686DF6">
            <w:pPr>
              <w:jc w:val="both"/>
              <w:rPr>
                <w:del w:id="9345" w:author="gf1272" w:date="2005-12-01T12:15:00Z"/>
              </w:rPr>
              <w:pPrChange w:id="9346" w:author="gf1272" w:date="2005-12-01T12:15:00Z">
                <w:pPr>
                  <w:numPr>
                    <w:ilvl w:val="12"/>
                  </w:numPr>
                  <w:jc w:val="both"/>
                </w:pPr>
              </w:pPrChange>
            </w:pPr>
            <w:del w:id="9347" w:author="gf1272" w:date="2005-12-01T12:15:00Z">
              <w:r w:rsidRPr="003F3A03" w:rsidDel="00686DF6">
                <w:delText>1234</w:delText>
              </w:r>
            </w:del>
          </w:p>
        </w:tc>
      </w:tr>
      <w:tr w:rsidR="006B0FCB" w:rsidRPr="003F3A03" w:rsidDel="00686DF6">
        <w:trPr>
          <w:del w:id="9348" w:author="gf1272" w:date="2005-12-01T12:15:00Z"/>
        </w:trPr>
        <w:tc>
          <w:tcPr>
            <w:tcW w:w="1548" w:type="dxa"/>
            <w:vAlign w:val="center"/>
          </w:tcPr>
          <w:p w:rsidR="006B0FCB" w:rsidRPr="003F3A03" w:rsidDel="00686DF6" w:rsidRDefault="006B0FCB" w:rsidP="00686DF6">
            <w:pPr>
              <w:jc w:val="both"/>
              <w:rPr>
                <w:del w:id="9349" w:author="gf1272" w:date="2005-12-01T12:15:00Z"/>
              </w:rPr>
              <w:pPrChange w:id="9350" w:author="gf1272" w:date="2005-12-01T12:15:00Z">
                <w:pPr>
                  <w:numPr>
                    <w:ilvl w:val="12"/>
                  </w:numPr>
                  <w:jc w:val="both"/>
                </w:pPr>
              </w:pPrChange>
            </w:pPr>
            <w:del w:id="9351" w:author="gf1272" w:date="2005-12-01T12:15:00Z">
              <w:r w:rsidRPr="003F3A03" w:rsidDel="00686DF6">
                <w:delText>BAN1</w:delText>
              </w:r>
            </w:del>
          </w:p>
        </w:tc>
        <w:tc>
          <w:tcPr>
            <w:tcW w:w="3330" w:type="dxa"/>
            <w:vAlign w:val="center"/>
          </w:tcPr>
          <w:p w:rsidR="006B0FCB" w:rsidRPr="003F3A03" w:rsidDel="00686DF6" w:rsidRDefault="006B0FCB" w:rsidP="00686DF6">
            <w:pPr>
              <w:jc w:val="both"/>
              <w:rPr>
                <w:del w:id="9352" w:author="gf1272" w:date="2005-12-01T12:15:00Z"/>
              </w:rPr>
              <w:pPrChange w:id="9353" w:author="gf1272" w:date="2005-12-01T12:15:00Z">
                <w:pPr>
                  <w:numPr>
                    <w:ilvl w:val="12"/>
                  </w:numPr>
                  <w:jc w:val="both"/>
                </w:pPr>
              </w:pPrChange>
            </w:pPr>
            <w:del w:id="9354" w:author="gf1272" w:date="2005-12-01T12:15:00Z">
              <w:r w:rsidRPr="003F3A03" w:rsidDel="00686DF6">
                <w:delText>Billing Account No. 1</w:delText>
              </w:r>
            </w:del>
          </w:p>
        </w:tc>
        <w:tc>
          <w:tcPr>
            <w:tcW w:w="3330" w:type="dxa"/>
            <w:vAlign w:val="center"/>
          </w:tcPr>
          <w:p w:rsidR="006B0FCB" w:rsidRPr="003F3A03" w:rsidDel="00686DF6" w:rsidRDefault="006B0FCB" w:rsidP="00686DF6">
            <w:pPr>
              <w:jc w:val="both"/>
              <w:rPr>
                <w:del w:id="9355" w:author="gf1272" w:date="2005-12-01T12:15:00Z"/>
              </w:rPr>
              <w:pPrChange w:id="9356" w:author="gf1272" w:date="2005-12-01T12:15:00Z">
                <w:pPr>
                  <w:numPr>
                    <w:ilvl w:val="12"/>
                  </w:numPr>
                  <w:jc w:val="both"/>
                </w:pPr>
              </w:pPrChange>
            </w:pPr>
            <w:del w:id="9357" w:author="gf1272" w:date="2005-12-01T12:15:00Z">
              <w:r w:rsidRPr="003F3A03" w:rsidDel="00686DF6">
                <w:delText>Optional for Mechanized LSRs</w:delText>
              </w:r>
            </w:del>
          </w:p>
          <w:p w:rsidR="006B0FCB" w:rsidRPr="003F3A03" w:rsidDel="00686DF6" w:rsidRDefault="006B0FCB" w:rsidP="00686DF6">
            <w:pPr>
              <w:jc w:val="both"/>
              <w:rPr>
                <w:del w:id="9358" w:author="gf1272" w:date="2005-12-01T12:15:00Z"/>
              </w:rPr>
              <w:pPrChange w:id="9359" w:author="gf1272" w:date="2005-12-01T12:15:00Z">
                <w:pPr>
                  <w:numPr>
                    <w:ilvl w:val="12"/>
                  </w:numPr>
                  <w:jc w:val="both"/>
                </w:pPr>
              </w:pPrChange>
            </w:pPr>
            <w:del w:id="9360" w:author="gf1272" w:date="2005-12-01T12:15:00Z">
              <w:r w:rsidRPr="003F3A03" w:rsidDel="00686DF6">
                <w:delText>Required on Manual LSRs</w:delText>
              </w:r>
            </w:del>
          </w:p>
        </w:tc>
      </w:tr>
      <w:tr w:rsidR="006B0FCB" w:rsidRPr="003F3A03" w:rsidDel="00686DF6">
        <w:trPr>
          <w:del w:id="9361" w:author="gf1272" w:date="2005-12-01T12:15:00Z"/>
        </w:trPr>
        <w:tc>
          <w:tcPr>
            <w:tcW w:w="1548" w:type="dxa"/>
            <w:vAlign w:val="center"/>
          </w:tcPr>
          <w:p w:rsidR="006B0FCB" w:rsidRPr="003F3A03" w:rsidDel="00686DF6" w:rsidRDefault="006B0FCB" w:rsidP="00686DF6">
            <w:pPr>
              <w:jc w:val="both"/>
              <w:rPr>
                <w:del w:id="9362" w:author="gf1272" w:date="2005-12-01T12:15:00Z"/>
              </w:rPr>
              <w:pPrChange w:id="9363" w:author="gf1272" w:date="2005-12-01T12:15:00Z">
                <w:pPr>
                  <w:numPr>
                    <w:ilvl w:val="12"/>
                  </w:numPr>
                  <w:jc w:val="both"/>
                </w:pPr>
              </w:pPrChange>
            </w:pPr>
            <w:del w:id="9364" w:author="gf1272" w:date="2005-12-01T12:15:00Z">
              <w:r w:rsidRPr="003F3A03" w:rsidDel="00686DF6">
                <w:delText>ACNA</w:delText>
              </w:r>
            </w:del>
          </w:p>
        </w:tc>
        <w:tc>
          <w:tcPr>
            <w:tcW w:w="3330" w:type="dxa"/>
            <w:vAlign w:val="center"/>
          </w:tcPr>
          <w:p w:rsidR="006B0FCB" w:rsidRPr="003F3A03" w:rsidDel="00686DF6" w:rsidRDefault="006B0FCB" w:rsidP="00686DF6">
            <w:pPr>
              <w:jc w:val="both"/>
              <w:rPr>
                <w:del w:id="9365" w:author="gf1272" w:date="2005-12-01T12:15:00Z"/>
              </w:rPr>
              <w:pPrChange w:id="9366" w:author="gf1272" w:date="2005-12-01T12:15:00Z">
                <w:pPr>
                  <w:numPr>
                    <w:ilvl w:val="12"/>
                  </w:numPr>
                  <w:jc w:val="both"/>
                </w:pPr>
              </w:pPrChange>
            </w:pPr>
            <w:del w:id="9367" w:author="gf1272" w:date="2005-12-01T12:15:00Z">
              <w:r w:rsidRPr="003F3A03" w:rsidDel="00686DF6">
                <w:delText>Access Cust Name Abbreviation</w:delText>
              </w:r>
            </w:del>
          </w:p>
        </w:tc>
        <w:tc>
          <w:tcPr>
            <w:tcW w:w="3330" w:type="dxa"/>
            <w:vAlign w:val="center"/>
          </w:tcPr>
          <w:p w:rsidR="006B0FCB" w:rsidRPr="003F3A03" w:rsidDel="00686DF6" w:rsidRDefault="006B0FCB" w:rsidP="00686DF6">
            <w:pPr>
              <w:jc w:val="both"/>
              <w:rPr>
                <w:del w:id="9368" w:author="gf1272" w:date="2005-12-01T12:15:00Z"/>
              </w:rPr>
              <w:pPrChange w:id="9369" w:author="gf1272" w:date="2005-12-01T12:15:00Z">
                <w:pPr>
                  <w:numPr>
                    <w:ilvl w:val="12"/>
                  </w:numPr>
                  <w:jc w:val="both"/>
                </w:pPr>
              </w:pPrChange>
            </w:pPr>
            <w:del w:id="9370" w:author="gf1272" w:date="2005-12-01T12:15:00Z">
              <w:r w:rsidRPr="003F3A03" w:rsidDel="00686DF6">
                <w:delText>ABC</w:delText>
              </w:r>
            </w:del>
          </w:p>
        </w:tc>
      </w:tr>
      <w:tr w:rsidR="006B0FCB" w:rsidRPr="003F3A03" w:rsidDel="00686DF6">
        <w:trPr>
          <w:del w:id="9371" w:author="gf1272" w:date="2005-12-01T12:15:00Z"/>
        </w:trPr>
        <w:tc>
          <w:tcPr>
            <w:tcW w:w="1548" w:type="dxa"/>
            <w:vAlign w:val="center"/>
          </w:tcPr>
          <w:p w:rsidR="006B0FCB" w:rsidRPr="003F3A03" w:rsidDel="00686DF6" w:rsidRDefault="006B0FCB" w:rsidP="00686DF6">
            <w:pPr>
              <w:jc w:val="both"/>
              <w:rPr>
                <w:del w:id="9372" w:author="gf1272" w:date="2005-12-01T12:15:00Z"/>
              </w:rPr>
              <w:pPrChange w:id="9373" w:author="gf1272" w:date="2005-12-01T12:15:00Z">
                <w:pPr>
                  <w:numPr>
                    <w:ilvl w:val="12"/>
                  </w:numPr>
                  <w:jc w:val="both"/>
                </w:pPr>
              </w:pPrChange>
            </w:pPr>
            <w:del w:id="9374" w:author="gf1272" w:date="2005-12-01T12:15:00Z">
              <w:r w:rsidRPr="003F3A03" w:rsidDel="00686DF6">
                <w:delText>INIT</w:delText>
              </w:r>
            </w:del>
          </w:p>
        </w:tc>
        <w:tc>
          <w:tcPr>
            <w:tcW w:w="3330" w:type="dxa"/>
            <w:vAlign w:val="center"/>
          </w:tcPr>
          <w:p w:rsidR="006B0FCB" w:rsidRPr="003F3A03" w:rsidDel="00686DF6" w:rsidRDefault="006B0FCB" w:rsidP="00686DF6">
            <w:pPr>
              <w:jc w:val="both"/>
              <w:rPr>
                <w:del w:id="9375" w:author="gf1272" w:date="2005-12-01T12:15:00Z"/>
              </w:rPr>
              <w:pPrChange w:id="9376" w:author="gf1272" w:date="2005-12-01T12:15:00Z">
                <w:pPr>
                  <w:numPr>
                    <w:ilvl w:val="12"/>
                  </w:numPr>
                  <w:jc w:val="both"/>
                </w:pPr>
              </w:pPrChange>
            </w:pPr>
            <w:del w:id="9377" w:author="gf1272" w:date="2005-12-01T12:15:00Z">
              <w:r w:rsidRPr="003F3A03" w:rsidDel="00686DF6">
                <w:delText>Initiator Identification</w:delText>
              </w:r>
            </w:del>
          </w:p>
        </w:tc>
        <w:tc>
          <w:tcPr>
            <w:tcW w:w="3330" w:type="dxa"/>
            <w:vAlign w:val="center"/>
          </w:tcPr>
          <w:p w:rsidR="006B0FCB" w:rsidRPr="003F3A03" w:rsidDel="00686DF6" w:rsidRDefault="006B0FCB" w:rsidP="00686DF6">
            <w:pPr>
              <w:jc w:val="both"/>
              <w:rPr>
                <w:del w:id="9378" w:author="gf1272" w:date="2005-12-01T12:15:00Z"/>
              </w:rPr>
              <w:pPrChange w:id="9379" w:author="gf1272" w:date="2005-12-01T12:15:00Z">
                <w:pPr>
                  <w:numPr>
                    <w:ilvl w:val="12"/>
                  </w:numPr>
                  <w:jc w:val="both"/>
                </w:pPr>
              </w:pPrChange>
            </w:pPr>
            <w:del w:id="9380" w:author="gf1272" w:date="2005-12-01T12:15:00Z">
              <w:r w:rsidRPr="003F3A03" w:rsidDel="00686DF6">
                <w:delText>Name</w:delText>
              </w:r>
            </w:del>
          </w:p>
        </w:tc>
      </w:tr>
      <w:tr w:rsidR="006B0FCB" w:rsidRPr="003F3A03" w:rsidDel="00686DF6">
        <w:trPr>
          <w:del w:id="9381" w:author="gf1272" w:date="2005-12-01T12:15:00Z"/>
        </w:trPr>
        <w:tc>
          <w:tcPr>
            <w:tcW w:w="1548" w:type="dxa"/>
            <w:vAlign w:val="center"/>
          </w:tcPr>
          <w:p w:rsidR="006B0FCB" w:rsidRPr="003F3A03" w:rsidDel="00686DF6" w:rsidRDefault="006B0FCB" w:rsidP="00686DF6">
            <w:pPr>
              <w:jc w:val="both"/>
              <w:rPr>
                <w:del w:id="9382" w:author="gf1272" w:date="2005-12-01T12:15:00Z"/>
              </w:rPr>
              <w:pPrChange w:id="9383" w:author="gf1272" w:date="2005-12-01T12:15:00Z">
                <w:pPr>
                  <w:numPr>
                    <w:ilvl w:val="12"/>
                  </w:numPr>
                  <w:jc w:val="both"/>
                </w:pPr>
              </w:pPrChange>
            </w:pPr>
            <w:del w:id="9384" w:author="gf1272" w:date="2005-12-01T12:15:00Z">
              <w:r w:rsidRPr="003F3A03" w:rsidDel="00686DF6">
                <w:delText>TEL NO</w:delText>
              </w:r>
            </w:del>
          </w:p>
        </w:tc>
        <w:tc>
          <w:tcPr>
            <w:tcW w:w="3330" w:type="dxa"/>
            <w:vAlign w:val="center"/>
          </w:tcPr>
          <w:p w:rsidR="006B0FCB" w:rsidRPr="003F3A03" w:rsidDel="00686DF6" w:rsidRDefault="006B0FCB" w:rsidP="00686DF6">
            <w:pPr>
              <w:jc w:val="both"/>
              <w:rPr>
                <w:del w:id="9385" w:author="gf1272" w:date="2005-12-01T12:15:00Z"/>
              </w:rPr>
              <w:pPrChange w:id="9386" w:author="gf1272" w:date="2005-12-01T12:15:00Z">
                <w:pPr>
                  <w:numPr>
                    <w:ilvl w:val="12"/>
                  </w:numPr>
                  <w:jc w:val="both"/>
                </w:pPr>
              </w:pPrChange>
            </w:pPr>
            <w:del w:id="9387" w:author="gf1272" w:date="2005-12-01T12:15:00Z">
              <w:r w:rsidRPr="003F3A03" w:rsidDel="00686DF6">
                <w:delText>Telephone Number</w:delText>
              </w:r>
            </w:del>
          </w:p>
        </w:tc>
        <w:tc>
          <w:tcPr>
            <w:tcW w:w="3330" w:type="dxa"/>
            <w:vAlign w:val="center"/>
          </w:tcPr>
          <w:p w:rsidR="006B0FCB" w:rsidRPr="003F3A03" w:rsidDel="00686DF6" w:rsidRDefault="006B0FCB" w:rsidP="00686DF6">
            <w:pPr>
              <w:jc w:val="both"/>
              <w:rPr>
                <w:del w:id="9388" w:author="gf1272" w:date="2005-12-01T12:15:00Z"/>
              </w:rPr>
              <w:pPrChange w:id="9389" w:author="gf1272" w:date="2005-12-01T12:15:00Z">
                <w:pPr>
                  <w:numPr>
                    <w:ilvl w:val="12"/>
                  </w:numPr>
                  <w:jc w:val="both"/>
                </w:pPr>
              </w:pPrChange>
            </w:pPr>
            <w:del w:id="9390" w:author="gf1272" w:date="2005-12-01T12:15:00Z">
              <w:r w:rsidRPr="003F3A03" w:rsidDel="00686DF6">
                <w:delText>Telephone No</w:delText>
              </w:r>
            </w:del>
          </w:p>
        </w:tc>
      </w:tr>
      <w:tr w:rsidR="006B0FCB" w:rsidRPr="003F3A03" w:rsidDel="00686DF6">
        <w:trPr>
          <w:del w:id="9391" w:author="gf1272" w:date="2005-12-01T12:15:00Z"/>
        </w:trPr>
        <w:tc>
          <w:tcPr>
            <w:tcW w:w="1548" w:type="dxa"/>
            <w:vAlign w:val="center"/>
          </w:tcPr>
          <w:p w:rsidR="006B0FCB" w:rsidRPr="003F3A03" w:rsidDel="00686DF6" w:rsidRDefault="006B0FCB" w:rsidP="00686DF6">
            <w:pPr>
              <w:jc w:val="both"/>
              <w:rPr>
                <w:del w:id="9392" w:author="gf1272" w:date="2005-12-01T12:15:00Z"/>
              </w:rPr>
              <w:pPrChange w:id="9393" w:author="gf1272" w:date="2005-12-01T12:15:00Z">
                <w:pPr>
                  <w:numPr>
                    <w:ilvl w:val="12"/>
                  </w:numPr>
                  <w:jc w:val="both"/>
                </w:pPr>
              </w:pPrChange>
            </w:pPr>
            <w:del w:id="9394" w:author="gf1272" w:date="2005-12-01T12:15:00Z">
              <w:r w:rsidRPr="003F3A03" w:rsidDel="00686DF6">
                <w:delText>IMPCON</w:delText>
              </w:r>
            </w:del>
          </w:p>
        </w:tc>
        <w:tc>
          <w:tcPr>
            <w:tcW w:w="3330" w:type="dxa"/>
            <w:vAlign w:val="center"/>
          </w:tcPr>
          <w:p w:rsidR="006B0FCB" w:rsidRPr="003F3A03" w:rsidDel="00686DF6" w:rsidRDefault="006B0FCB" w:rsidP="00686DF6">
            <w:pPr>
              <w:jc w:val="both"/>
              <w:rPr>
                <w:del w:id="9395" w:author="gf1272" w:date="2005-12-01T12:15:00Z"/>
              </w:rPr>
              <w:pPrChange w:id="9396" w:author="gf1272" w:date="2005-12-01T12:15:00Z">
                <w:pPr>
                  <w:numPr>
                    <w:ilvl w:val="12"/>
                  </w:numPr>
                  <w:jc w:val="both"/>
                </w:pPr>
              </w:pPrChange>
            </w:pPr>
            <w:del w:id="9397" w:author="gf1272" w:date="2005-12-01T12:15:00Z">
              <w:r w:rsidRPr="003F3A03" w:rsidDel="00686DF6">
                <w:delText>Implementation Contact</w:delText>
              </w:r>
            </w:del>
          </w:p>
        </w:tc>
        <w:tc>
          <w:tcPr>
            <w:tcW w:w="3330" w:type="dxa"/>
            <w:vAlign w:val="center"/>
          </w:tcPr>
          <w:p w:rsidR="006B0FCB" w:rsidRPr="003F3A03" w:rsidDel="00686DF6" w:rsidRDefault="006B0FCB" w:rsidP="00686DF6">
            <w:pPr>
              <w:jc w:val="both"/>
              <w:rPr>
                <w:del w:id="9398" w:author="gf1272" w:date="2005-12-01T12:15:00Z"/>
              </w:rPr>
              <w:pPrChange w:id="9399" w:author="gf1272" w:date="2005-12-01T12:15:00Z">
                <w:pPr>
                  <w:numPr>
                    <w:ilvl w:val="12"/>
                  </w:numPr>
                  <w:jc w:val="both"/>
                </w:pPr>
              </w:pPrChange>
            </w:pPr>
            <w:del w:id="9400" w:author="gf1272" w:date="2005-12-01T12:15:00Z">
              <w:r w:rsidRPr="003F3A03" w:rsidDel="00686DF6">
                <w:delText>Name</w:delText>
              </w:r>
            </w:del>
          </w:p>
        </w:tc>
      </w:tr>
      <w:tr w:rsidR="006B0FCB" w:rsidRPr="003F3A03" w:rsidDel="00686DF6">
        <w:trPr>
          <w:del w:id="9401" w:author="gf1272" w:date="2005-12-01T12:15:00Z"/>
        </w:trPr>
        <w:tc>
          <w:tcPr>
            <w:tcW w:w="1548" w:type="dxa"/>
            <w:vAlign w:val="center"/>
          </w:tcPr>
          <w:p w:rsidR="006B0FCB" w:rsidRPr="003F3A03" w:rsidDel="00686DF6" w:rsidRDefault="006B0FCB" w:rsidP="00686DF6">
            <w:pPr>
              <w:jc w:val="both"/>
              <w:rPr>
                <w:del w:id="9402" w:author="gf1272" w:date="2005-12-01T12:15:00Z"/>
              </w:rPr>
              <w:pPrChange w:id="9403" w:author="gf1272" w:date="2005-12-01T12:15:00Z">
                <w:pPr>
                  <w:numPr>
                    <w:ilvl w:val="12"/>
                  </w:numPr>
                  <w:jc w:val="both"/>
                </w:pPr>
              </w:pPrChange>
            </w:pPr>
            <w:del w:id="9404" w:author="gf1272" w:date="2005-12-01T12:15:00Z">
              <w:r w:rsidRPr="003F3A03" w:rsidDel="00686DF6">
                <w:delText>TEL NO</w:delText>
              </w:r>
            </w:del>
          </w:p>
        </w:tc>
        <w:tc>
          <w:tcPr>
            <w:tcW w:w="3330" w:type="dxa"/>
            <w:vAlign w:val="center"/>
          </w:tcPr>
          <w:p w:rsidR="006B0FCB" w:rsidRPr="003F3A03" w:rsidDel="00686DF6" w:rsidRDefault="006B0FCB" w:rsidP="00686DF6">
            <w:pPr>
              <w:jc w:val="both"/>
              <w:rPr>
                <w:del w:id="9405" w:author="gf1272" w:date="2005-12-01T12:15:00Z"/>
              </w:rPr>
              <w:pPrChange w:id="9406" w:author="gf1272" w:date="2005-12-01T12:15:00Z">
                <w:pPr>
                  <w:numPr>
                    <w:ilvl w:val="12"/>
                  </w:numPr>
                  <w:jc w:val="both"/>
                </w:pPr>
              </w:pPrChange>
            </w:pPr>
            <w:del w:id="9407" w:author="gf1272" w:date="2005-12-01T12:15:00Z">
              <w:r w:rsidRPr="003F3A03" w:rsidDel="00686DF6">
                <w:delText>Telephone No.</w:delText>
              </w:r>
            </w:del>
          </w:p>
        </w:tc>
        <w:tc>
          <w:tcPr>
            <w:tcW w:w="3330" w:type="dxa"/>
            <w:vAlign w:val="center"/>
          </w:tcPr>
          <w:p w:rsidR="006B0FCB" w:rsidRPr="003F3A03" w:rsidDel="00686DF6" w:rsidRDefault="006B0FCB" w:rsidP="00686DF6">
            <w:pPr>
              <w:jc w:val="both"/>
              <w:rPr>
                <w:del w:id="9408" w:author="gf1272" w:date="2005-12-01T12:15:00Z"/>
              </w:rPr>
              <w:pPrChange w:id="9409" w:author="gf1272" w:date="2005-12-01T12:15:00Z">
                <w:pPr>
                  <w:numPr>
                    <w:ilvl w:val="12"/>
                  </w:numPr>
                  <w:jc w:val="both"/>
                </w:pPr>
              </w:pPrChange>
            </w:pPr>
            <w:del w:id="9410" w:author="gf1272" w:date="2005-12-01T12:15:00Z">
              <w:r w:rsidRPr="003F3A03" w:rsidDel="00686DF6">
                <w:delText>Telephone No</w:delText>
              </w:r>
            </w:del>
          </w:p>
        </w:tc>
      </w:tr>
    </w:tbl>
    <w:p w:rsidR="006B0FCB" w:rsidRPr="003F3A03" w:rsidDel="00686DF6" w:rsidRDefault="006B0FCB" w:rsidP="00686DF6">
      <w:pPr>
        <w:jc w:val="both"/>
        <w:rPr>
          <w:del w:id="9411" w:author="gf1272" w:date="2005-12-01T12:15:00Z"/>
          <w:b/>
        </w:rPr>
        <w:pPrChange w:id="9412" w:author="gf1272" w:date="2005-12-01T12:15:00Z">
          <w:pPr>
            <w:jc w:val="both"/>
          </w:pPr>
        </w:pPrChange>
      </w:pPr>
    </w:p>
    <w:p w:rsidR="00C42D7B" w:rsidRPr="003F3A03" w:rsidDel="00686DF6" w:rsidRDefault="00C42D7B" w:rsidP="00686DF6">
      <w:pPr>
        <w:jc w:val="both"/>
        <w:rPr>
          <w:del w:id="9413" w:author="gf1272" w:date="2005-12-01T12:15:00Z"/>
        </w:rPr>
        <w:pPrChange w:id="9414" w:author="gf1272" w:date="2005-12-01T12:15:00Z">
          <w:pPr>
            <w:jc w:val="both"/>
          </w:pPr>
        </w:pPrChange>
      </w:pPr>
    </w:p>
    <w:p w:rsidR="00C42D7B" w:rsidRPr="003F3A03" w:rsidDel="00686DF6" w:rsidRDefault="00C42D7B" w:rsidP="00686DF6">
      <w:pPr>
        <w:jc w:val="both"/>
        <w:rPr>
          <w:del w:id="9415" w:author="gf1272" w:date="2005-12-01T12:15:00Z"/>
          <w:b/>
        </w:rPr>
        <w:pPrChange w:id="9416" w:author="gf1272" w:date="2005-12-01T12:15:00Z">
          <w:pPr>
            <w:jc w:val="both"/>
          </w:pPr>
        </w:pPrChange>
      </w:pPr>
      <w:del w:id="9417" w:author="gf1272" w:date="2005-12-01T12:15:00Z">
        <w:r w:rsidRPr="003F3A03" w:rsidDel="00686DF6">
          <w:rPr>
            <w:b/>
          </w:rPr>
          <w:delText>Note: If the RTR field is populated with a 'D', the DSGCON and DSGCON TN fields are required.</w:delText>
        </w:r>
      </w:del>
    </w:p>
    <w:p w:rsidR="00C42D7B" w:rsidRPr="003F3A03" w:rsidDel="00686DF6" w:rsidRDefault="00C42D7B" w:rsidP="00686DF6">
      <w:pPr>
        <w:jc w:val="both"/>
        <w:rPr>
          <w:del w:id="9418" w:author="gf1272" w:date="2005-12-01T12:15:00Z"/>
        </w:rPr>
        <w:pPrChange w:id="9419" w:author="gf1272" w:date="2005-12-01T12:15:00Z">
          <w:pPr>
            <w:jc w:val="both"/>
          </w:pPr>
        </w:pPrChange>
      </w:pPr>
    </w:p>
    <w:p w:rsidR="00C42D7B" w:rsidRPr="003F3A03" w:rsidDel="00686DF6" w:rsidRDefault="00C42D7B" w:rsidP="00686DF6">
      <w:pPr>
        <w:jc w:val="both"/>
        <w:rPr>
          <w:del w:id="9420" w:author="gf1272" w:date="2005-12-01T12:15:00Z"/>
          <w:b/>
        </w:rPr>
        <w:pPrChange w:id="9421" w:author="gf1272" w:date="2005-12-01T12:15:00Z">
          <w:pPr>
            <w:numPr>
              <w:ilvl w:val="12"/>
            </w:numPr>
            <w:jc w:val="both"/>
          </w:pPr>
        </w:pPrChange>
      </w:pPr>
      <w:del w:id="9422" w:author="gf1272" w:date="2005-12-01T12:15:00Z">
        <w:r w:rsidRPr="003F3A03" w:rsidDel="00686DF6">
          <w:rPr>
            <w:b/>
          </w:rPr>
          <w:delText>LSR - END USER FORM</w:delText>
        </w:r>
      </w:del>
    </w:p>
    <w:p w:rsidR="00C42D7B" w:rsidRPr="003F3A03" w:rsidDel="00686DF6" w:rsidRDefault="00C42D7B" w:rsidP="00686DF6">
      <w:pPr>
        <w:jc w:val="both"/>
        <w:rPr>
          <w:del w:id="9423" w:author="gf1272" w:date="2005-12-01T12:15:00Z"/>
        </w:rPr>
        <w:pPrChange w:id="9424" w:author="gf1272" w:date="2005-12-01T12:15:00Z">
          <w:pPr>
            <w:numPr>
              <w:ilvl w:val="12"/>
            </w:numPr>
            <w:jc w:val="both"/>
          </w:pPr>
        </w:pPrChange>
      </w:pPr>
    </w:p>
    <w:tbl>
      <w:tblPr>
        <w:tblW w:w="0" w:type="auto"/>
        <w:tblLayout w:type="fixed"/>
        <w:tblLook w:val="0000" w:firstRow="0" w:lastRow="0" w:firstColumn="0" w:lastColumn="0" w:noHBand="0" w:noVBand="0"/>
      </w:tblPr>
      <w:tblGrid>
        <w:gridCol w:w="1530"/>
        <w:gridCol w:w="3330"/>
        <w:gridCol w:w="3348"/>
      </w:tblGrid>
      <w:tr w:rsidR="00C42D7B" w:rsidRPr="003F3A03" w:rsidDel="00686DF6">
        <w:tblPrEx>
          <w:tblCellMar>
            <w:top w:w="0" w:type="dxa"/>
            <w:bottom w:w="0" w:type="dxa"/>
          </w:tblCellMar>
        </w:tblPrEx>
        <w:trPr>
          <w:trHeight w:val="472"/>
          <w:del w:id="9425" w:author="gf1272" w:date="2005-12-01T12:15:00Z"/>
        </w:trPr>
        <w:tc>
          <w:tcPr>
            <w:tcW w:w="1530" w:type="dxa"/>
            <w:tcBorders>
              <w:top w:val="single" w:sz="4" w:space="0" w:color="auto"/>
              <w:left w:val="single" w:sz="4" w:space="0" w:color="auto"/>
              <w:bottom w:val="single" w:sz="4" w:space="0" w:color="auto"/>
              <w:right w:val="single" w:sz="6" w:space="0" w:color="auto"/>
            </w:tcBorders>
            <w:vAlign w:val="center"/>
          </w:tcPr>
          <w:p w:rsidR="00C42D7B" w:rsidRPr="003F3A03" w:rsidDel="00686DF6" w:rsidRDefault="00C42D7B" w:rsidP="00686DF6">
            <w:pPr>
              <w:jc w:val="both"/>
              <w:rPr>
                <w:del w:id="9426" w:author="gf1272" w:date="2005-12-01T12:15:00Z"/>
                <w:b/>
              </w:rPr>
              <w:pPrChange w:id="9427" w:author="gf1272" w:date="2005-12-01T12:15:00Z">
                <w:pPr>
                  <w:numPr>
                    <w:ilvl w:val="12"/>
                  </w:numPr>
                  <w:jc w:val="both"/>
                </w:pPr>
              </w:pPrChange>
            </w:pPr>
            <w:del w:id="9428" w:author="gf1272" w:date="2005-12-01T12:15:00Z">
              <w:r w:rsidRPr="003F3A03" w:rsidDel="00686DF6">
                <w:rPr>
                  <w:b/>
                </w:rPr>
                <w:delText>FIELD</w:delText>
              </w:r>
            </w:del>
          </w:p>
        </w:tc>
        <w:tc>
          <w:tcPr>
            <w:tcW w:w="3330" w:type="dxa"/>
            <w:tcBorders>
              <w:top w:val="single" w:sz="4" w:space="0" w:color="auto"/>
              <w:bottom w:val="single" w:sz="4" w:space="0" w:color="auto"/>
              <w:right w:val="single" w:sz="6" w:space="0" w:color="auto"/>
            </w:tcBorders>
            <w:vAlign w:val="center"/>
          </w:tcPr>
          <w:p w:rsidR="00C42D7B" w:rsidRPr="003F3A03" w:rsidDel="00686DF6" w:rsidRDefault="00C42D7B" w:rsidP="00686DF6">
            <w:pPr>
              <w:jc w:val="both"/>
              <w:rPr>
                <w:del w:id="9429" w:author="gf1272" w:date="2005-12-01T12:15:00Z"/>
                <w:b/>
              </w:rPr>
              <w:pPrChange w:id="9430" w:author="gf1272" w:date="2005-12-01T12:15:00Z">
                <w:pPr>
                  <w:numPr>
                    <w:ilvl w:val="12"/>
                  </w:numPr>
                  <w:jc w:val="both"/>
                </w:pPr>
              </w:pPrChange>
            </w:pPr>
            <w:del w:id="9431" w:author="gf1272" w:date="2005-12-01T12:15:00Z">
              <w:r w:rsidRPr="003F3A03" w:rsidDel="00686DF6">
                <w:rPr>
                  <w:b/>
                </w:rPr>
                <w:delText>DESCRIPTION</w:delText>
              </w:r>
            </w:del>
          </w:p>
        </w:tc>
        <w:tc>
          <w:tcPr>
            <w:tcW w:w="3348" w:type="dxa"/>
            <w:tcBorders>
              <w:top w:val="single" w:sz="4" w:space="0" w:color="auto"/>
              <w:bottom w:val="single" w:sz="4" w:space="0" w:color="auto"/>
              <w:right w:val="single" w:sz="4" w:space="0" w:color="auto"/>
            </w:tcBorders>
            <w:vAlign w:val="center"/>
          </w:tcPr>
          <w:p w:rsidR="00C42D7B" w:rsidRPr="003F3A03" w:rsidDel="00686DF6" w:rsidRDefault="00C42D7B" w:rsidP="00686DF6">
            <w:pPr>
              <w:jc w:val="both"/>
              <w:rPr>
                <w:del w:id="9432" w:author="gf1272" w:date="2005-12-01T12:15:00Z"/>
                <w:b/>
              </w:rPr>
              <w:pPrChange w:id="9433" w:author="gf1272" w:date="2005-12-01T12:15:00Z">
                <w:pPr>
                  <w:numPr>
                    <w:ilvl w:val="12"/>
                  </w:numPr>
                  <w:jc w:val="both"/>
                </w:pPr>
              </w:pPrChange>
            </w:pPr>
            <w:del w:id="9434" w:author="gf1272" w:date="2005-12-01T12:15:00Z">
              <w:r w:rsidRPr="003F3A03" w:rsidDel="00686DF6">
                <w:rPr>
                  <w:b/>
                </w:rPr>
                <w:delText>Valid Entry Example</w:delText>
              </w:r>
            </w:del>
          </w:p>
        </w:tc>
      </w:tr>
      <w:tr w:rsidR="00C42D7B" w:rsidRPr="003F3A03" w:rsidDel="00686DF6">
        <w:tblPrEx>
          <w:tblCellMar>
            <w:top w:w="0" w:type="dxa"/>
            <w:bottom w:w="0" w:type="dxa"/>
          </w:tblCellMar>
        </w:tblPrEx>
        <w:trPr>
          <w:trHeight w:val="472"/>
          <w:del w:id="9435" w:author="gf1272" w:date="2005-12-01T12:15:00Z"/>
        </w:trPr>
        <w:tc>
          <w:tcPr>
            <w:tcW w:w="1530" w:type="dxa"/>
            <w:tcBorders>
              <w:top w:val="single" w:sz="6" w:space="0" w:color="auto"/>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436" w:author="gf1272" w:date="2005-12-01T12:15:00Z"/>
                <w:rFonts w:cs="Arial"/>
              </w:rPr>
              <w:pPrChange w:id="9437" w:author="gf1272" w:date="2005-12-01T12:15:00Z">
                <w:pPr>
                  <w:numPr>
                    <w:ilvl w:val="12"/>
                  </w:numPr>
                  <w:jc w:val="both"/>
                </w:pPr>
              </w:pPrChange>
            </w:pPr>
            <w:del w:id="9438" w:author="gf1272" w:date="2005-12-01T12:15:00Z">
              <w:r w:rsidRPr="003F3A03" w:rsidDel="00686DF6">
                <w:rPr>
                  <w:rFonts w:cs="Arial"/>
                </w:rPr>
                <w:delText>LCON</w:delText>
              </w:r>
            </w:del>
          </w:p>
        </w:tc>
        <w:tc>
          <w:tcPr>
            <w:tcW w:w="3330" w:type="dxa"/>
            <w:tcBorders>
              <w:top w:val="single" w:sz="6" w:space="0" w:color="auto"/>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439" w:author="gf1272" w:date="2005-12-01T12:15:00Z"/>
                <w:rFonts w:cs="Arial"/>
              </w:rPr>
              <w:pPrChange w:id="9440" w:author="gf1272" w:date="2005-12-01T12:15:00Z">
                <w:pPr>
                  <w:numPr>
                    <w:ilvl w:val="12"/>
                  </w:numPr>
                  <w:jc w:val="both"/>
                </w:pPr>
              </w:pPrChange>
            </w:pPr>
            <w:del w:id="9441" w:author="gf1272" w:date="2005-12-01T12:15:00Z">
              <w:r w:rsidRPr="003F3A03" w:rsidDel="00686DF6">
                <w:rPr>
                  <w:rFonts w:cs="Arial"/>
                </w:rPr>
                <w:delText>Local Contact</w:delText>
              </w:r>
            </w:del>
          </w:p>
        </w:tc>
        <w:tc>
          <w:tcPr>
            <w:tcW w:w="3348" w:type="dxa"/>
            <w:tcBorders>
              <w:top w:val="single" w:sz="6" w:space="0" w:color="auto"/>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442" w:author="gf1272" w:date="2005-12-01T12:15:00Z"/>
                <w:rFonts w:cs="Arial"/>
              </w:rPr>
              <w:pPrChange w:id="9443" w:author="gf1272" w:date="2005-12-01T12:15:00Z">
                <w:pPr>
                  <w:numPr>
                    <w:ilvl w:val="12"/>
                  </w:numPr>
                  <w:jc w:val="both"/>
                </w:pPr>
              </w:pPrChange>
            </w:pPr>
            <w:del w:id="9444" w:author="gf1272" w:date="2005-12-01T12:15:00Z">
              <w:r w:rsidRPr="003F3A03" w:rsidDel="00686DF6">
                <w:rPr>
                  <w:rFonts w:cs="Arial"/>
                </w:rPr>
                <w:delText>Name</w:delText>
              </w:r>
            </w:del>
          </w:p>
        </w:tc>
      </w:tr>
      <w:tr w:rsidR="00C42D7B" w:rsidRPr="003F3A03" w:rsidDel="00686DF6">
        <w:tblPrEx>
          <w:tblCellMar>
            <w:top w:w="0" w:type="dxa"/>
            <w:bottom w:w="0" w:type="dxa"/>
          </w:tblCellMar>
        </w:tblPrEx>
        <w:trPr>
          <w:trHeight w:val="473"/>
          <w:del w:id="9445" w:author="gf1272" w:date="2005-12-01T12:15:00Z"/>
        </w:trPr>
        <w:tc>
          <w:tcPr>
            <w:tcW w:w="1530" w:type="dxa"/>
            <w:tcBorders>
              <w:top w:val="single" w:sz="6" w:space="0" w:color="auto"/>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446" w:author="gf1272" w:date="2005-12-01T12:15:00Z"/>
                <w:rFonts w:cs="Arial"/>
              </w:rPr>
              <w:pPrChange w:id="9447" w:author="gf1272" w:date="2005-12-01T12:15:00Z">
                <w:pPr>
                  <w:numPr>
                    <w:ilvl w:val="12"/>
                  </w:numPr>
                  <w:jc w:val="both"/>
                </w:pPr>
              </w:pPrChange>
            </w:pPr>
            <w:del w:id="9448" w:author="gf1272" w:date="2005-12-01T12:15:00Z">
              <w:r w:rsidRPr="003F3A03" w:rsidDel="00686DF6">
                <w:rPr>
                  <w:rFonts w:cs="Arial"/>
                </w:rPr>
                <w:delText>TEL NO</w:delText>
              </w:r>
            </w:del>
          </w:p>
        </w:tc>
        <w:tc>
          <w:tcPr>
            <w:tcW w:w="3330" w:type="dxa"/>
            <w:tcBorders>
              <w:top w:val="single" w:sz="6" w:space="0" w:color="auto"/>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449" w:author="gf1272" w:date="2005-12-01T12:15:00Z"/>
                <w:rFonts w:cs="Arial"/>
              </w:rPr>
              <w:pPrChange w:id="9450" w:author="gf1272" w:date="2005-12-01T12:15:00Z">
                <w:pPr>
                  <w:numPr>
                    <w:ilvl w:val="12"/>
                  </w:numPr>
                  <w:jc w:val="both"/>
                </w:pPr>
              </w:pPrChange>
            </w:pPr>
            <w:del w:id="9451" w:author="gf1272" w:date="2005-12-01T12:15:00Z">
              <w:r w:rsidRPr="003F3A03" w:rsidDel="00686DF6">
                <w:rPr>
                  <w:rFonts w:cs="Arial"/>
                </w:rPr>
                <w:delText>Telephone Number</w:delText>
              </w:r>
            </w:del>
          </w:p>
        </w:tc>
        <w:tc>
          <w:tcPr>
            <w:tcW w:w="3348" w:type="dxa"/>
            <w:tcBorders>
              <w:top w:val="single" w:sz="6" w:space="0" w:color="auto"/>
              <w:left w:val="single" w:sz="6" w:space="0" w:color="auto"/>
              <w:bottom w:val="single" w:sz="6" w:space="0" w:color="auto"/>
              <w:right w:val="single" w:sz="6" w:space="0" w:color="auto"/>
            </w:tcBorders>
            <w:vAlign w:val="center"/>
          </w:tcPr>
          <w:p w:rsidR="00C42D7B" w:rsidRPr="003F3A03" w:rsidDel="00686DF6" w:rsidRDefault="00C42D7B" w:rsidP="00686DF6">
            <w:pPr>
              <w:jc w:val="both"/>
              <w:rPr>
                <w:del w:id="9452" w:author="gf1272" w:date="2005-12-01T12:15:00Z"/>
                <w:rFonts w:cs="Arial"/>
              </w:rPr>
              <w:pPrChange w:id="9453" w:author="gf1272" w:date="2005-12-01T12:15:00Z">
                <w:pPr>
                  <w:numPr>
                    <w:ilvl w:val="12"/>
                  </w:numPr>
                  <w:jc w:val="both"/>
                </w:pPr>
              </w:pPrChange>
            </w:pPr>
            <w:del w:id="9454" w:author="gf1272" w:date="2005-12-01T12:15:00Z">
              <w:r w:rsidRPr="003F3A03" w:rsidDel="00686DF6">
                <w:rPr>
                  <w:rFonts w:cs="Arial"/>
                </w:rPr>
                <w:delText>Telephone No</w:delText>
              </w:r>
            </w:del>
          </w:p>
        </w:tc>
      </w:tr>
    </w:tbl>
    <w:p w:rsidR="00C42D7B" w:rsidRPr="003F3A03" w:rsidDel="00686DF6" w:rsidRDefault="00C42D7B" w:rsidP="00686DF6">
      <w:pPr>
        <w:jc w:val="both"/>
        <w:rPr>
          <w:del w:id="9455" w:author="gf1272" w:date="2005-12-01T12:15:00Z"/>
          <w:b/>
        </w:rPr>
        <w:pPrChange w:id="9456" w:author="gf1272" w:date="2005-12-01T12:15:00Z">
          <w:pPr>
            <w:jc w:val="both"/>
          </w:pPr>
        </w:pPrChange>
      </w:pPr>
      <w:del w:id="9457" w:author="gf1272" w:date="2005-12-01T12:15:00Z">
        <w:r w:rsidRPr="003F3A03" w:rsidDel="00686DF6">
          <w:rPr>
            <w:b/>
          </w:rPr>
          <w:delText>Note: For complete information about addresses and all of the conditional entries, refer to the LSOR</w:delText>
        </w:r>
      </w:del>
    </w:p>
    <w:p w:rsidR="00C42D7B" w:rsidRPr="003F3A03" w:rsidDel="00686DF6" w:rsidRDefault="00C42D7B" w:rsidP="00686DF6">
      <w:pPr>
        <w:jc w:val="both"/>
        <w:rPr>
          <w:del w:id="9458" w:author="gf1272" w:date="2005-12-01T12:15:00Z"/>
        </w:rPr>
        <w:pPrChange w:id="9459" w:author="gf1272" w:date="2005-12-01T12:15:00Z">
          <w:pPr>
            <w:jc w:val="both"/>
          </w:pPr>
        </w:pPrChange>
      </w:pPr>
    </w:p>
    <w:p w:rsidR="00C42D7B" w:rsidRPr="003F3A03" w:rsidDel="00686DF6" w:rsidRDefault="00C42D7B" w:rsidP="00686DF6">
      <w:pPr>
        <w:jc w:val="both"/>
        <w:rPr>
          <w:del w:id="9460" w:author="gf1272" w:date="2005-12-01T12:15:00Z"/>
          <w:b/>
        </w:rPr>
        <w:pPrChange w:id="9461" w:author="gf1272" w:date="2005-12-01T12:15:00Z">
          <w:pPr>
            <w:jc w:val="both"/>
          </w:pPr>
        </w:pPrChange>
      </w:pPr>
      <w:del w:id="9462" w:author="gf1272" w:date="2005-12-01T12:15:00Z">
        <w:r w:rsidRPr="003F3A03" w:rsidDel="00686DF6">
          <w:rPr>
            <w:b/>
          </w:rPr>
          <w:delText>LSR - LOOP FORM</w:delText>
        </w:r>
      </w:del>
    </w:p>
    <w:p w:rsidR="00C42D7B" w:rsidRPr="003F3A03" w:rsidDel="00686DF6" w:rsidRDefault="00C42D7B" w:rsidP="00686DF6">
      <w:pPr>
        <w:jc w:val="both"/>
        <w:rPr>
          <w:del w:id="9463" w:author="gf1272" w:date="2005-12-01T12:15:00Z"/>
        </w:rPr>
        <w:pPrChange w:id="9464" w:author="gf1272" w:date="2005-12-01T12:15:00Z">
          <w:pPr>
            <w:numPr>
              <w:ilvl w:val="12"/>
            </w:numPr>
            <w:jc w:val="both"/>
          </w:pPr>
        </w:pPrChange>
      </w:pPr>
    </w:p>
    <w:p w:rsidR="00C42D7B" w:rsidRPr="003F3A03" w:rsidDel="00686DF6" w:rsidRDefault="00C42D7B" w:rsidP="00686DF6">
      <w:pPr>
        <w:jc w:val="both"/>
        <w:rPr>
          <w:del w:id="9465" w:author="gf1272" w:date="2005-12-01T12:15:00Z"/>
          <w:b/>
        </w:rPr>
        <w:pPrChange w:id="9466" w:author="gf1272" w:date="2005-12-01T12:15:00Z">
          <w:pPr>
            <w:jc w:val="both"/>
          </w:pPr>
        </w:pPrChange>
      </w:pPr>
      <w:del w:id="9467" w:author="gf1272" w:date="2005-12-01T12:15:00Z">
        <w:r w:rsidRPr="003F3A03" w:rsidDel="00686DF6">
          <w:rPr>
            <w:b/>
          </w:rPr>
          <w:delText xml:space="preserve">Note:  The </w:delText>
        </w:r>
        <w:r w:rsidR="001D2601" w:rsidRPr="003F3A03" w:rsidDel="00686DF6">
          <w:rPr>
            <w:b/>
          </w:rPr>
          <w:delText>Carrier</w:delText>
        </w:r>
        <w:r w:rsidRPr="003F3A03" w:rsidDel="00686DF6">
          <w:rPr>
            <w:b/>
          </w:rPr>
          <w:delText xml:space="preserve"> must populate on a</w:delText>
        </w:r>
        <w:r w:rsidR="00F12692" w:rsidDel="00686DF6">
          <w:rPr>
            <w:b/>
          </w:rPr>
          <w:delText xml:space="preserve"> DLE-HFS</w:delText>
        </w:r>
        <w:r w:rsidRPr="003F3A03" w:rsidDel="00686DF6">
          <w:rPr>
            <w:b/>
          </w:rPr>
          <w:delText xml:space="preserve"> ACT C LSR the VCI, VPI, RECCKT, and CODE SET fields.  Even though </w:delText>
        </w:r>
        <w:r w:rsidR="00F12692" w:rsidDel="00686DF6">
          <w:rPr>
            <w:b/>
          </w:rPr>
          <w:delText>it</w:delText>
        </w:r>
        <w:r w:rsidRPr="003F3A03" w:rsidDel="00686DF6">
          <w:rPr>
            <w:b/>
          </w:rPr>
          <w:delText xml:space="preserve"> may only w</w:delText>
        </w:r>
        <w:r w:rsidR="00F12692" w:rsidDel="00686DF6">
          <w:rPr>
            <w:b/>
          </w:rPr>
          <w:delText>ish</w:delText>
        </w:r>
        <w:r w:rsidRPr="003F3A03" w:rsidDel="00686DF6">
          <w:rPr>
            <w:b/>
          </w:rPr>
          <w:delText xml:space="preserve"> to change the Profile, the</w:delText>
        </w:r>
        <w:r w:rsidR="00F12692" w:rsidDel="00686DF6">
          <w:rPr>
            <w:b/>
          </w:rPr>
          <w:delText xml:space="preserve"> Carrier</w:delText>
        </w:r>
        <w:r w:rsidRPr="003F3A03" w:rsidDel="00686DF6">
          <w:rPr>
            <w:b/>
          </w:rPr>
          <w:delText xml:space="preserve"> must also populate the RECCKT and CODE SET fields due to system edits.</w:delText>
        </w:r>
      </w:del>
    </w:p>
    <w:p w:rsidR="006B0FCB" w:rsidRPr="003F3A03" w:rsidDel="00686DF6" w:rsidRDefault="006B0FCB" w:rsidP="00686DF6">
      <w:pPr>
        <w:jc w:val="both"/>
        <w:rPr>
          <w:del w:id="9468" w:author="gf1272" w:date="2005-12-01T12:15:00Z"/>
          <w:b/>
        </w:rPr>
        <w:pPrChange w:id="9469" w:author="gf1272" w:date="2005-12-01T12:15:00Z">
          <w:pPr>
            <w:jc w:val="both"/>
          </w:pPr>
        </w:pPrChange>
      </w:pPr>
    </w:p>
    <w:tbl>
      <w:tblPr>
        <w:tblStyle w:val="TableGrid"/>
        <w:tblW w:w="0" w:type="auto"/>
        <w:tblLook w:val="01E0" w:firstRow="1" w:lastRow="1" w:firstColumn="1" w:lastColumn="1" w:noHBand="0" w:noVBand="0"/>
      </w:tblPr>
      <w:tblGrid>
        <w:gridCol w:w="1548"/>
        <w:gridCol w:w="3330"/>
        <w:gridCol w:w="3330"/>
      </w:tblGrid>
      <w:tr w:rsidR="006B0FCB" w:rsidRPr="003F3A03" w:rsidDel="00686DF6">
        <w:trPr>
          <w:del w:id="9470" w:author="gf1272" w:date="2005-12-01T12:15:00Z"/>
        </w:trPr>
        <w:tc>
          <w:tcPr>
            <w:tcW w:w="1548" w:type="dxa"/>
          </w:tcPr>
          <w:p w:rsidR="006B0FCB" w:rsidRPr="003F3A03" w:rsidDel="00686DF6" w:rsidRDefault="006B0FCB" w:rsidP="00686DF6">
            <w:pPr>
              <w:jc w:val="both"/>
              <w:rPr>
                <w:del w:id="9471" w:author="gf1272" w:date="2005-12-01T12:15:00Z"/>
                <w:b/>
              </w:rPr>
              <w:pPrChange w:id="9472" w:author="gf1272" w:date="2005-12-01T12:15:00Z">
                <w:pPr>
                  <w:jc w:val="both"/>
                </w:pPr>
              </w:pPrChange>
            </w:pPr>
            <w:del w:id="9473" w:author="gf1272" w:date="2005-12-01T12:15:00Z">
              <w:r w:rsidRPr="003F3A03" w:rsidDel="00686DF6">
                <w:rPr>
                  <w:b/>
                </w:rPr>
                <w:delText>FIELD</w:delText>
              </w:r>
            </w:del>
          </w:p>
        </w:tc>
        <w:tc>
          <w:tcPr>
            <w:tcW w:w="3330" w:type="dxa"/>
          </w:tcPr>
          <w:p w:rsidR="006B0FCB" w:rsidRPr="003F3A03" w:rsidDel="00686DF6" w:rsidRDefault="006B0FCB" w:rsidP="00686DF6">
            <w:pPr>
              <w:jc w:val="both"/>
              <w:rPr>
                <w:del w:id="9474" w:author="gf1272" w:date="2005-12-01T12:15:00Z"/>
                <w:b/>
              </w:rPr>
              <w:pPrChange w:id="9475" w:author="gf1272" w:date="2005-12-01T12:15:00Z">
                <w:pPr>
                  <w:jc w:val="both"/>
                </w:pPr>
              </w:pPrChange>
            </w:pPr>
            <w:del w:id="9476" w:author="gf1272" w:date="2005-12-01T12:15:00Z">
              <w:r w:rsidRPr="003F3A03" w:rsidDel="00686DF6">
                <w:rPr>
                  <w:b/>
                </w:rPr>
                <w:delText>DESCRIPTION</w:delText>
              </w:r>
            </w:del>
          </w:p>
        </w:tc>
        <w:tc>
          <w:tcPr>
            <w:tcW w:w="3330" w:type="dxa"/>
          </w:tcPr>
          <w:p w:rsidR="006B0FCB" w:rsidRPr="003F3A03" w:rsidDel="00686DF6" w:rsidRDefault="006B0FCB" w:rsidP="00686DF6">
            <w:pPr>
              <w:jc w:val="both"/>
              <w:rPr>
                <w:del w:id="9477" w:author="gf1272" w:date="2005-12-01T12:15:00Z"/>
                <w:b/>
              </w:rPr>
              <w:pPrChange w:id="9478" w:author="gf1272" w:date="2005-12-01T12:15:00Z">
                <w:pPr>
                  <w:jc w:val="both"/>
                </w:pPr>
              </w:pPrChange>
            </w:pPr>
            <w:del w:id="9479" w:author="gf1272" w:date="2005-12-01T12:15:00Z">
              <w:r w:rsidRPr="003F3A03" w:rsidDel="00686DF6">
                <w:rPr>
                  <w:b/>
                </w:rPr>
                <w:delText>Valid Entry Example</w:delText>
              </w:r>
            </w:del>
          </w:p>
        </w:tc>
      </w:tr>
      <w:tr w:rsidR="006B0FCB" w:rsidRPr="003F3A03" w:rsidDel="00686DF6">
        <w:trPr>
          <w:del w:id="9480" w:author="gf1272" w:date="2005-12-01T12:15:00Z"/>
        </w:trPr>
        <w:tc>
          <w:tcPr>
            <w:tcW w:w="1548" w:type="dxa"/>
            <w:vAlign w:val="center"/>
          </w:tcPr>
          <w:p w:rsidR="006B0FCB" w:rsidRPr="003F3A03" w:rsidDel="00686DF6" w:rsidRDefault="006B0FCB" w:rsidP="00686DF6">
            <w:pPr>
              <w:jc w:val="both"/>
              <w:rPr>
                <w:del w:id="9481" w:author="gf1272" w:date="2005-12-01T12:15:00Z"/>
              </w:rPr>
              <w:pPrChange w:id="9482" w:author="gf1272" w:date="2005-12-01T12:15:00Z">
                <w:pPr>
                  <w:numPr>
                    <w:ilvl w:val="12"/>
                  </w:numPr>
                  <w:jc w:val="both"/>
                </w:pPr>
              </w:pPrChange>
            </w:pPr>
            <w:del w:id="9483" w:author="gf1272" w:date="2005-12-01T12:15:00Z">
              <w:r w:rsidRPr="003F3A03" w:rsidDel="00686DF6">
                <w:delText>LNUM</w:delText>
              </w:r>
            </w:del>
          </w:p>
        </w:tc>
        <w:tc>
          <w:tcPr>
            <w:tcW w:w="3330" w:type="dxa"/>
            <w:vAlign w:val="center"/>
          </w:tcPr>
          <w:p w:rsidR="006B0FCB" w:rsidRPr="003F3A03" w:rsidDel="00686DF6" w:rsidRDefault="006B0FCB" w:rsidP="00686DF6">
            <w:pPr>
              <w:jc w:val="both"/>
              <w:rPr>
                <w:del w:id="9484" w:author="gf1272" w:date="2005-12-01T12:15:00Z"/>
              </w:rPr>
              <w:pPrChange w:id="9485" w:author="gf1272" w:date="2005-12-01T12:15:00Z">
                <w:pPr>
                  <w:numPr>
                    <w:ilvl w:val="12"/>
                  </w:numPr>
                  <w:jc w:val="both"/>
                </w:pPr>
              </w:pPrChange>
            </w:pPr>
            <w:del w:id="9486" w:author="gf1272" w:date="2005-12-01T12:15:00Z">
              <w:r w:rsidRPr="003F3A03" w:rsidDel="00686DF6">
                <w:delText>Line Number</w:delText>
              </w:r>
            </w:del>
          </w:p>
        </w:tc>
        <w:tc>
          <w:tcPr>
            <w:tcW w:w="3330" w:type="dxa"/>
            <w:vAlign w:val="center"/>
          </w:tcPr>
          <w:p w:rsidR="006B0FCB" w:rsidRPr="003F3A03" w:rsidDel="00686DF6" w:rsidRDefault="006B0FCB" w:rsidP="00686DF6">
            <w:pPr>
              <w:jc w:val="both"/>
              <w:rPr>
                <w:del w:id="9487" w:author="gf1272" w:date="2005-12-01T12:15:00Z"/>
              </w:rPr>
              <w:pPrChange w:id="9488" w:author="gf1272" w:date="2005-12-01T12:15:00Z">
                <w:pPr>
                  <w:numPr>
                    <w:ilvl w:val="12"/>
                  </w:numPr>
                  <w:jc w:val="both"/>
                </w:pPr>
              </w:pPrChange>
            </w:pPr>
            <w:del w:id="9489" w:author="gf1272" w:date="2005-12-01T12:15:00Z">
              <w:r w:rsidRPr="003F3A03" w:rsidDel="00686DF6">
                <w:delText>001</w:delText>
              </w:r>
            </w:del>
          </w:p>
        </w:tc>
      </w:tr>
      <w:tr w:rsidR="006B0FCB" w:rsidRPr="003F3A03" w:rsidDel="00686DF6">
        <w:trPr>
          <w:del w:id="9490" w:author="gf1272" w:date="2005-12-01T12:15:00Z"/>
        </w:trPr>
        <w:tc>
          <w:tcPr>
            <w:tcW w:w="1548" w:type="dxa"/>
            <w:vAlign w:val="center"/>
          </w:tcPr>
          <w:p w:rsidR="006B0FCB" w:rsidRPr="003F3A03" w:rsidDel="00686DF6" w:rsidRDefault="006B0FCB" w:rsidP="00686DF6">
            <w:pPr>
              <w:jc w:val="both"/>
              <w:rPr>
                <w:del w:id="9491" w:author="gf1272" w:date="2005-12-01T12:15:00Z"/>
              </w:rPr>
              <w:pPrChange w:id="9492" w:author="gf1272" w:date="2005-12-01T12:15:00Z">
                <w:pPr>
                  <w:numPr>
                    <w:ilvl w:val="12"/>
                  </w:numPr>
                  <w:jc w:val="both"/>
                </w:pPr>
              </w:pPrChange>
            </w:pPr>
            <w:del w:id="9493" w:author="gf1272" w:date="2005-12-01T12:15:00Z">
              <w:r w:rsidRPr="003F3A03" w:rsidDel="00686DF6">
                <w:delText>REFNUM</w:delText>
              </w:r>
            </w:del>
          </w:p>
        </w:tc>
        <w:tc>
          <w:tcPr>
            <w:tcW w:w="3330" w:type="dxa"/>
            <w:vAlign w:val="center"/>
          </w:tcPr>
          <w:p w:rsidR="006B0FCB" w:rsidRPr="003F3A03" w:rsidDel="00686DF6" w:rsidRDefault="006B0FCB" w:rsidP="00686DF6">
            <w:pPr>
              <w:jc w:val="both"/>
              <w:rPr>
                <w:del w:id="9494" w:author="gf1272" w:date="2005-12-01T12:15:00Z"/>
              </w:rPr>
              <w:pPrChange w:id="9495" w:author="gf1272" w:date="2005-12-01T12:15:00Z">
                <w:pPr>
                  <w:numPr>
                    <w:ilvl w:val="12"/>
                  </w:numPr>
                  <w:jc w:val="both"/>
                </w:pPr>
              </w:pPrChange>
            </w:pPr>
            <w:del w:id="9496" w:author="gf1272" w:date="2005-12-01T12:15:00Z">
              <w:r w:rsidRPr="003F3A03" w:rsidDel="00686DF6">
                <w:delText>Reference Number</w:delText>
              </w:r>
            </w:del>
          </w:p>
        </w:tc>
        <w:tc>
          <w:tcPr>
            <w:tcW w:w="3330" w:type="dxa"/>
            <w:vAlign w:val="center"/>
          </w:tcPr>
          <w:p w:rsidR="006B0FCB" w:rsidRPr="003F3A03" w:rsidDel="00686DF6" w:rsidRDefault="006B0FCB" w:rsidP="00686DF6">
            <w:pPr>
              <w:jc w:val="both"/>
              <w:rPr>
                <w:del w:id="9497" w:author="gf1272" w:date="2005-12-01T12:15:00Z"/>
              </w:rPr>
              <w:pPrChange w:id="9498" w:author="gf1272" w:date="2005-12-01T12:15:00Z">
                <w:pPr>
                  <w:numPr>
                    <w:ilvl w:val="12"/>
                  </w:numPr>
                  <w:jc w:val="both"/>
                </w:pPr>
              </w:pPrChange>
            </w:pPr>
            <w:del w:id="9499" w:author="gf1272" w:date="2005-12-01T12:15:00Z">
              <w:r w:rsidRPr="003F3A03" w:rsidDel="00686DF6">
                <w:delText>001</w:delText>
              </w:r>
            </w:del>
          </w:p>
        </w:tc>
      </w:tr>
      <w:tr w:rsidR="006B0FCB" w:rsidRPr="003F3A03" w:rsidDel="00686DF6">
        <w:trPr>
          <w:del w:id="9500" w:author="gf1272" w:date="2005-12-01T12:15:00Z"/>
        </w:trPr>
        <w:tc>
          <w:tcPr>
            <w:tcW w:w="1548" w:type="dxa"/>
            <w:vAlign w:val="center"/>
          </w:tcPr>
          <w:p w:rsidR="006B0FCB" w:rsidRPr="003F3A03" w:rsidDel="00686DF6" w:rsidRDefault="006B0FCB" w:rsidP="00686DF6">
            <w:pPr>
              <w:jc w:val="both"/>
              <w:rPr>
                <w:del w:id="9501" w:author="gf1272" w:date="2005-12-01T12:15:00Z"/>
              </w:rPr>
              <w:pPrChange w:id="9502" w:author="gf1272" w:date="2005-12-01T12:15:00Z">
                <w:pPr>
                  <w:numPr>
                    <w:ilvl w:val="12"/>
                  </w:numPr>
                  <w:jc w:val="both"/>
                </w:pPr>
              </w:pPrChange>
            </w:pPr>
            <w:del w:id="9503" w:author="gf1272" w:date="2005-12-01T12:15:00Z">
              <w:r w:rsidRPr="003F3A03" w:rsidDel="00686DF6">
                <w:delText>LNA</w:delText>
              </w:r>
            </w:del>
          </w:p>
        </w:tc>
        <w:tc>
          <w:tcPr>
            <w:tcW w:w="3330" w:type="dxa"/>
            <w:vAlign w:val="center"/>
          </w:tcPr>
          <w:p w:rsidR="006B0FCB" w:rsidRPr="003F3A03" w:rsidDel="00686DF6" w:rsidRDefault="006B0FCB" w:rsidP="00686DF6">
            <w:pPr>
              <w:jc w:val="both"/>
              <w:rPr>
                <w:del w:id="9504" w:author="gf1272" w:date="2005-12-01T12:15:00Z"/>
              </w:rPr>
              <w:pPrChange w:id="9505" w:author="gf1272" w:date="2005-12-01T12:15:00Z">
                <w:pPr>
                  <w:numPr>
                    <w:ilvl w:val="12"/>
                  </w:numPr>
                  <w:jc w:val="both"/>
                </w:pPr>
              </w:pPrChange>
            </w:pPr>
            <w:del w:id="9506" w:author="gf1272" w:date="2005-12-01T12:15:00Z">
              <w:r w:rsidRPr="003F3A03" w:rsidDel="00686DF6">
                <w:delText>Line Activity</w:delText>
              </w:r>
            </w:del>
          </w:p>
        </w:tc>
        <w:tc>
          <w:tcPr>
            <w:tcW w:w="3330" w:type="dxa"/>
            <w:vAlign w:val="center"/>
          </w:tcPr>
          <w:p w:rsidR="006B0FCB" w:rsidRPr="003F3A03" w:rsidDel="00686DF6" w:rsidRDefault="006B0FCB" w:rsidP="00686DF6">
            <w:pPr>
              <w:jc w:val="both"/>
              <w:rPr>
                <w:del w:id="9507" w:author="gf1272" w:date="2005-12-01T12:15:00Z"/>
              </w:rPr>
              <w:pPrChange w:id="9508" w:author="gf1272" w:date="2005-12-01T12:15:00Z">
                <w:pPr>
                  <w:jc w:val="both"/>
                </w:pPr>
              </w:pPrChange>
            </w:pPr>
            <w:del w:id="9509" w:author="gf1272" w:date="2005-12-01T12:15:00Z">
              <w:r w:rsidRPr="003F3A03" w:rsidDel="00686DF6">
                <w:delText>C</w:delText>
              </w:r>
            </w:del>
          </w:p>
        </w:tc>
      </w:tr>
      <w:tr w:rsidR="006B0FCB" w:rsidRPr="003F3A03" w:rsidDel="00686DF6">
        <w:trPr>
          <w:del w:id="9510" w:author="gf1272" w:date="2005-12-01T12:15:00Z"/>
        </w:trPr>
        <w:tc>
          <w:tcPr>
            <w:tcW w:w="1548" w:type="dxa"/>
            <w:vAlign w:val="center"/>
          </w:tcPr>
          <w:p w:rsidR="006B0FCB" w:rsidRPr="003F3A03" w:rsidDel="00686DF6" w:rsidRDefault="006B0FCB" w:rsidP="00686DF6">
            <w:pPr>
              <w:jc w:val="both"/>
              <w:rPr>
                <w:del w:id="9511" w:author="gf1272" w:date="2005-12-01T12:15:00Z"/>
              </w:rPr>
              <w:pPrChange w:id="9512" w:author="gf1272" w:date="2005-12-01T12:15:00Z">
                <w:pPr>
                  <w:numPr>
                    <w:ilvl w:val="12"/>
                  </w:numPr>
                  <w:jc w:val="both"/>
                </w:pPr>
              </w:pPrChange>
            </w:pPr>
            <w:del w:id="9513" w:author="gf1272" w:date="2005-12-01T12:15:00Z">
              <w:r w:rsidRPr="003F3A03" w:rsidDel="00686DF6">
                <w:delText>ECCKT</w:delText>
              </w:r>
            </w:del>
          </w:p>
        </w:tc>
        <w:tc>
          <w:tcPr>
            <w:tcW w:w="3330" w:type="dxa"/>
            <w:vAlign w:val="center"/>
          </w:tcPr>
          <w:p w:rsidR="006B0FCB" w:rsidRPr="003F3A03" w:rsidDel="00686DF6" w:rsidRDefault="006B0FCB" w:rsidP="00686DF6">
            <w:pPr>
              <w:jc w:val="both"/>
              <w:rPr>
                <w:del w:id="9514" w:author="gf1272" w:date="2005-12-01T12:15:00Z"/>
              </w:rPr>
              <w:pPrChange w:id="9515" w:author="gf1272" w:date="2005-12-01T12:15:00Z">
                <w:pPr>
                  <w:numPr>
                    <w:ilvl w:val="12"/>
                  </w:numPr>
                  <w:jc w:val="both"/>
                </w:pPr>
              </w:pPrChange>
            </w:pPr>
            <w:del w:id="9516" w:author="gf1272" w:date="2005-12-01T12:15:00Z">
              <w:r w:rsidRPr="003F3A03" w:rsidDel="00686DF6">
                <w:delText>Exchange Company Circuit ID</w:delText>
              </w:r>
            </w:del>
          </w:p>
        </w:tc>
        <w:tc>
          <w:tcPr>
            <w:tcW w:w="3330" w:type="dxa"/>
            <w:vAlign w:val="center"/>
          </w:tcPr>
          <w:p w:rsidR="006B0FCB" w:rsidRPr="003F3A03" w:rsidDel="00686DF6" w:rsidRDefault="006B0FCB" w:rsidP="00686DF6">
            <w:pPr>
              <w:jc w:val="both"/>
              <w:rPr>
                <w:del w:id="9517" w:author="gf1272" w:date="2005-12-01T12:15:00Z"/>
              </w:rPr>
              <w:pPrChange w:id="9518" w:author="gf1272" w:date="2005-12-01T12:15:00Z">
                <w:pPr>
                  <w:jc w:val="both"/>
                </w:pPr>
              </w:pPrChange>
            </w:pPr>
            <w:del w:id="9519" w:author="gf1272" w:date="2005-12-01T12:15:00Z">
              <w:r w:rsidRPr="003F3A03" w:rsidDel="00686DF6">
                <w:delText>33.UAFU.123123..SW</w:delText>
              </w:r>
            </w:del>
          </w:p>
        </w:tc>
      </w:tr>
      <w:tr w:rsidR="006B0FCB" w:rsidRPr="003F3A03" w:rsidDel="00686DF6">
        <w:trPr>
          <w:del w:id="9520" w:author="gf1272" w:date="2005-12-01T12:15:00Z"/>
        </w:trPr>
        <w:tc>
          <w:tcPr>
            <w:tcW w:w="1548" w:type="dxa"/>
            <w:vAlign w:val="center"/>
          </w:tcPr>
          <w:p w:rsidR="006B0FCB" w:rsidRPr="003F3A03" w:rsidDel="00686DF6" w:rsidRDefault="006B0FCB" w:rsidP="00686DF6">
            <w:pPr>
              <w:jc w:val="both"/>
              <w:rPr>
                <w:del w:id="9521" w:author="gf1272" w:date="2005-12-01T12:15:00Z"/>
              </w:rPr>
              <w:pPrChange w:id="9522" w:author="gf1272" w:date="2005-12-01T12:15:00Z">
                <w:pPr>
                  <w:numPr>
                    <w:ilvl w:val="12"/>
                  </w:numPr>
                  <w:jc w:val="both"/>
                </w:pPr>
              </w:pPrChange>
            </w:pPr>
            <w:del w:id="9523" w:author="gf1272" w:date="2005-12-01T12:15:00Z">
              <w:r w:rsidRPr="003F3A03" w:rsidDel="00686DF6">
                <w:delText>VCI</w:delText>
              </w:r>
            </w:del>
          </w:p>
        </w:tc>
        <w:tc>
          <w:tcPr>
            <w:tcW w:w="3330" w:type="dxa"/>
            <w:vAlign w:val="center"/>
          </w:tcPr>
          <w:p w:rsidR="006B0FCB" w:rsidRPr="003F3A03" w:rsidDel="00686DF6" w:rsidRDefault="006B0FCB" w:rsidP="00686DF6">
            <w:pPr>
              <w:jc w:val="both"/>
              <w:rPr>
                <w:del w:id="9524" w:author="gf1272" w:date="2005-12-01T12:15:00Z"/>
              </w:rPr>
              <w:pPrChange w:id="9525" w:author="gf1272" w:date="2005-12-01T12:15:00Z">
                <w:pPr>
                  <w:numPr>
                    <w:ilvl w:val="12"/>
                  </w:numPr>
                  <w:jc w:val="both"/>
                </w:pPr>
              </w:pPrChange>
            </w:pPr>
            <w:del w:id="9526" w:author="gf1272" w:date="2005-12-01T12:15:00Z">
              <w:r w:rsidRPr="003F3A03" w:rsidDel="00686DF6">
                <w:delText>Virtual Channel Identifier of the OCD</w:delText>
              </w:r>
            </w:del>
          </w:p>
        </w:tc>
        <w:tc>
          <w:tcPr>
            <w:tcW w:w="3330" w:type="dxa"/>
            <w:vAlign w:val="center"/>
          </w:tcPr>
          <w:p w:rsidR="006B0FCB" w:rsidRPr="003F3A03" w:rsidDel="00686DF6" w:rsidRDefault="006B0FCB" w:rsidP="00686DF6">
            <w:pPr>
              <w:jc w:val="both"/>
              <w:rPr>
                <w:del w:id="9527" w:author="gf1272" w:date="2005-12-01T12:15:00Z"/>
              </w:rPr>
              <w:pPrChange w:id="9528" w:author="gf1272" w:date="2005-12-01T12:15:00Z">
                <w:pPr>
                  <w:jc w:val="both"/>
                </w:pPr>
              </w:pPrChange>
            </w:pPr>
            <w:del w:id="9529" w:author="gf1272" w:date="2005-12-01T12:15:00Z">
              <w:r w:rsidRPr="003F3A03" w:rsidDel="00686DF6">
                <w:delText>36A.35Z</w:delText>
              </w:r>
            </w:del>
          </w:p>
        </w:tc>
      </w:tr>
      <w:tr w:rsidR="006B0FCB" w:rsidRPr="003F3A03" w:rsidDel="00686DF6">
        <w:trPr>
          <w:del w:id="9530" w:author="gf1272" w:date="2005-12-01T12:15:00Z"/>
        </w:trPr>
        <w:tc>
          <w:tcPr>
            <w:tcW w:w="1548" w:type="dxa"/>
            <w:vAlign w:val="center"/>
          </w:tcPr>
          <w:p w:rsidR="006B0FCB" w:rsidRPr="003F3A03" w:rsidDel="00686DF6" w:rsidRDefault="006B0FCB" w:rsidP="00686DF6">
            <w:pPr>
              <w:jc w:val="both"/>
              <w:rPr>
                <w:del w:id="9531" w:author="gf1272" w:date="2005-12-01T12:15:00Z"/>
              </w:rPr>
              <w:pPrChange w:id="9532" w:author="gf1272" w:date="2005-12-01T12:15:00Z">
                <w:pPr>
                  <w:numPr>
                    <w:ilvl w:val="12"/>
                  </w:numPr>
                  <w:jc w:val="both"/>
                </w:pPr>
              </w:pPrChange>
            </w:pPr>
            <w:del w:id="9533" w:author="gf1272" w:date="2005-12-01T12:15:00Z">
              <w:r w:rsidRPr="003F3A03" w:rsidDel="00686DF6">
                <w:delText>VPI</w:delText>
              </w:r>
            </w:del>
          </w:p>
        </w:tc>
        <w:tc>
          <w:tcPr>
            <w:tcW w:w="3330" w:type="dxa"/>
            <w:vAlign w:val="center"/>
          </w:tcPr>
          <w:p w:rsidR="006B0FCB" w:rsidRPr="003F3A03" w:rsidDel="00686DF6" w:rsidRDefault="006B0FCB" w:rsidP="00686DF6">
            <w:pPr>
              <w:jc w:val="both"/>
              <w:rPr>
                <w:del w:id="9534" w:author="gf1272" w:date="2005-12-01T12:15:00Z"/>
              </w:rPr>
              <w:pPrChange w:id="9535" w:author="gf1272" w:date="2005-12-01T12:15:00Z">
                <w:pPr>
                  <w:numPr>
                    <w:ilvl w:val="12"/>
                  </w:numPr>
                  <w:jc w:val="both"/>
                </w:pPr>
              </w:pPrChange>
            </w:pPr>
            <w:del w:id="9536" w:author="gf1272" w:date="2005-12-01T12:15:00Z">
              <w:r w:rsidRPr="003F3A03" w:rsidDel="00686DF6">
                <w:delText>Virtual Path Identifier of the OCD</w:delText>
              </w:r>
            </w:del>
          </w:p>
        </w:tc>
        <w:tc>
          <w:tcPr>
            <w:tcW w:w="3330" w:type="dxa"/>
            <w:vAlign w:val="center"/>
          </w:tcPr>
          <w:p w:rsidR="006B0FCB" w:rsidRPr="003F3A03" w:rsidDel="00686DF6" w:rsidRDefault="006B0FCB" w:rsidP="00686DF6">
            <w:pPr>
              <w:jc w:val="both"/>
              <w:rPr>
                <w:del w:id="9537" w:author="gf1272" w:date="2005-12-01T12:15:00Z"/>
              </w:rPr>
              <w:pPrChange w:id="9538" w:author="gf1272" w:date="2005-12-01T12:15:00Z">
                <w:pPr>
                  <w:numPr>
                    <w:ilvl w:val="12"/>
                  </w:numPr>
                  <w:jc w:val="both"/>
                </w:pPr>
              </w:pPrChange>
            </w:pPr>
            <w:del w:id="9539" w:author="gf1272" w:date="2005-12-01T12:15:00Z">
              <w:r w:rsidRPr="003F3A03" w:rsidDel="00686DF6">
                <w:delText>123A.0Z</w:delText>
              </w:r>
            </w:del>
          </w:p>
        </w:tc>
      </w:tr>
      <w:tr w:rsidR="006B0FCB" w:rsidRPr="003F3A03" w:rsidDel="00686DF6">
        <w:trPr>
          <w:del w:id="9540" w:author="gf1272" w:date="2005-12-01T12:15:00Z"/>
        </w:trPr>
        <w:tc>
          <w:tcPr>
            <w:tcW w:w="1548" w:type="dxa"/>
            <w:vAlign w:val="center"/>
          </w:tcPr>
          <w:p w:rsidR="006B0FCB" w:rsidRPr="003F3A03" w:rsidDel="00686DF6" w:rsidRDefault="006B0FCB" w:rsidP="00686DF6">
            <w:pPr>
              <w:jc w:val="both"/>
              <w:rPr>
                <w:del w:id="9541" w:author="gf1272" w:date="2005-12-01T12:15:00Z"/>
              </w:rPr>
              <w:pPrChange w:id="9542" w:author="gf1272" w:date="2005-12-01T12:15:00Z">
                <w:pPr>
                  <w:numPr>
                    <w:ilvl w:val="12"/>
                  </w:numPr>
                  <w:jc w:val="both"/>
                </w:pPr>
              </w:pPrChange>
            </w:pPr>
            <w:del w:id="9543" w:author="gf1272" w:date="2005-12-01T12:15:00Z">
              <w:r w:rsidRPr="003F3A03" w:rsidDel="00686DF6">
                <w:delText>RECCKT</w:delText>
              </w:r>
            </w:del>
          </w:p>
        </w:tc>
        <w:tc>
          <w:tcPr>
            <w:tcW w:w="3330" w:type="dxa"/>
            <w:vAlign w:val="center"/>
          </w:tcPr>
          <w:p w:rsidR="006B0FCB" w:rsidRPr="003F3A03" w:rsidDel="00686DF6" w:rsidRDefault="006B0FCB" w:rsidP="00686DF6">
            <w:pPr>
              <w:jc w:val="both"/>
              <w:rPr>
                <w:del w:id="9544" w:author="gf1272" w:date="2005-12-01T12:15:00Z"/>
              </w:rPr>
              <w:pPrChange w:id="9545" w:author="gf1272" w:date="2005-12-01T12:15:00Z">
                <w:pPr>
                  <w:numPr>
                    <w:ilvl w:val="12"/>
                  </w:numPr>
                  <w:jc w:val="both"/>
                </w:pPr>
              </w:pPrChange>
            </w:pPr>
            <w:del w:id="9546" w:author="gf1272" w:date="2005-12-01T12:15:00Z">
              <w:r w:rsidRPr="003F3A03" w:rsidDel="00686DF6">
                <w:delText>Related Circuit ID of the OCD Port</w:delText>
              </w:r>
            </w:del>
          </w:p>
        </w:tc>
        <w:tc>
          <w:tcPr>
            <w:tcW w:w="3330" w:type="dxa"/>
            <w:vAlign w:val="center"/>
          </w:tcPr>
          <w:p w:rsidR="006B0FCB" w:rsidRPr="003F3A03" w:rsidDel="00686DF6" w:rsidRDefault="006B0FCB" w:rsidP="00686DF6">
            <w:pPr>
              <w:jc w:val="both"/>
              <w:rPr>
                <w:del w:id="9547" w:author="gf1272" w:date="2005-12-01T12:15:00Z"/>
              </w:rPr>
              <w:pPrChange w:id="9548" w:author="gf1272" w:date="2005-12-01T12:15:00Z">
                <w:pPr>
                  <w:numPr>
                    <w:ilvl w:val="12"/>
                  </w:numPr>
                  <w:jc w:val="both"/>
                </w:pPr>
              </w:pPrChange>
            </w:pPr>
            <w:del w:id="9549" w:author="gf1272" w:date="2005-12-01T12:15:00Z">
              <w:r w:rsidRPr="003F3A03" w:rsidDel="00686DF6">
                <w:delText>33.HFFU.123456..SW</w:delText>
              </w:r>
            </w:del>
          </w:p>
        </w:tc>
      </w:tr>
      <w:tr w:rsidR="006B0FCB" w:rsidRPr="003F3A03" w:rsidDel="00686DF6">
        <w:trPr>
          <w:del w:id="9550" w:author="gf1272" w:date="2005-12-01T12:15:00Z"/>
        </w:trPr>
        <w:tc>
          <w:tcPr>
            <w:tcW w:w="1548" w:type="dxa"/>
            <w:vAlign w:val="center"/>
          </w:tcPr>
          <w:p w:rsidR="006B0FCB" w:rsidRPr="003F3A03" w:rsidDel="00686DF6" w:rsidRDefault="006B0FCB" w:rsidP="00686DF6">
            <w:pPr>
              <w:jc w:val="both"/>
              <w:rPr>
                <w:del w:id="9551" w:author="gf1272" w:date="2005-12-01T12:15:00Z"/>
              </w:rPr>
              <w:pPrChange w:id="9552" w:author="gf1272" w:date="2005-12-01T12:15:00Z">
                <w:pPr>
                  <w:numPr>
                    <w:ilvl w:val="12"/>
                  </w:numPr>
                  <w:jc w:val="both"/>
                </w:pPr>
              </w:pPrChange>
            </w:pPr>
            <w:del w:id="9553" w:author="gf1272" w:date="2005-12-01T12:15:00Z">
              <w:r w:rsidRPr="003F3A03" w:rsidDel="00686DF6">
                <w:delText>DISC#</w:delText>
              </w:r>
            </w:del>
          </w:p>
        </w:tc>
        <w:tc>
          <w:tcPr>
            <w:tcW w:w="3330" w:type="dxa"/>
            <w:vAlign w:val="center"/>
          </w:tcPr>
          <w:p w:rsidR="006B0FCB" w:rsidRPr="003F3A03" w:rsidDel="00686DF6" w:rsidRDefault="006B0FCB" w:rsidP="00686DF6">
            <w:pPr>
              <w:jc w:val="both"/>
              <w:rPr>
                <w:del w:id="9554" w:author="gf1272" w:date="2005-12-01T12:15:00Z"/>
              </w:rPr>
              <w:pPrChange w:id="9555" w:author="gf1272" w:date="2005-12-01T12:15:00Z">
                <w:pPr>
                  <w:numPr>
                    <w:ilvl w:val="12"/>
                  </w:numPr>
                  <w:jc w:val="both"/>
                </w:pPr>
              </w:pPrChange>
            </w:pPr>
            <w:del w:id="9556" w:author="gf1272" w:date="2005-12-01T12:15:00Z">
              <w:r w:rsidRPr="003F3A03" w:rsidDel="00686DF6">
                <w:delText>Telephone Number requesting Line Sharing</w:delText>
              </w:r>
            </w:del>
          </w:p>
        </w:tc>
        <w:tc>
          <w:tcPr>
            <w:tcW w:w="3330" w:type="dxa"/>
            <w:vAlign w:val="center"/>
          </w:tcPr>
          <w:p w:rsidR="006B0FCB" w:rsidRPr="003F3A03" w:rsidDel="00686DF6" w:rsidRDefault="006B0FCB" w:rsidP="00686DF6">
            <w:pPr>
              <w:jc w:val="both"/>
              <w:rPr>
                <w:del w:id="9557" w:author="gf1272" w:date="2005-12-01T12:15:00Z"/>
              </w:rPr>
              <w:pPrChange w:id="9558" w:author="gf1272" w:date="2005-12-01T12:15:00Z">
                <w:pPr>
                  <w:numPr>
                    <w:ilvl w:val="12"/>
                  </w:numPr>
                  <w:jc w:val="both"/>
                </w:pPr>
              </w:pPrChange>
            </w:pPr>
            <w:del w:id="9559" w:author="gf1272" w:date="2005-12-01T12:15:00Z">
              <w:r w:rsidRPr="003F3A03" w:rsidDel="00686DF6">
                <w:delText>201-699-1234</w:delText>
              </w:r>
            </w:del>
          </w:p>
        </w:tc>
      </w:tr>
      <w:tr w:rsidR="006B0FCB" w:rsidRPr="003F3A03" w:rsidDel="00686DF6">
        <w:trPr>
          <w:del w:id="9560" w:author="gf1272" w:date="2005-12-01T12:15:00Z"/>
        </w:trPr>
        <w:tc>
          <w:tcPr>
            <w:tcW w:w="1548" w:type="dxa"/>
            <w:vAlign w:val="center"/>
          </w:tcPr>
          <w:p w:rsidR="006B0FCB" w:rsidRPr="003F3A03" w:rsidDel="00686DF6" w:rsidRDefault="006B0FCB" w:rsidP="00686DF6">
            <w:pPr>
              <w:jc w:val="both"/>
              <w:rPr>
                <w:del w:id="9561" w:author="gf1272" w:date="2005-12-01T12:15:00Z"/>
              </w:rPr>
              <w:pPrChange w:id="9562" w:author="gf1272" w:date="2005-12-01T12:15:00Z">
                <w:pPr>
                  <w:numPr>
                    <w:ilvl w:val="12"/>
                  </w:numPr>
                  <w:jc w:val="both"/>
                </w:pPr>
              </w:pPrChange>
            </w:pPr>
            <w:del w:id="9563" w:author="gf1272" w:date="2005-12-01T12:15:00Z">
              <w:r w:rsidRPr="003F3A03" w:rsidDel="00686DF6">
                <w:delText>CODE SET</w:delText>
              </w:r>
            </w:del>
          </w:p>
        </w:tc>
        <w:tc>
          <w:tcPr>
            <w:tcW w:w="3330" w:type="dxa"/>
            <w:vAlign w:val="center"/>
          </w:tcPr>
          <w:p w:rsidR="006B0FCB" w:rsidRPr="003F3A03" w:rsidDel="00686DF6" w:rsidRDefault="006B0FCB" w:rsidP="00686DF6">
            <w:pPr>
              <w:jc w:val="both"/>
              <w:rPr>
                <w:del w:id="9564" w:author="gf1272" w:date="2005-12-01T12:15:00Z"/>
              </w:rPr>
              <w:pPrChange w:id="9565" w:author="gf1272" w:date="2005-12-01T12:15:00Z">
                <w:pPr>
                  <w:numPr>
                    <w:ilvl w:val="12"/>
                  </w:numPr>
                  <w:jc w:val="both"/>
                </w:pPr>
              </w:pPrChange>
            </w:pPr>
            <w:del w:id="9566" w:author="gf1272" w:date="2005-12-01T12:15:00Z">
              <w:r w:rsidRPr="003F3A03" w:rsidDel="00686DF6">
                <w:delText xml:space="preserve">Identifies the </w:delText>
              </w:r>
              <w:r w:rsidR="001D2601" w:rsidRPr="003F3A03" w:rsidDel="00686DF6">
                <w:delText>Carrier</w:delText>
              </w:r>
              <w:r w:rsidR="00F12692" w:rsidDel="00686DF6">
                <w:delText>’</w:delText>
              </w:r>
              <w:r w:rsidRPr="003F3A03" w:rsidDel="00686DF6">
                <w:delText>s Profile</w:delText>
              </w:r>
            </w:del>
          </w:p>
        </w:tc>
        <w:tc>
          <w:tcPr>
            <w:tcW w:w="3330" w:type="dxa"/>
            <w:vAlign w:val="center"/>
          </w:tcPr>
          <w:p w:rsidR="006B0FCB" w:rsidRPr="003F3A03" w:rsidDel="00686DF6" w:rsidRDefault="006B0FCB" w:rsidP="00686DF6">
            <w:pPr>
              <w:jc w:val="both"/>
              <w:rPr>
                <w:del w:id="9567" w:author="gf1272" w:date="2005-12-01T12:15:00Z"/>
              </w:rPr>
              <w:pPrChange w:id="9568" w:author="gf1272" w:date="2005-12-01T12:15:00Z">
                <w:pPr>
                  <w:numPr>
                    <w:ilvl w:val="12"/>
                  </w:numPr>
                  <w:jc w:val="both"/>
                </w:pPr>
              </w:pPrChange>
            </w:pPr>
            <w:del w:id="9569" w:author="gf1272" w:date="2005-12-01T12:15:00Z">
              <w:r w:rsidRPr="003F3A03" w:rsidDel="00686DF6">
                <w:delText>01</w:delText>
              </w:r>
            </w:del>
          </w:p>
        </w:tc>
      </w:tr>
    </w:tbl>
    <w:p w:rsidR="006B0FCB" w:rsidRPr="003F3A03" w:rsidDel="00686DF6" w:rsidRDefault="006B0FCB" w:rsidP="00686DF6">
      <w:pPr>
        <w:jc w:val="both"/>
        <w:rPr>
          <w:del w:id="9570" w:author="gf1272" w:date="2005-12-01T12:15:00Z"/>
          <w:b/>
        </w:rPr>
        <w:pPrChange w:id="9571" w:author="gf1272" w:date="2005-12-01T12:15:00Z">
          <w:pPr>
            <w:jc w:val="both"/>
          </w:pPr>
        </w:pPrChange>
      </w:pPr>
    </w:p>
    <w:p w:rsidR="00C42D7B" w:rsidRPr="003F3A03" w:rsidDel="00686DF6" w:rsidRDefault="00C42D7B" w:rsidP="00686DF6">
      <w:pPr>
        <w:jc w:val="both"/>
        <w:rPr>
          <w:del w:id="9572" w:author="gf1272" w:date="2005-12-01T12:15:00Z"/>
        </w:rPr>
        <w:pPrChange w:id="9573" w:author="gf1272" w:date="2005-12-01T12:15:00Z">
          <w:pPr>
            <w:numPr>
              <w:ilvl w:val="12"/>
            </w:numPr>
            <w:jc w:val="both"/>
          </w:pPr>
        </w:pPrChange>
      </w:pPr>
    </w:p>
    <w:p w:rsidR="00C42D7B" w:rsidRPr="003F3A03" w:rsidDel="00686DF6" w:rsidRDefault="006B0FCB" w:rsidP="00686DF6">
      <w:pPr>
        <w:jc w:val="both"/>
        <w:rPr>
          <w:del w:id="9574" w:author="gf1272" w:date="2005-12-01T12:15:00Z"/>
        </w:rPr>
        <w:pPrChange w:id="9575" w:author="gf1272" w:date="2005-12-01T12:15:00Z">
          <w:pPr>
            <w:jc w:val="both"/>
          </w:pPr>
        </w:pPrChange>
      </w:pPr>
      <w:del w:id="9576" w:author="gf1272" w:date="2005-12-01T12:15:00Z">
        <w:r w:rsidRPr="003F3A03" w:rsidDel="00686DF6">
          <w:br w:type="page"/>
        </w:r>
      </w:del>
    </w:p>
    <w:p w:rsidR="00C42D7B" w:rsidRPr="003F3A03" w:rsidDel="00686DF6" w:rsidRDefault="00C42D7B" w:rsidP="00686DF6">
      <w:pPr>
        <w:jc w:val="both"/>
        <w:rPr>
          <w:del w:id="9577" w:author="gf1272" w:date="2005-12-01T12:15:00Z"/>
        </w:rPr>
        <w:pPrChange w:id="9578" w:author="gf1272" w:date="2005-12-01T12:15:00Z">
          <w:pPr>
            <w:pStyle w:val="Heading1"/>
            <w:jc w:val="both"/>
          </w:pPr>
        </w:pPrChange>
      </w:pPr>
      <w:del w:id="9579" w:author="gf1272" w:date="2005-12-01T12:15:00Z">
        <w:r w:rsidRPr="003F3A03" w:rsidDel="00686DF6">
          <w:delText xml:space="preserve">ATTACHMENT </w:delText>
        </w:r>
        <w:r w:rsidR="00703DFA" w:rsidRPr="003F3A03" w:rsidDel="00686DF6">
          <w:delText>J</w:delText>
        </w:r>
        <w:r w:rsidRPr="003F3A03" w:rsidDel="00686DF6">
          <w:delText xml:space="preserve">:  BROADBAND SERVICES – CHANGE OF END USER PROFILE – </w:delText>
        </w:r>
        <w:r w:rsidR="00922A43" w:rsidRPr="003F3A03" w:rsidDel="00686DF6">
          <w:delText>SBC CONNECTICUT</w:delText>
        </w:r>
      </w:del>
    </w:p>
    <w:p w:rsidR="00C42D7B" w:rsidRPr="003F3A03" w:rsidDel="00686DF6" w:rsidRDefault="00C42D7B" w:rsidP="00686DF6">
      <w:pPr>
        <w:jc w:val="both"/>
        <w:rPr>
          <w:del w:id="9580" w:author="gf1272" w:date="2005-12-01T12:15:00Z"/>
        </w:rPr>
        <w:pPrChange w:id="9581" w:author="gf1272" w:date="2005-12-01T12:15:00Z">
          <w:pPr>
            <w:jc w:val="both"/>
          </w:pPr>
        </w:pPrChange>
      </w:pPr>
    </w:p>
    <w:p w:rsidR="00C42D7B" w:rsidRPr="003F3A03" w:rsidDel="00686DF6" w:rsidRDefault="00C42D7B" w:rsidP="00686DF6">
      <w:pPr>
        <w:jc w:val="both"/>
        <w:rPr>
          <w:del w:id="9582" w:author="gf1272" w:date="2005-12-01T12:15:00Z"/>
        </w:rPr>
        <w:pPrChange w:id="9583" w:author="gf1272" w:date="2005-12-01T12:15:00Z">
          <w:pPr>
            <w:pStyle w:val="Heading2"/>
            <w:jc w:val="both"/>
          </w:pPr>
        </w:pPrChange>
      </w:pPr>
      <w:del w:id="9584" w:author="gf1272" w:date="2005-12-01T12:15:00Z">
        <w:r w:rsidRPr="003F3A03" w:rsidDel="00686DF6">
          <w:delText>LSR Information – Change of End User Profile</w:delText>
        </w:r>
      </w:del>
    </w:p>
    <w:p w:rsidR="00C42D7B" w:rsidRPr="003F3A03" w:rsidDel="00686DF6" w:rsidRDefault="00C42D7B" w:rsidP="00686DF6">
      <w:pPr>
        <w:jc w:val="both"/>
        <w:rPr>
          <w:del w:id="9585" w:author="gf1272" w:date="2005-12-01T12:15:00Z"/>
        </w:rPr>
        <w:pPrChange w:id="9586" w:author="gf1272" w:date="2005-12-01T12:15:00Z">
          <w:pPr>
            <w:jc w:val="both"/>
          </w:pPr>
        </w:pPrChange>
      </w:pPr>
    </w:p>
    <w:p w:rsidR="00C42D7B" w:rsidRPr="003F3A03" w:rsidDel="00686DF6" w:rsidRDefault="00C42D7B" w:rsidP="00686DF6">
      <w:pPr>
        <w:jc w:val="both"/>
        <w:rPr>
          <w:del w:id="9587" w:author="gf1272" w:date="2005-12-01T12:15:00Z"/>
        </w:rPr>
        <w:pPrChange w:id="9588" w:author="gf1272" w:date="2005-12-01T12:15:00Z">
          <w:pPr>
            <w:jc w:val="both"/>
          </w:pPr>
        </w:pPrChange>
      </w:pPr>
      <w:del w:id="9589" w:author="gf1272" w:date="2005-12-01T12:15:00Z">
        <w:r w:rsidRPr="003F3A03" w:rsidDel="00686DF6">
          <w:delText xml:space="preserve">Prior to completing this process, a </w:delText>
        </w:r>
        <w:r w:rsidR="001D2601" w:rsidRPr="003F3A03" w:rsidDel="00686DF6">
          <w:delText>Carrier</w:delText>
        </w:r>
        <w:r w:rsidRPr="003F3A03" w:rsidDel="00686DF6">
          <w:delText xml:space="preserve"> must have previously established profile identifications (IDs) in the Broadband Ordering Profile system.  The initial Profile must be built by the </w:delText>
        </w:r>
        <w:r w:rsidR="001D2601" w:rsidRPr="003F3A03" w:rsidDel="00686DF6">
          <w:delText>Carrier</w:delText>
        </w:r>
        <w:r w:rsidRPr="003F3A03" w:rsidDel="00686DF6">
          <w:delText xml:space="preserve"> five (5) business days prior to issuing any LSRs associated with end user service. </w:delText>
        </w:r>
      </w:del>
    </w:p>
    <w:p w:rsidR="00C42D7B" w:rsidRPr="003F3A03" w:rsidDel="00686DF6" w:rsidRDefault="00C42D7B" w:rsidP="00686DF6">
      <w:pPr>
        <w:jc w:val="both"/>
        <w:rPr>
          <w:del w:id="9590" w:author="gf1272" w:date="2005-12-01T12:15:00Z"/>
        </w:rPr>
        <w:pPrChange w:id="9591" w:author="gf1272" w:date="2005-12-01T12:15:00Z">
          <w:pPr>
            <w:jc w:val="both"/>
          </w:pPr>
        </w:pPrChange>
      </w:pPr>
    </w:p>
    <w:p w:rsidR="00C42D7B" w:rsidRPr="003F3A03" w:rsidDel="00686DF6" w:rsidRDefault="00C42D7B" w:rsidP="00686DF6">
      <w:pPr>
        <w:jc w:val="both"/>
        <w:rPr>
          <w:del w:id="9592" w:author="gf1272" w:date="2005-12-01T12:15:00Z"/>
        </w:rPr>
        <w:pPrChange w:id="9593" w:author="gf1272" w:date="2005-12-01T12:15:00Z">
          <w:pPr>
            <w:jc w:val="both"/>
          </w:pPr>
        </w:pPrChange>
      </w:pPr>
      <w:del w:id="9594" w:author="gf1272" w:date="2005-12-01T12:15:00Z">
        <w:r w:rsidRPr="003F3A03" w:rsidDel="00686DF6">
          <w:delText>In addition to the normal LSR requirements, the following fields are identified as being especially significant for changing an end users profile:</w:delText>
        </w:r>
      </w:del>
    </w:p>
    <w:p w:rsidR="00C42D7B" w:rsidRPr="003F3A03" w:rsidDel="00686DF6" w:rsidRDefault="00C42D7B" w:rsidP="00686DF6">
      <w:pPr>
        <w:jc w:val="both"/>
        <w:rPr>
          <w:del w:id="9595" w:author="gf1272" w:date="2005-12-01T12:15:00Z"/>
        </w:rPr>
        <w:pPrChange w:id="9596" w:author="gf1272" w:date="2005-12-01T12:15:00Z">
          <w:pPr>
            <w:jc w:val="both"/>
          </w:pPr>
        </w:pPrChange>
      </w:pPr>
    </w:p>
    <w:p w:rsidR="00C42D7B" w:rsidRPr="003F3A03" w:rsidDel="00686DF6" w:rsidRDefault="00C42D7B" w:rsidP="00686DF6">
      <w:pPr>
        <w:jc w:val="both"/>
        <w:rPr>
          <w:del w:id="9597" w:author="gf1272" w:date="2005-12-01T12:15:00Z"/>
        </w:rPr>
        <w:pPrChange w:id="9598" w:author="gf1272" w:date="2005-12-01T12:15:00Z">
          <w:pPr>
            <w:pStyle w:val="Heading2"/>
            <w:spacing w:before="0" w:after="0"/>
            <w:jc w:val="both"/>
          </w:pPr>
        </w:pPrChange>
      </w:pPr>
      <w:del w:id="9599" w:author="gf1272" w:date="2005-12-01T12:15:00Z">
        <w:r w:rsidRPr="003F3A03" w:rsidDel="00686DF6">
          <w:delText>LSR (For Change of End User Profile)</w:delText>
        </w:r>
      </w:del>
    </w:p>
    <w:p w:rsidR="00C42D7B" w:rsidRPr="003F3A03" w:rsidDel="00686DF6" w:rsidRDefault="00C42D7B" w:rsidP="00686DF6">
      <w:pPr>
        <w:numPr>
          <w:numberingChange w:id="9600" w:author="gf1272" w:date="2005-11-18T17:00:00Z" w:original=""/>
        </w:numPr>
        <w:jc w:val="both"/>
        <w:rPr>
          <w:del w:id="9601" w:author="gf1272" w:date="2005-12-01T12:15:00Z"/>
        </w:rPr>
        <w:pPrChange w:id="9602" w:author="gf1272" w:date="2005-12-01T12:15:00Z">
          <w:pPr>
            <w:pStyle w:val="ListBullet"/>
          </w:pPr>
        </w:pPrChange>
      </w:pPr>
      <w:del w:id="9603" w:author="gf1272" w:date="2005-12-01T12:15:00Z">
        <w:r w:rsidRPr="003F3A03" w:rsidDel="00686DF6">
          <w:delText xml:space="preserve">REQTYP </w:delText>
        </w:r>
        <w:r w:rsidRPr="003F3A03" w:rsidDel="00686DF6">
          <w:rPr>
            <w:b/>
          </w:rPr>
          <w:delText>A</w:delText>
        </w:r>
      </w:del>
    </w:p>
    <w:p w:rsidR="00C42D7B" w:rsidRPr="003F3A03" w:rsidDel="00686DF6" w:rsidRDefault="00C42D7B" w:rsidP="00686DF6">
      <w:pPr>
        <w:numPr>
          <w:numberingChange w:id="9604" w:author="gf1272" w:date="2005-11-18T17:00:00Z" w:original=""/>
        </w:numPr>
        <w:jc w:val="both"/>
        <w:rPr>
          <w:del w:id="9605" w:author="gf1272" w:date="2005-12-01T12:15:00Z"/>
        </w:rPr>
        <w:pPrChange w:id="9606" w:author="gf1272" w:date="2005-12-01T12:15:00Z">
          <w:pPr>
            <w:pStyle w:val="ListBullet"/>
          </w:pPr>
        </w:pPrChange>
      </w:pPr>
      <w:del w:id="9607" w:author="gf1272" w:date="2005-12-01T12:15:00Z">
        <w:r w:rsidRPr="003F3A03" w:rsidDel="00686DF6">
          <w:delText xml:space="preserve">ACT </w:delText>
        </w:r>
        <w:r w:rsidRPr="003F3A03" w:rsidDel="00686DF6">
          <w:rPr>
            <w:b/>
          </w:rPr>
          <w:delText>C</w:delText>
        </w:r>
      </w:del>
    </w:p>
    <w:p w:rsidR="00C42D7B" w:rsidRPr="003F3A03" w:rsidDel="00686DF6" w:rsidRDefault="00C42D7B" w:rsidP="00686DF6">
      <w:pPr>
        <w:numPr>
          <w:numberingChange w:id="9608" w:author="gf1272" w:date="2005-11-18T17:00:00Z" w:original=""/>
        </w:numPr>
        <w:jc w:val="both"/>
        <w:rPr>
          <w:del w:id="9609" w:author="gf1272" w:date="2005-12-01T12:15:00Z"/>
        </w:rPr>
        <w:pPrChange w:id="9610" w:author="gf1272" w:date="2005-12-01T12:15:00Z">
          <w:pPr>
            <w:pStyle w:val="ListBullet"/>
          </w:pPr>
        </w:pPrChange>
      </w:pPr>
      <w:del w:id="9611" w:author="gf1272" w:date="2005-12-01T12:15:00Z">
        <w:r w:rsidRPr="003F3A03" w:rsidDel="00686DF6">
          <w:delText xml:space="preserve">LNA </w:delText>
        </w:r>
        <w:r w:rsidRPr="003F3A03" w:rsidDel="00686DF6">
          <w:rPr>
            <w:b/>
          </w:rPr>
          <w:delText>C</w:delText>
        </w:r>
      </w:del>
    </w:p>
    <w:p w:rsidR="00C42D7B" w:rsidRPr="003F3A03" w:rsidDel="00686DF6" w:rsidRDefault="00C42D7B" w:rsidP="00686DF6">
      <w:pPr>
        <w:numPr>
          <w:numberingChange w:id="9612" w:author="gf1272" w:date="2005-11-18T17:00:00Z" w:original=""/>
        </w:numPr>
        <w:jc w:val="both"/>
        <w:rPr>
          <w:del w:id="9613" w:author="gf1272" w:date="2005-12-01T12:15:00Z"/>
        </w:rPr>
        <w:pPrChange w:id="9614" w:author="gf1272" w:date="2005-12-01T12:15:00Z">
          <w:pPr>
            <w:pStyle w:val="ListBullet"/>
          </w:pPr>
        </w:pPrChange>
      </w:pPr>
      <w:del w:id="9615" w:author="gf1272" w:date="2005-12-01T12:15:00Z">
        <w:r w:rsidRPr="003F3A03" w:rsidDel="00686DF6">
          <w:delText>ECCKT (Exchange company circuit ID)  – The existing Circuit ID of the end user must be entered</w:delText>
        </w:r>
      </w:del>
    </w:p>
    <w:p w:rsidR="00C42D7B" w:rsidRPr="003F3A03" w:rsidDel="00686DF6" w:rsidRDefault="00C42D7B" w:rsidP="00686DF6">
      <w:pPr>
        <w:numPr>
          <w:numberingChange w:id="9616" w:author="gf1272" w:date="2005-11-18T17:00:00Z" w:original=""/>
        </w:numPr>
        <w:jc w:val="both"/>
        <w:rPr>
          <w:del w:id="9617" w:author="gf1272" w:date="2005-12-01T12:15:00Z"/>
        </w:rPr>
        <w:pPrChange w:id="9618" w:author="gf1272" w:date="2005-12-01T12:15:00Z">
          <w:pPr>
            <w:pStyle w:val="ListBullet"/>
          </w:pPr>
        </w:pPrChange>
      </w:pPr>
      <w:del w:id="9619" w:author="gf1272" w:date="2005-12-01T12:15:00Z">
        <w:r w:rsidRPr="003F3A03" w:rsidDel="00686DF6">
          <w:delText>Code Set (Identifies the New Profile) – New Profile number</w:delText>
        </w:r>
      </w:del>
    </w:p>
    <w:p w:rsidR="00C42D7B" w:rsidRPr="003F3A03" w:rsidDel="00686DF6" w:rsidRDefault="00C42D7B" w:rsidP="00686DF6">
      <w:pPr>
        <w:numPr>
          <w:numberingChange w:id="9620" w:author="gf1272" w:date="2005-11-18T17:00:00Z" w:original=""/>
        </w:numPr>
        <w:jc w:val="both"/>
        <w:rPr>
          <w:del w:id="9621" w:author="gf1272" w:date="2005-12-01T12:15:00Z"/>
        </w:rPr>
        <w:pPrChange w:id="9622" w:author="gf1272" w:date="2005-12-01T12:15:00Z">
          <w:pPr>
            <w:pStyle w:val="ListBullet"/>
          </w:pPr>
        </w:pPrChange>
      </w:pPr>
      <w:del w:id="9623" w:author="gf1272" w:date="2005-12-01T12:15:00Z">
        <w:r w:rsidRPr="003F3A03" w:rsidDel="00686DF6">
          <w:delText>An example of the LSR is provided below:</w:delText>
        </w:r>
      </w:del>
    </w:p>
    <w:p w:rsidR="00C42D7B" w:rsidRPr="003F3A03" w:rsidDel="00686DF6" w:rsidRDefault="00C42D7B" w:rsidP="00686DF6">
      <w:pPr>
        <w:jc w:val="both"/>
        <w:rPr>
          <w:del w:id="9624" w:author="gf1272" w:date="2005-12-01T12:15:00Z"/>
        </w:rPr>
        <w:pPrChange w:id="9625" w:author="gf1272" w:date="2005-12-01T12:15:00Z">
          <w:pPr>
            <w:jc w:val="both"/>
          </w:pPr>
        </w:pPrChange>
      </w:pPr>
    </w:p>
    <w:p w:rsidR="00C42D7B" w:rsidRPr="003F3A03" w:rsidDel="00686DF6" w:rsidRDefault="00C42D7B" w:rsidP="00686DF6">
      <w:pPr>
        <w:jc w:val="both"/>
        <w:rPr>
          <w:del w:id="9626" w:author="gf1272" w:date="2005-12-01T12:15:00Z"/>
          <w:b/>
        </w:rPr>
        <w:pPrChange w:id="9627" w:author="gf1272" w:date="2005-12-01T12:15:00Z">
          <w:pPr>
            <w:pBdr>
              <w:bottom w:val="single" w:sz="18" w:space="1" w:color="auto"/>
            </w:pBdr>
            <w:tabs>
              <w:tab w:val="center" w:pos="7290"/>
              <w:tab w:val="right" w:pos="14400"/>
            </w:tabs>
            <w:jc w:val="both"/>
          </w:pPr>
        </w:pPrChange>
      </w:pPr>
      <w:del w:id="9628" w:author="gf1272" w:date="2005-12-01T12:15:00Z">
        <w:r w:rsidRPr="003F3A03" w:rsidDel="00686DF6">
          <w:rPr>
            <w:b/>
          </w:rPr>
          <w:delText xml:space="preserve">LSR Example Change of Profile for </w:delText>
        </w:r>
        <w:r w:rsidR="001C20D3" w:rsidRPr="003F3A03" w:rsidDel="00686DF6">
          <w:rPr>
            <w:b/>
          </w:rPr>
          <w:delText>ABBS</w:delText>
        </w:r>
      </w:del>
    </w:p>
    <w:p w:rsidR="00C42D7B" w:rsidRPr="00E34CAB" w:rsidDel="00686DF6" w:rsidRDefault="00C42D7B" w:rsidP="00686DF6">
      <w:pPr>
        <w:jc w:val="both"/>
        <w:rPr>
          <w:del w:id="9629" w:author="gf1272" w:date="2005-12-01T12:15:00Z"/>
          <w:lang w:val="es-ES"/>
        </w:rPr>
        <w:pPrChange w:id="9630" w:author="gf1272" w:date="2005-12-01T12:15:00Z">
          <w:pPr>
            <w:ind w:right="-900"/>
            <w:jc w:val="both"/>
          </w:pPr>
        </w:pPrChange>
      </w:pPr>
      <w:del w:id="9631" w:author="gf1272" w:date="2005-12-01T12:15:00Z">
        <w:r w:rsidRPr="003F3A03" w:rsidDel="00686DF6">
          <w:delText xml:space="preserve">                                       </w:delText>
        </w:r>
        <w:r w:rsidRPr="00E34CAB" w:rsidDel="00686DF6">
          <w:rPr>
            <w:lang w:val="es-ES"/>
          </w:rPr>
          <w:delText>CCNA           PON                                                                        VER    LSR   NO                                             LOCQTY         HTQTY</w:delText>
        </w:r>
      </w:del>
    </w:p>
    <w:p w:rsidR="00C42D7B" w:rsidRPr="00E34CAB" w:rsidDel="00686DF6" w:rsidRDefault="00C42D7B" w:rsidP="00686DF6">
      <w:pPr>
        <w:jc w:val="both"/>
        <w:rPr>
          <w:del w:id="9632" w:author="gf1272" w:date="2005-12-01T12:15:00Z"/>
          <w:b/>
          <w:lang w:val="es-ES"/>
        </w:rPr>
        <w:pPrChange w:id="9633" w:author="gf1272" w:date="2005-12-01T12:15:00Z">
          <w:pPr>
            <w:ind w:right="-900"/>
            <w:jc w:val="both"/>
          </w:pPr>
        </w:pPrChange>
      </w:pPr>
      <w:del w:id="9634" w:author="gf1272" w:date="2005-12-01T12:15:00Z">
        <w:r w:rsidRPr="00E34CAB" w:rsidDel="00686DF6">
          <w:rPr>
            <w:b/>
            <w:lang w:val="es-ES"/>
          </w:rPr>
          <w:delText xml:space="preserve">Administrative Section </w:delText>
        </w:r>
        <w:r w:rsidRPr="00E34CAB" w:rsidDel="00686DF6">
          <w:rPr>
            <w:b/>
            <w:u w:val="single"/>
            <w:lang w:val="es-ES"/>
          </w:rPr>
          <w:delText>| X | Y | Z |</w:delText>
        </w:r>
        <w:r w:rsidRPr="00E34CAB" w:rsidDel="00686DF6">
          <w:rPr>
            <w:b/>
            <w:lang w:val="es-ES"/>
          </w:rPr>
          <w:delText xml:space="preserve">   </w:delText>
        </w:r>
        <w:r w:rsidRPr="00E34CAB" w:rsidDel="00686DF6">
          <w:rPr>
            <w:b/>
            <w:u w:val="single"/>
            <w:lang w:val="es-ES"/>
          </w:rPr>
          <w:delText>| 1|2 | 3 | 4 | 5 | 6 | 7 | 8 | 9 |   |   |  |   |   |   |   |  |   |    |</w:delText>
        </w:r>
        <w:r w:rsidRPr="00E34CAB" w:rsidDel="00686DF6">
          <w:rPr>
            <w:b/>
            <w:lang w:val="es-ES"/>
          </w:rPr>
          <w:delText xml:space="preserve">   </w:delText>
        </w:r>
        <w:r w:rsidRPr="00E34CAB" w:rsidDel="00686DF6">
          <w:rPr>
            <w:b/>
            <w:u w:val="single"/>
            <w:lang w:val="es-ES"/>
          </w:rPr>
          <w:delText>|   |   |</w:delText>
        </w:r>
        <w:r w:rsidRPr="00E34CAB" w:rsidDel="00686DF6">
          <w:rPr>
            <w:b/>
            <w:lang w:val="es-ES"/>
          </w:rPr>
          <w:delText xml:space="preserve">   </w:delText>
        </w:r>
        <w:r w:rsidRPr="00E34CAB" w:rsidDel="00686DF6">
          <w:rPr>
            <w:b/>
            <w:u w:val="single"/>
            <w:lang w:val="es-ES"/>
          </w:rPr>
          <w:delText xml:space="preserve">|   |   |   |   |   |   |   |   |   |   |   |   |   |   |   | </w:delText>
        </w:r>
        <w:r w:rsidRPr="00E34CAB" w:rsidDel="00686DF6">
          <w:rPr>
            <w:b/>
            <w:lang w:val="es-ES"/>
          </w:rPr>
          <w:delText xml:space="preserve">   </w:delText>
        </w:r>
        <w:r w:rsidRPr="00E34CAB" w:rsidDel="00686DF6">
          <w:rPr>
            <w:b/>
            <w:u w:val="single"/>
            <w:lang w:val="es-ES"/>
          </w:rPr>
          <w:delText>| 0 | 0 | 1 |</w:delText>
        </w:r>
        <w:r w:rsidRPr="00E34CAB" w:rsidDel="00686DF6">
          <w:rPr>
            <w:b/>
            <w:lang w:val="es-ES"/>
          </w:rPr>
          <w:delText xml:space="preserve">        </w:delText>
        </w:r>
        <w:r w:rsidRPr="00E34CAB" w:rsidDel="00686DF6">
          <w:rPr>
            <w:b/>
            <w:u w:val="single"/>
            <w:lang w:val="es-ES"/>
          </w:rPr>
          <w:delText>|   |   |</w:delText>
        </w:r>
      </w:del>
    </w:p>
    <w:p w:rsidR="00C42D7B" w:rsidRPr="003F3A03" w:rsidDel="00686DF6" w:rsidRDefault="00C42D7B" w:rsidP="00686DF6">
      <w:pPr>
        <w:jc w:val="both"/>
        <w:rPr>
          <w:del w:id="9635" w:author="gf1272" w:date="2005-12-01T12:15:00Z"/>
        </w:rPr>
        <w:pPrChange w:id="9636" w:author="gf1272" w:date="2005-12-01T12:15:00Z">
          <w:pPr>
            <w:spacing w:after="20"/>
            <w:jc w:val="both"/>
          </w:pPr>
        </w:pPrChange>
      </w:pPr>
      <w:del w:id="9637" w:author="gf1272" w:date="2005-12-01T12:15:00Z">
        <w:r w:rsidRPr="003F3A03" w:rsidDel="00686DF6">
          <w:delText xml:space="preserve">AN                                                                                      ATN </w:delText>
        </w:r>
        <w:r w:rsidRPr="003F3A03" w:rsidDel="00686DF6">
          <w:rPr>
            <w:b/>
          </w:rPr>
          <w:delText xml:space="preserve">             </w:delText>
        </w:r>
        <w:r w:rsidRPr="003F3A03" w:rsidDel="00686DF6">
          <w:delText xml:space="preserve">                       SC                    PG       OF          D/TSENT                                                                          DSPTCH</w:delText>
        </w:r>
      </w:del>
    </w:p>
    <w:p w:rsidR="00C42D7B" w:rsidRPr="003F3A03" w:rsidDel="00686DF6" w:rsidRDefault="00C42D7B" w:rsidP="00686DF6">
      <w:pPr>
        <w:jc w:val="both"/>
        <w:rPr>
          <w:del w:id="9638" w:author="gf1272" w:date="2005-12-01T12:15:00Z"/>
          <w:b/>
          <w:spacing w:val="-2"/>
        </w:rPr>
        <w:pPrChange w:id="9639" w:author="gf1272" w:date="2005-12-01T12:15:00Z">
          <w:pPr>
            <w:jc w:val="both"/>
          </w:pPr>
        </w:pPrChange>
      </w:pPr>
      <w:del w:id="9640" w:author="gf1272" w:date="2005-12-01T12:15:00Z">
        <w:r w:rsidRPr="003F3A03" w:rsidDel="00686DF6">
          <w:rPr>
            <w:b/>
            <w:spacing w:val="-2"/>
            <w:u w:val="single"/>
          </w:rPr>
          <w:delText>|   |   |   | - |   |   |   |  - |   |   |   |   |   |   |   |   |   |   |   |   |</w:delText>
        </w:r>
        <w:r w:rsidRPr="003F3A03" w:rsidDel="00686DF6">
          <w:rPr>
            <w:b/>
            <w:spacing w:val="-2"/>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1 | 2 | 3 | 4 |</w:delText>
        </w:r>
        <w:r w:rsidRPr="003F3A03" w:rsidDel="00686DF6">
          <w:rPr>
            <w:b/>
          </w:rPr>
          <w:delText xml:space="preserve">     </w:delText>
        </w:r>
        <w:r w:rsidRPr="003F3A03" w:rsidDel="00686DF6">
          <w:rPr>
            <w:b/>
            <w:u w:val="single"/>
          </w:rPr>
          <w:delText>| 0 | 1 |</w:delText>
        </w:r>
        <w:r w:rsidRPr="003F3A03" w:rsidDel="00686DF6">
          <w:rPr>
            <w:b/>
          </w:rPr>
          <w:delText xml:space="preserve">   </w:delText>
        </w:r>
        <w:r w:rsidRPr="003F3A03" w:rsidDel="00686DF6">
          <w:rPr>
            <w:b/>
            <w:u w:val="single"/>
          </w:rPr>
          <w:delText>| 0 | 3 |</w:delText>
        </w:r>
        <w:r w:rsidRPr="003F3A03" w:rsidDel="00686DF6">
          <w:rPr>
            <w:b/>
          </w:rPr>
          <w:delText xml:space="preserve">      </w:delText>
        </w:r>
        <w:r w:rsidRPr="003F3A03" w:rsidDel="00686DF6">
          <w:rPr>
            <w:b/>
            <w:spacing w:val="-2"/>
            <w:u w:val="single"/>
          </w:rPr>
          <w:delText xml:space="preserve">| 2 | 0 | 0| 1 |- | 0 |4 | - | 2 | 5 |   |  0| 8 |: | 0 | 0 | A | M |   |   </w:delText>
        </w:r>
        <w:r w:rsidRPr="003F3A03" w:rsidDel="00686DF6">
          <w:rPr>
            <w:b/>
            <w:spacing w:val="-2"/>
          </w:rPr>
          <w:delText xml:space="preserve">|      </w:delText>
        </w:r>
        <w:r w:rsidRPr="003F3A03" w:rsidDel="00686DF6">
          <w:rPr>
            <w:b/>
            <w:spacing w:val="-2"/>
            <w:u w:val="single"/>
          </w:rPr>
          <w:delText>|  |</w:delText>
        </w:r>
      </w:del>
    </w:p>
    <w:p w:rsidR="00C42D7B" w:rsidRPr="003F3A03" w:rsidDel="00686DF6" w:rsidRDefault="00C42D7B" w:rsidP="00686DF6">
      <w:pPr>
        <w:jc w:val="both"/>
        <w:rPr>
          <w:del w:id="9641" w:author="gf1272" w:date="2005-12-01T12:15:00Z"/>
        </w:rPr>
        <w:pPrChange w:id="9642" w:author="gf1272" w:date="2005-12-01T12:15:00Z">
          <w:pPr>
            <w:spacing w:after="20"/>
            <w:jc w:val="both"/>
          </w:pPr>
        </w:pPrChange>
      </w:pPr>
      <w:del w:id="9643" w:author="gf1272" w:date="2005-12-01T12:15:00Z">
        <w:r w:rsidRPr="003F3A03" w:rsidDel="00686DF6">
          <w:delText>DDD                                              APPTIME                           DDDO                              APPTIME                            DFDT                PROJECT</w:delText>
        </w:r>
      </w:del>
    </w:p>
    <w:p w:rsidR="00C42D7B" w:rsidRPr="003F3A03" w:rsidDel="00686DF6" w:rsidRDefault="00C42D7B" w:rsidP="00686DF6">
      <w:pPr>
        <w:jc w:val="both"/>
        <w:rPr>
          <w:del w:id="9644" w:author="gf1272" w:date="2005-12-01T12:15:00Z"/>
          <w:b/>
          <w:spacing w:val="-2"/>
          <w:u w:val="single"/>
        </w:rPr>
        <w:pPrChange w:id="9645" w:author="gf1272" w:date="2005-12-01T12:15:00Z">
          <w:pPr>
            <w:jc w:val="both"/>
          </w:pPr>
        </w:pPrChange>
      </w:pPr>
      <w:del w:id="9646" w:author="gf1272" w:date="2005-12-01T12:15:00Z">
        <w:r w:rsidRPr="003F3A03" w:rsidDel="00686DF6">
          <w:rPr>
            <w:b/>
            <w:spacing w:val="-2"/>
            <w:u w:val="single"/>
          </w:rPr>
          <w:delText>| 2 | 0 | 0 | 1 | - | 0 | 4 | - | 3 | 0 |   |</w:delText>
        </w:r>
        <w:r w:rsidRPr="003F3A03" w:rsidDel="00686DF6">
          <w:rPr>
            <w:b/>
            <w:spacing w:val="-2"/>
          </w:rPr>
          <w:delText xml:space="preserve">    </w:delText>
        </w:r>
        <w:r w:rsidRPr="003F3A03" w:rsidDel="00686DF6">
          <w:rPr>
            <w:b/>
            <w:spacing w:val="-2"/>
            <w:u w:val="single"/>
          </w:rPr>
          <w:delText>|   |   |   |   |   |   |   |   |   |   |   |</w:delText>
        </w:r>
        <w:r w:rsidRPr="003F3A03" w:rsidDel="00686DF6">
          <w:rPr>
            <w:b/>
            <w:spacing w:val="-2"/>
          </w:rPr>
          <w:delText xml:space="preserve">    </w:delText>
        </w:r>
        <w:r w:rsidRPr="003F3A03" w:rsidDel="00686DF6">
          <w:rPr>
            <w:b/>
            <w:spacing w:val="-2"/>
            <w:u w:val="single"/>
          </w:rPr>
          <w:delText>|   |   |   |   |   |   |   |   |   |    |</w:delText>
        </w:r>
        <w:r w:rsidRPr="003F3A03" w:rsidDel="00686DF6">
          <w:rPr>
            <w:b/>
            <w:spacing w:val="-2"/>
          </w:rPr>
          <w:delText xml:space="preserve">    </w:delText>
        </w:r>
        <w:r w:rsidRPr="003F3A03" w:rsidDel="00686DF6">
          <w:rPr>
            <w:b/>
            <w:spacing w:val="-2"/>
            <w:u w:val="single"/>
          </w:rPr>
          <w:delText>|   |   |   |   |   |   |   |   |   |   |   |</w:delText>
        </w:r>
        <w:r w:rsidRPr="003F3A03" w:rsidDel="00686DF6">
          <w:rPr>
            <w:b/>
            <w:spacing w:val="-2"/>
          </w:rPr>
          <w:delText xml:space="preserve">    </w:delText>
        </w:r>
        <w:r w:rsidRPr="003F3A03" w:rsidDel="00686DF6">
          <w:rPr>
            <w:b/>
            <w:spacing w:val="-2"/>
            <w:u w:val="single"/>
          </w:rPr>
          <w:delText>|   |   |   |   |   |   |</w:delText>
        </w:r>
        <w:r w:rsidRPr="003F3A03" w:rsidDel="00686DF6">
          <w:rPr>
            <w:b/>
            <w:spacing w:val="-2"/>
          </w:rPr>
          <w:delText xml:space="preserve">    </w:delText>
        </w:r>
        <w:r w:rsidRPr="003F3A03" w:rsidDel="00686DF6">
          <w:rPr>
            <w:b/>
            <w:spacing w:val="-2"/>
            <w:u w:val="single"/>
          </w:rPr>
          <w:delText>|   |   |   |   |   |   |   |   |   |   |   |   |   |   |   |   |</w:delText>
        </w:r>
      </w:del>
    </w:p>
    <w:p w:rsidR="00C42D7B" w:rsidRPr="003F3A03" w:rsidDel="00686DF6" w:rsidRDefault="00C42D7B" w:rsidP="00686DF6">
      <w:pPr>
        <w:jc w:val="both"/>
        <w:rPr>
          <w:del w:id="9647" w:author="gf1272" w:date="2005-12-01T12:15:00Z"/>
        </w:rPr>
        <w:pPrChange w:id="9648" w:author="gf1272" w:date="2005-12-01T12:15:00Z">
          <w:pPr>
            <w:spacing w:after="20"/>
            <w:ind w:right="-331"/>
            <w:jc w:val="both"/>
          </w:pPr>
        </w:pPrChange>
      </w:pPr>
      <w:del w:id="9649" w:author="gf1272" w:date="2005-12-01T12:15:00Z">
        <w:r w:rsidRPr="003F3A03" w:rsidDel="00686DF6">
          <w:delText>CHC  REQTYP      ACT      SUP   EXP     AFO                     RTR       CC               AENG  ALBR   SCA  AGAUTH   DATED                                     AUTHNM                                     PORTTYP</w:delText>
        </w:r>
      </w:del>
    </w:p>
    <w:p w:rsidR="00C42D7B" w:rsidRPr="003F3A03" w:rsidDel="00686DF6" w:rsidRDefault="00C42D7B" w:rsidP="00686DF6">
      <w:pPr>
        <w:jc w:val="both"/>
        <w:rPr>
          <w:del w:id="9650" w:author="gf1272" w:date="2005-12-01T12:15:00Z"/>
          <w:b/>
        </w:rPr>
        <w:pPrChange w:id="9651" w:author="gf1272" w:date="2005-12-01T12:15:00Z">
          <w:pPr>
            <w:ind w:right="-331"/>
            <w:jc w:val="both"/>
          </w:pPr>
        </w:pPrChange>
      </w:pPr>
      <w:del w:id="9652" w:author="gf1272" w:date="2005-12-01T12:15:00Z">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A | B |</w:delText>
        </w:r>
        <w:r w:rsidRPr="003F3A03" w:rsidDel="00686DF6">
          <w:rPr>
            <w:b/>
            <w:spacing w:val="-2"/>
          </w:rPr>
          <w:delText xml:space="preserve">          </w:delText>
        </w:r>
        <w:r w:rsidRPr="003F3A03" w:rsidDel="00686DF6">
          <w:rPr>
            <w:b/>
            <w:spacing w:val="-2"/>
            <w:u w:val="single"/>
          </w:rPr>
          <w:delText>| C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Y |   |   |   |   |</w:delText>
        </w:r>
        <w:r w:rsidRPr="003F3A03" w:rsidDel="00686DF6">
          <w:rPr>
            <w:b/>
            <w:spacing w:val="-2"/>
          </w:rPr>
          <w:delText xml:space="preserve">         </w:delText>
        </w:r>
        <w:r w:rsidRPr="003F3A03" w:rsidDel="00686DF6">
          <w:rPr>
            <w:b/>
            <w:spacing w:val="-2"/>
            <w:u w:val="single"/>
          </w:rPr>
          <w:delText>| C |</w:delText>
        </w:r>
        <w:r w:rsidRPr="003F3A03" w:rsidDel="00686DF6">
          <w:rPr>
            <w:b/>
            <w:spacing w:val="-2"/>
          </w:rPr>
          <w:delText xml:space="preserve">        </w:delText>
        </w:r>
        <w:r w:rsidRPr="003F3A03" w:rsidDel="00686DF6">
          <w:rPr>
            <w:b/>
            <w:spacing w:val="-2"/>
            <w:u w:val="single"/>
          </w:rPr>
          <w:delText>| 3 | 9  | 7  | 8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spacing w:val="-2"/>
            <w:u w:val="single"/>
          </w:rPr>
          <w:delText>|   |   |   |   |   |   |   |   |   |    |</w:delText>
        </w:r>
        <w:r w:rsidRPr="003F3A03" w:rsidDel="00686DF6">
          <w:rPr>
            <w:b/>
            <w:spacing w:val="-2"/>
          </w:rPr>
          <w:delText xml:space="preserve">               </w:delText>
        </w:r>
        <w:r w:rsidRPr="003F3A03" w:rsidDel="00686DF6">
          <w:rPr>
            <w:b/>
            <w:spacing w:val="-2"/>
            <w:u w:val="single"/>
          </w:rPr>
          <w:delText>|   |   |   |   |   |   |   |   |   |   |   |   |   |   |   |</w:delText>
        </w:r>
        <w:r w:rsidRPr="003F3A03" w:rsidDel="00686DF6">
          <w:rPr>
            <w:b/>
            <w:spacing w:val="-2"/>
          </w:rPr>
          <w:delText xml:space="preserve">    </w:delText>
        </w:r>
        <w:r w:rsidRPr="003F3A03" w:rsidDel="00686DF6">
          <w:rPr>
            <w:u w:val="single"/>
          </w:rPr>
          <w:delText>|</w:delText>
        </w:r>
        <w:r w:rsidRPr="003F3A03" w:rsidDel="00686DF6">
          <w:rPr>
            <w:b/>
            <w:u w:val="single"/>
          </w:rPr>
          <w:delText xml:space="preserve">   </w:delText>
        </w:r>
        <w:r w:rsidRPr="003F3A03" w:rsidDel="00686DF6">
          <w:rPr>
            <w:u w:val="single"/>
          </w:rPr>
          <w:delText>|</w:delText>
        </w:r>
        <w:r w:rsidRPr="003F3A03" w:rsidDel="00686DF6">
          <w:delText xml:space="preserve"> </w:delText>
        </w:r>
        <w:r w:rsidRPr="003F3A03" w:rsidDel="00686DF6">
          <w:rPr>
            <w:b/>
            <w:spacing w:val="-2"/>
            <w:u w:val="single"/>
          </w:rPr>
          <w:delText xml:space="preserve">    </w:delText>
        </w:r>
      </w:del>
    </w:p>
    <w:p w:rsidR="00C42D7B" w:rsidRPr="003F3A03" w:rsidDel="00686DF6" w:rsidRDefault="00C42D7B" w:rsidP="00686DF6">
      <w:pPr>
        <w:jc w:val="both"/>
        <w:rPr>
          <w:del w:id="9653" w:author="gf1272" w:date="2005-12-01T12:15:00Z"/>
        </w:rPr>
        <w:pPrChange w:id="9654" w:author="gf1272" w:date="2005-12-01T12:15:00Z">
          <w:pPr>
            <w:spacing w:after="20"/>
            <w:ind w:right="-810"/>
            <w:jc w:val="both"/>
          </w:pPr>
        </w:pPrChange>
      </w:pPr>
      <w:del w:id="9655" w:author="gf1272" w:date="2005-12-01T12:15:00Z">
        <w:r w:rsidRPr="003F3A03" w:rsidDel="00686DF6">
          <w:delText>ACTL</w:delText>
        </w:r>
        <w:r w:rsidRPr="003F3A03" w:rsidDel="00686DF6">
          <w:rPr>
            <w:b/>
          </w:rPr>
          <w:delText xml:space="preserve">                   </w:delText>
        </w:r>
        <w:r w:rsidRPr="003F3A03" w:rsidDel="00686DF6">
          <w:delText xml:space="preserve">      AI      APOT                             LST                                     LSO                    TOS           SPEC</w:delText>
        </w:r>
        <w:r w:rsidRPr="003F3A03" w:rsidDel="00686DF6">
          <w:rPr>
            <w:b/>
          </w:rPr>
          <w:delText xml:space="preserve">                                </w:delText>
        </w:r>
        <w:r w:rsidRPr="003F3A03" w:rsidDel="00686DF6">
          <w:delText>NC</w:delText>
        </w:r>
        <w:r w:rsidRPr="003F3A03" w:rsidDel="00686DF6">
          <w:rPr>
            <w:b/>
          </w:rPr>
          <w:delText xml:space="preserve"> </w:delText>
        </w:r>
      </w:del>
    </w:p>
    <w:p w:rsidR="00C42D7B" w:rsidRPr="003F3A03" w:rsidDel="00686DF6" w:rsidRDefault="00C42D7B" w:rsidP="00686DF6">
      <w:pPr>
        <w:jc w:val="both"/>
        <w:rPr>
          <w:del w:id="9656" w:author="gf1272" w:date="2005-12-01T12:15:00Z"/>
          <w:b/>
          <w:spacing w:val="-2"/>
          <w:u w:val="single"/>
        </w:rPr>
        <w:pPrChange w:id="9657" w:author="gf1272" w:date="2005-12-01T12:15:00Z">
          <w:pPr>
            <w:ind w:right="-1350"/>
            <w:jc w:val="both"/>
          </w:pPr>
        </w:pPrChange>
      </w:pPr>
      <w:del w:id="9658" w:author="gf1272" w:date="2005-12-01T12:15:00Z">
        <w:r w:rsidRPr="003F3A03" w:rsidDel="00686DF6">
          <w:rPr>
            <w:b/>
            <w:spacing w:val="-2"/>
            <w:u w:val="single"/>
          </w:rPr>
          <w:delText>|  |  |  |  |  |   |  |  |  |  |  |</w:delText>
        </w:r>
        <w:r w:rsidRPr="003F3A03" w:rsidDel="00686DF6">
          <w:rPr>
            <w:b/>
            <w:spacing w:val="-2"/>
          </w:rPr>
          <w:delText xml:space="preserve">      </w:delText>
        </w:r>
        <w:r w:rsidRPr="003F3A03" w:rsidDel="00686DF6">
          <w:rPr>
            <w:b/>
            <w:spacing w:val="-2"/>
            <w:u w:val="single"/>
          </w:rPr>
          <w:delText>|  |</w:delText>
        </w:r>
        <w:r w:rsidRPr="003F3A03" w:rsidDel="00686DF6">
          <w:rPr>
            <w:b/>
            <w:spacing w:val="-2"/>
          </w:rPr>
          <w:delText xml:space="preserve">      </w:delText>
        </w:r>
        <w:r w:rsidRPr="003F3A03" w:rsidDel="00686DF6">
          <w:rPr>
            <w:b/>
            <w:u w:val="single"/>
          </w:rPr>
          <w:delText>|   |  |  |   |  |  |  |  |  |  |  |</w:delText>
        </w:r>
        <w:r w:rsidRPr="003F3A03" w:rsidDel="00686DF6">
          <w:rPr>
            <w:b/>
          </w:rPr>
          <w:delText xml:space="preserve">   </w:delText>
        </w:r>
        <w:r w:rsidRPr="003F3A03" w:rsidDel="00686DF6">
          <w:rPr>
            <w:b/>
            <w:spacing w:val="-2"/>
            <w:u w:val="single"/>
          </w:rPr>
          <w:delText>|   |   |   |   |   |   |   |   |   |   |   |</w:delText>
        </w:r>
        <w:r w:rsidRPr="003F3A03" w:rsidDel="00686DF6">
          <w:rPr>
            <w:b/>
          </w:rPr>
          <w:delText xml:space="preserve">   </w:delText>
        </w:r>
        <w:r w:rsidRPr="003F3A03" w:rsidDel="00686DF6">
          <w:rPr>
            <w:b/>
            <w:u w:val="single"/>
          </w:rPr>
          <w:delText>|   |   |   |   |   |   |</w:delText>
        </w:r>
        <w:r w:rsidRPr="003F3A03" w:rsidDel="00686DF6">
          <w:rPr>
            <w:b/>
          </w:rPr>
          <w:delText xml:space="preserve">  </w:delText>
        </w:r>
        <w:r w:rsidRPr="003F3A03" w:rsidDel="00686DF6">
          <w:rPr>
            <w:b/>
            <w:u w:val="single"/>
          </w:rPr>
          <w:delText xml:space="preserve">| 2 | - </w:delText>
        </w:r>
        <w:r w:rsidRPr="003F3A03" w:rsidDel="00686DF6">
          <w:rPr>
            <w:b/>
          </w:rPr>
          <w:delText>|</w:delText>
        </w:r>
        <w:r w:rsidRPr="003F3A03" w:rsidDel="00686DF6">
          <w:rPr>
            <w:b/>
            <w:u w:val="single"/>
          </w:rPr>
          <w:delText xml:space="preserve"> - </w:delText>
        </w:r>
        <w:r w:rsidRPr="003F3A03" w:rsidDel="00686DF6">
          <w:rPr>
            <w:b/>
          </w:rPr>
          <w:delText xml:space="preserve">|       </w:delText>
        </w:r>
        <w:r w:rsidRPr="003F3A03" w:rsidDel="00686DF6">
          <w:rPr>
            <w:b/>
            <w:u w:val="single"/>
          </w:rPr>
          <w:delText xml:space="preserve">| U| A | L | N| Q | X |   |  </w:delText>
        </w:r>
        <w:r w:rsidRPr="003F3A03" w:rsidDel="00686DF6">
          <w:rPr>
            <w:b/>
          </w:rPr>
          <w:delText xml:space="preserve">   </w:delText>
        </w:r>
        <w:r w:rsidRPr="003F3A03" w:rsidDel="00686DF6">
          <w:rPr>
            <w:b/>
            <w:u w:val="single"/>
          </w:rPr>
          <w:delText>| U | A | - | S |</w:delText>
        </w:r>
      </w:del>
    </w:p>
    <w:p w:rsidR="00C42D7B" w:rsidRPr="003F3A03" w:rsidDel="00686DF6" w:rsidRDefault="00C42D7B" w:rsidP="00686DF6">
      <w:pPr>
        <w:jc w:val="both"/>
        <w:rPr>
          <w:del w:id="9659" w:author="gf1272" w:date="2005-12-01T12:15:00Z"/>
        </w:rPr>
        <w:pPrChange w:id="9660" w:author="gf1272" w:date="2005-12-01T12:15:00Z">
          <w:pPr>
            <w:spacing w:after="20"/>
            <w:jc w:val="both"/>
          </w:pPr>
        </w:pPrChange>
      </w:pPr>
      <w:del w:id="9661" w:author="gf1272" w:date="2005-12-01T12:15:00Z">
        <w:r w:rsidRPr="003F3A03" w:rsidDel="00686DF6">
          <w:delText>NCI</w:delText>
        </w:r>
        <w:r w:rsidRPr="003F3A03" w:rsidDel="00686DF6">
          <w:rPr>
            <w:b/>
          </w:rPr>
          <w:delText xml:space="preserve">  </w:delText>
        </w:r>
        <w:r w:rsidRPr="003F3A03" w:rsidDel="00686DF6">
          <w:delText xml:space="preserve">                                                 CHANNEL        SECNCI</w:delText>
        </w:r>
        <w:r w:rsidRPr="003F3A03" w:rsidDel="00686DF6">
          <w:rPr>
            <w:b/>
          </w:rPr>
          <w:delText xml:space="preserve">     </w:delText>
        </w:r>
        <w:r w:rsidRPr="003F3A03" w:rsidDel="00686DF6">
          <w:delText xml:space="preserve">                                       RPON                                                         RORD</w:delText>
        </w:r>
      </w:del>
    </w:p>
    <w:p w:rsidR="00C42D7B" w:rsidRPr="003F3A03" w:rsidDel="00686DF6" w:rsidRDefault="00C42D7B" w:rsidP="00686DF6">
      <w:pPr>
        <w:jc w:val="both"/>
        <w:rPr>
          <w:del w:id="9662" w:author="gf1272" w:date="2005-12-01T12:15:00Z"/>
          <w:b/>
        </w:rPr>
        <w:pPrChange w:id="9663" w:author="gf1272" w:date="2005-12-01T12:15:00Z">
          <w:pPr>
            <w:jc w:val="both"/>
          </w:pPr>
        </w:pPrChange>
      </w:pPr>
      <w:del w:id="9664" w:author="gf1272" w:date="2005-12-01T12:15:00Z">
        <w:r w:rsidRPr="003F3A03" w:rsidDel="00686DF6">
          <w:rPr>
            <w:b/>
            <w:u w:val="single"/>
          </w:rPr>
          <w:delText>|0 | 2 | Q| E |9 |. | 0 | 0 |5  |   |   |    |</w:delText>
        </w:r>
        <w:r w:rsidRPr="003F3A03" w:rsidDel="00686DF6">
          <w:rPr>
            <w:b/>
          </w:rPr>
          <w:delText xml:space="preserve">    </w:delText>
        </w:r>
        <w:r w:rsidRPr="003F3A03" w:rsidDel="00686DF6">
          <w:rPr>
            <w:b/>
            <w:u w:val="single"/>
          </w:rPr>
          <w:delText>|   |   |   |   |   |   |</w:delText>
        </w:r>
        <w:r w:rsidRPr="003F3A03" w:rsidDel="00686DF6">
          <w:rPr>
            <w:b/>
          </w:rPr>
          <w:delText xml:space="preserve">     </w:delText>
        </w:r>
        <w:r w:rsidRPr="003F3A03" w:rsidDel="00686DF6">
          <w:rPr>
            <w:b/>
            <w:u w:val="single"/>
          </w:rPr>
          <w:delText>| 0 | 2 | D | U |9 | . | 0 | 0 | 5 |   |   |</w:delText>
        </w:r>
        <w:r w:rsidRPr="003F3A03" w:rsidDel="00686DF6">
          <w:rPr>
            <w:b/>
          </w:rPr>
          <w:delText xml:space="preserve">    </w:delText>
        </w:r>
        <w:r w:rsidRPr="003F3A03" w:rsidDel="00686DF6">
          <w:rPr>
            <w:b/>
            <w:u w:val="single"/>
          </w:rPr>
          <w:delText>|   |   |   |   |   |   |   |   |   |   |   |   |   |   |   |   |</w:delText>
        </w:r>
        <w:r w:rsidRPr="003F3A03" w:rsidDel="00686DF6">
          <w:rPr>
            <w:b/>
          </w:rPr>
          <w:delText xml:space="preserve">     </w:delText>
        </w:r>
        <w:r w:rsidRPr="003F3A03" w:rsidDel="00686DF6">
          <w:rPr>
            <w:b/>
            <w:u w:val="single"/>
          </w:rPr>
          <w:delText>|   |   |   |   |   |   |   |   |   |   |   |   |   |   |   |   |   |</w:delText>
        </w:r>
      </w:del>
    </w:p>
    <w:p w:rsidR="00C42D7B" w:rsidRPr="003F3A03" w:rsidDel="00686DF6" w:rsidRDefault="00C42D7B" w:rsidP="00686DF6">
      <w:pPr>
        <w:jc w:val="both"/>
        <w:rPr>
          <w:del w:id="9665" w:author="gf1272" w:date="2005-12-01T12:15:00Z"/>
        </w:rPr>
        <w:pPrChange w:id="9666" w:author="gf1272" w:date="2005-12-01T12:15:00Z">
          <w:pPr>
            <w:jc w:val="both"/>
          </w:pPr>
        </w:pPrChange>
      </w:pPr>
      <w:del w:id="9667" w:author="gf1272" w:date="2005-12-01T12:15:00Z">
        <w:r w:rsidRPr="003F3A03" w:rsidDel="00686DF6">
          <w:delText>LSP AUTH    LSP AUTH DATE               LSP AUTH NAME                                   LSPAN                                                      CIC               CUST</w:delText>
        </w:r>
      </w:del>
    </w:p>
    <w:p w:rsidR="00C42D7B" w:rsidRPr="003F3A03" w:rsidDel="00686DF6" w:rsidRDefault="00C42D7B" w:rsidP="00686DF6">
      <w:pPr>
        <w:jc w:val="both"/>
        <w:rPr>
          <w:del w:id="9668" w:author="gf1272" w:date="2005-12-01T12:15:00Z"/>
          <w:b/>
        </w:rPr>
        <w:pPrChange w:id="9669" w:author="gf1272" w:date="2005-12-01T12:15:00Z">
          <w:pPr>
            <w:spacing w:after="80"/>
            <w:jc w:val="both"/>
          </w:pPr>
        </w:pPrChange>
      </w:pPr>
      <w:del w:id="9670" w:author="gf1272" w:date="2005-12-01T12:15:00Z">
        <w:r w:rsidRPr="003F3A03" w:rsidDel="00686DF6">
          <w:rPr>
            <w:b/>
            <w:u w:val="single"/>
          </w:rPr>
          <w:delText>|   |   |   |    |</w:delText>
        </w:r>
        <w:r w:rsidRPr="003F3A03" w:rsidDel="00686DF6">
          <w:rPr>
            <w:b/>
          </w:rPr>
          <w:delText xml:space="preserve">      </w:delText>
        </w:r>
        <w:r w:rsidRPr="003F3A03" w:rsidDel="00686DF6">
          <w:rPr>
            <w:b/>
            <w:u w:val="single"/>
          </w:rPr>
          <w:delText>|   |   |   |   |   |   |   |   |   |    |</w:delText>
        </w:r>
        <w:r w:rsidRPr="003F3A03" w:rsidDel="00686DF6">
          <w:rPr>
            <w:b/>
          </w:rPr>
          <w:delText xml:space="preserve">    </w:delText>
        </w:r>
        <w:r w:rsidRPr="003F3A03" w:rsidDel="00686DF6">
          <w:rPr>
            <w:b/>
            <w:u w:val="single"/>
          </w:rPr>
          <w:delText>|   |   |   |   |   |   |   |   |   |   |   |   |   |   |   |</w:delText>
        </w:r>
        <w:r w:rsidRPr="003F3A03" w:rsidDel="00686DF6">
          <w:rPr>
            <w:b/>
          </w:rPr>
          <w:delText xml:space="preserve">        </w:delText>
        </w:r>
        <w:r w:rsidRPr="003F3A03" w:rsidDel="00686DF6">
          <w:rPr>
            <w:b/>
            <w:u w:val="single"/>
          </w:rPr>
          <w:delText>|   |   |   |   |   |   |   |   |   |   |   |   |   |   |   |    |</w:delText>
        </w:r>
        <w:r w:rsidRPr="003F3A03" w:rsidDel="00686DF6">
          <w:rPr>
            <w:b/>
          </w:rPr>
          <w:delText xml:space="preserve">   </w:delText>
        </w:r>
        <w:r w:rsidRPr="003F3A03" w:rsidDel="00686DF6">
          <w:rPr>
            <w:b/>
            <w:u w:val="single"/>
          </w:rPr>
          <w:delText>|   |   |   |    |</w:delText>
        </w:r>
        <w:r w:rsidRPr="003F3A03" w:rsidDel="00686DF6">
          <w:rPr>
            <w:b/>
          </w:rPr>
          <w:delText xml:space="preserve">      </w:delText>
        </w:r>
        <w:r w:rsidRPr="003F3A03" w:rsidDel="00686DF6">
          <w:rPr>
            <w:b/>
            <w:u w:val="single"/>
          </w:rPr>
          <w:delText xml:space="preserve">|   |   |   |   |   |   |   |   |   |   |   |   |   |   |   | </w:delText>
        </w:r>
      </w:del>
    </w:p>
    <w:p w:rsidR="00C42D7B" w:rsidRPr="003F3A03" w:rsidDel="00686DF6" w:rsidRDefault="00C42D7B" w:rsidP="00686DF6">
      <w:pPr>
        <w:jc w:val="both"/>
        <w:rPr>
          <w:del w:id="9671" w:author="gf1272" w:date="2005-12-01T12:15:00Z"/>
        </w:rPr>
        <w:pPrChange w:id="9672" w:author="gf1272" w:date="2005-12-01T12:15:00Z">
          <w:pPr>
            <w:pBdr>
              <w:top w:val="single" w:sz="12" w:space="1" w:color="auto"/>
            </w:pBdr>
            <w:jc w:val="both"/>
          </w:pPr>
        </w:pPrChange>
      </w:pPr>
      <w:del w:id="9673" w:author="gf1272" w:date="2005-12-01T12:15:00Z">
        <w:r w:rsidRPr="003F3A03" w:rsidDel="00686DF6">
          <w:delText xml:space="preserve">                     BI1     BAN1                                                          BI2     BAN2                                               ACNA           EBD                               CNO                                              NRI     </w:delText>
        </w:r>
      </w:del>
    </w:p>
    <w:p w:rsidR="00C42D7B" w:rsidRPr="003F3A03" w:rsidDel="00686DF6" w:rsidRDefault="00C42D7B" w:rsidP="00686DF6">
      <w:pPr>
        <w:jc w:val="both"/>
        <w:rPr>
          <w:del w:id="9674" w:author="gf1272" w:date="2005-12-01T12:15:00Z"/>
          <w:b/>
        </w:rPr>
        <w:pPrChange w:id="9675" w:author="gf1272" w:date="2005-12-01T12:15:00Z">
          <w:pPr>
            <w:tabs>
              <w:tab w:val="left" w:pos="1710"/>
            </w:tabs>
            <w:jc w:val="both"/>
          </w:pPr>
        </w:pPrChange>
      </w:pPr>
      <w:del w:id="9676" w:author="gf1272" w:date="2005-12-01T12:15:00Z">
        <w:r w:rsidRPr="003F3A03" w:rsidDel="00686DF6">
          <w:rPr>
            <w:b/>
          </w:rPr>
          <w:delText xml:space="preserve">Bill Section   </w:delText>
        </w:r>
        <w:r w:rsidRPr="003F3A03" w:rsidDel="00686DF6">
          <w:rPr>
            <w:b/>
            <w:u w:val="single"/>
          </w:rPr>
          <w:delText>|  |</w:delText>
        </w:r>
        <w:r w:rsidRPr="003F3A03" w:rsidDel="00686DF6">
          <w:rPr>
            <w:b/>
          </w:rPr>
          <w:delText xml:space="preserve">     </w:delText>
        </w:r>
        <w:r w:rsidRPr="003F3A03" w:rsidDel="00686DF6">
          <w:rPr>
            <w:b/>
            <w:u w:val="single"/>
          </w:rPr>
          <w:delText>| 2 | 0 | 3 | - | M | 1 | 1 | - | 1 | 2 | 3 | 4 |   |   |</w:delText>
        </w:r>
        <w:r w:rsidRPr="003F3A03" w:rsidDel="00686DF6">
          <w:rPr>
            <w:b/>
          </w:rPr>
          <w:delText xml:space="preserve">   </w:delText>
        </w:r>
        <w:r w:rsidRPr="003F3A03" w:rsidDel="00686DF6">
          <w:rPr>
            <w:b/>
            <w:u w:val="single"/>
          </w:rPr>
          <w:delText>|   |</w:delText>
        </w:r>
        <w:r w:rsidRPr="003F3A03" w:rsidDel="00686DF6">
          <w:rPr>
            <w:b/>
          </w:rPr>
          <w:delText xml:space="preserve">      </w:delText>
        </w:r>
        <w:r w:rsidRPr="003F3A03" w:rsidDel="00686DF6">
          <w:rPr>
            <w:b/>
            <w:u w:val="single"/>
          </w:rPr>
          <w:delText>|   |   |   |   |   |   |   |   |   |   |   |   |    |</w:delText>
        </w:r>
        <w:r w:rsidRPr="003F3A03" w:rsidDel="00686DF6">
          <w:rPr>
            <w:b/>
          </w:rPr>
          <w:delText xml:space="preserve">     </w:delText>
        </w:r>
        <w:r w:rsidRPr="003F3A03" w:rsidDel="00686DF6">
          <w:rPr>
            <w:b/>
            <w:u w:val="single"/>
          </w:rPr>
          <w:delText>| X| Y | Z |</w:delText>
        </w:r>
        <w:r w:rsidRPr="003F3A03" w:rsidDel="00686DF6">
          <w:rPr>
            <w:b/>
          </w:rPr>
          <w:delText xml:space="preserve">     </w:delText>
        </w:r>
        <w:r w:rsidRPr="003F3A03" w:rsidDel="00686DF6">
          <w:rPr>
            <w:b/>
            <w:u w:val="single"/>
          </w:rPr>
          <w:delText>|   |   |   |   |   |   |   |   |   |</w:delText>
        </w:r>
        <w:r w:rsidRPr="003F3A03" w:rsidDel="00686DF6">
          <w:rPr>
            <w:b/>
          </w:rPr>
          <w:delText xml:space="preserve">    </w:delText>
        </w:r>
        <w:r w:rsidRPr="003F3A03" w:rsidDel="00686DF6">
          <w:rPr>
            <w:b/>
            <w:u w:val="single"/>
          </w:rPr>
          <w:delText xml:space="preserve">|   |   |   |   |   |   |   |   |   |   |   |   | </w:delText>
        </w:r>
        <w:r w:rsidRPr="003F3A03" w:rsidDel="00686DF6">
          <w:rPr>
            <w:b/>
          </w:rPr>
          <w:delText xml:space="preserve">      </w:delText>
        </w:r>
        <w:r w:rsidRPr="003F3A03" w:rsidDel="00686DF6">
          <w:rPr>
            <w:b/>
            <w:spacing w:val="-2"/>
            <w:u w:val="single"/>
          </w:rPr>
          <w:delText>|   |</w:delText>
        </w:r>
      </w:del>
    </w:p>
    <w:p w:rsidR="00C42D7B" w:rsidRPr="003F3A03" w:rsidDel="00686DF6" w:rsidRDefault="00C42D7B" w:rsidP="00686DF6">
      <w:pPr>
        <w:jc w:val="both"/>
        <w:rPr>
          <w:del w:id="9677" w:author="gf1272" w:date="2005-12-01T12:15:00Z"/>
        </w:rPr>
        <w:pPrChange w:id="9678" w:author="gf1272" w:date="2005-12-01T12:15:00Z">
          <w:pPr>
            <w:spacing w:after="20"/>
            <w:jc w:val="both"/>
          </w:pPr>
        </w:pPrChange>
      </w:pPr>
      <w:del w:id="9679" w:author="gf1272" w:date="2005-12-01T12:15:00Z">
        <w:r w:rsidRPr="003F3A03" w:rsidDel="00686DF6">
          <w:delText>BILLNM                                                                                   SBILLNM                                                                                  TE      EBP</w:delText>
        </w:r>
      </w:del>
    </w:p>
    <w:p w:rsidR="00C42D7B" w:rsidRPr="003F3A03" w:rsidDel="00686DF6" w:rsidRDefault="00C42D7B" w:rsidP="00686DF6">
      <w:pPr>
        <w:jc w:val="both"/>
        <w:rPr>
          <w:del w:id="9680" w:author="gf1272" w:date="2005-12-01T12:15:00Z"/>
          <w:b/>
        </w:rPr>
        <w:pPrChange w:id="9681" w:author="gf1272" w:date="2005-12-01T12:15:00Z">
          <w:pPr>
            <w:ind w:right="-810"/>
            <w:jc w:val="both"/>
          </w:pPr>
        </w:pPrChange>
      </w:pPr>
      <w:del w:id="9682" w:author="gf1272" w:date="2005-12-01T12:15:00Z">
        <w:r w:rsidRPr="003F3A03" w:rsidDel="00686DF6">
          <w:rPr>
            <w:b/>
            <w:u w:val="single"/>
          </w:rPr>
          <w:delText>|  |   |   |  |  |   |   |   |   |  |   |  |   |   |   |   |   |   |   |   |   |   |   |   |    |</w:delText>
        </w:r>
        <w:r w:rsidRPr="003F3A03" w:rsidDel="00686DF6">
          <w:rPr>
            <w:b/>
          </w:rPr>
          <w:delText xml:space="preserve">   </w:delText>
        </w:r>
        <w:r w:rsidRPr="003F3A03" w:rsidDel="00686DF6">
          <w:rPr>
            <w:b/>
            <w:u w:val="single"/>
          </w:rPr>
          <w:delText>|   |   |   |   |   |   |   |   |   |   |   |   |   |   |   |   |   |   |   |   |   |   |   |   |    |</w:delText>
        </w:r>
        <w:r w:rsidRPr="003F3A03" w:rsidDel="00686DF6">
          <w:rPr>
            <w:b/>
          </w:rPr>
          <w:delText xml:space="preserve">   </w:delText>
        </w:r>
        <w:r w:rsidRPr="003F3A03" w:rsidDel="00686DF6">
          <w:rPr>
            <w:b/>
            <w:u w:val="single"/>
          </w:rPr>
          <w:delText>|   |</w:delText>
        </w:r>
        <w:r w:rsidRPr="003F3A03" w:rsidDel="00686DF6">
          <w:rPr>
            <w:b/>
          </w:rPr>
          <w:delText xml:space="preserve">     </w:delText>
        </w:r>
        <w:r w:rsidRPr="003F3A03" w:rsidDel="00686DF6">
          <w:rPr>
            <w:b/>
            <w:u w:val="single"/>
          </w:rPr>
          <w:delText xml:space="preserve">|   |   |   |   |   |   |  </w:delText>
        </w:r>
      </w:del>
    </w:p>
    <w:p w:rsidR="00C42D7B" w:rsidRPr="003F3A03" w:rsidDel="00686DF6" w:rsidRDefault="00C42D7B" w:rsidP="00686DF6">
      <w:pPr>
        <w:jc w:val="both"/>
        <w:rPr>
          <w:del w:id="9683" w:author="gf1272" w:date="2005-12-01T12:15:00Z"/>
        </w:rPr>
        <w:pPrChange w:id="9684" w:author="gf1272" w:date="2005-12-01T12:15:00Z">
          <w:pPr>
            <w:spacing w:after="20"/>
            <w:jc w:val="both"/>
          </w:pPr>
        </w:pPrChange>
      </w:pPr>
      <w:del w:id="9685" w:author="gf1272" w:date="2005-12-01T12:15:00Z">
        <w:r w:rsidRPr="003F3A03" w:rsidDel="00686DF6">
          <w:delText>STREET                                                                                      FLOOR      ROOM               CITY                                                                                          STATE</w:delText>
        </w:r>
      </w:del>
    </w:p>
    <w:p w:rsidR="00C42D7B" w:rsidRPr="003F3A03" w:rsidDel="00686DF6" w:rsidRDefault="00C42D7B" w:rsidP="00686DF6">
      <w:pPr>
        <w:jc w:val="both"/>
        <w:rPr>
          <w:del w:id="9686" w:author="gf1272" w:date="2005-12-01T12:15:00Z"/>
          <w:b/>
        </w:rPr>
        <w:pPrChange w:id="9687" w:author="gf1272" w:date="2005-12-01T12:15:00Z">
          <w:pPr>
            <w:jc w:val="both"/>
          </w:pPr>
        </w:pPrChange>
      </w:pPr>
      <w:del w:id="9688" w:author="gf1272" w:date="2005-12-01T12:15:00Z">
        <w:r w:rsidRPr="003F3A03" w:rsidDel="00686DF6">
          <w:rPr>
            <w:b/>
            <w:u w:val="single"/>
          </w:rPr>
          <w:delText>|   |   |   |   |   |   |   |   |   |   |   |   |   |   |   |   |   |   |   |   |   |   |   |   |    |</w:delText>
        </w:r>
        <w:r w:rsidRPr="003F3A03" w:rsidDel="00686DF6">
          <w:rPr>
            <w:b/>
          </w:rPr>
          <w:delText xml:space="preserve">   </w:delText>
        </w:r>
        <w:r w:rsidRPr="003F3A03" w:rsidDel="00686DF6">
          <w:rPr>
            <w:b/>
            <w:u w:val="single"/>
          </w:rPr>
          <w:delText>|   |   |</w:delText>
        </w:r>
        <w:r w:rsidRPr="003F3A03" w:rsidDel="00686DF6">
          <w:rPr>
            <w:b/>
          </w:rPr>
          <w:delText xml:space="preserve">          </w:delText>
        </w:r>
        <w:r w:rsidRPr="003F3A03" w:rsidDel="00686DF6">
          <w:rPr>
            <w:b/>
            <w:u w:val="single"/>
          </w:rPr>
          <w:delText>|  |   |   |   |   |   |   |   |   |   |   |   |   |   |   |   |   |   |   |   |   |   |   |   |   |   |   |   |   |   |    |</w:delText>
        </w:r>
        <w:r w:rsidRPr="003F3A03" w:rsidDel="00686DF6">
          <w:rPr>
            <w:b/>
          </w:rPr>
          <w:delText xml:space="preserve">   </w:delText>
        </w:r>
        <w:r w:rsidRPr="003F3A03" w:rsidDel="00686DF6">
          <w:rPr>
            <w:b/>
            <w:u w:val="single"/>
          </w:rPr>
          <w:delText>|  |   |</w:delText>
        </w:r>
      </w:del>
    </w:p>
    <w:p w:rsidR="00C42D7B" w:rsidRPr="003F3A03" w:rsidDel="00686DF6" w:rsidRDefault="00C42D7B" w:rsidP="00686DF6">
      <w:pPr>
        <w:jc w:val="both"/>
        <w:rPr>
          <w:del w:id="9689" w:author="gf1272" w:date="2005-12-01T12:15:00Z"/>
        </w:rPr>
        <w:pPrChange w:id="9690" w:author="gf1272" w:date="2005-12-01T12:15:00Z">
          <w:pPr>
            <w:spacing w:after="20"/>
            <w:jc w:val="both"/>
          </w:pPr>
        </w:pPrChange>
      </w:pPr>
      <w:del w:id="9691" w:author="gf1272" w:date="2005-12-01T12:15:00Z">
        <w:r w:rsidRPr="003F3A03" w:rsidDel="00686DF6">
          <w:delText>ZIP CODE                          BILLCON                                              TEL NO                                                            VTA</w:delText>
        </w:r>
      </w:del>
    </w:p>
    <w:p w:rsidR="00C42D7B" w:rsidRPr="003F3A03" w:rsidDel="00686DF6" w:rsidRDefault="00C42D7B" w:rsidP="00686DF6">
      <w:pPr>
        <w:jc w:val="both"/>
        <w:rPr>
          <w:del w:id="9692" w:author="gf1272" w:date="2005-12-01T12:15:00Z"/>
          <w:b/>
        </w:rPr>
        <w:pPrChange w:id="9693" w:author="gf1272" w:date="2005-12-01T12:15:00Z">
          <w:pPr>
            <w:spacing w:after="80"/>
            <w:jc w:val="both"/>
          </w:pPr>
        </w:pPrChange>
      </w:pPr>
      <w:del w:id="9694" w:author="gf1272" w:date="2005-12-01T12:15:00Z">
        <w:r w:rsidRPr="003F3A03" w:rsidDel="00686DF6">
          <w:rPr>
            <w:b/>
            <w:u w:val="single"/>
          </w:rPr>
          <w:delText>|   |   |   |   |   |   |   |   |   |    |</w:delText>
        </w:r>
        <w:r w:rsidRPr="003F3A03" w:rsidDel="00686DF6">
          <w:rPr>
            <w:b/>
          </w:rPr>
          <w:delText xml:space="preserve">   </w:delText>
        </w:r>
        <w:r w:rsidRPr="003F3A03" w:rsidDel="00686DF6">
          <w:rPr>
            <w:b/>
            <w:u w:val="single"/>
          </w:rPr>
          <w:delText>|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   |   |   |   |   |   |   |   |   |   |   |   |   |   |</w:delText>
        </w:r>
      </w:del>
    </w:p>
    <w:p w:rsidR="00C42D7B" w:rsidRPr="003F3A03" w:rsidDel="00686DF6" w:rsidRDefault="00C42D7B" w:rsidP="00686DF6">
      <w:pPr>
        <w:jc w:val="both"/>
        <w:rPr>
          <w:del w:id="9695" w:author="gf1272" w:date="2005-12-01T12:15:00Z"/>
          <w:b/>
        </w:rPr>
        <w:pPrChange w:id="9696" w:author="gf1272" w:date="2005-12-01T12:15:00Z">
          <w:pPr>
            <w:pBdr>
              <w:top w:val="single" w:sz="12" w:space="1" w:color="auto"/>
            </w:pBdr>
            <w:jc w:val="both"/>
          </w:pPr>
        </w:pPrChange>
      </w:pPr>
    </w:p>
    <w:p w:rsidR="00C42D7B" w:rsidRPr="003F3A03" w:rsidDel="00686DF6" w:rsidRDefault="00C42D7B" w:rsidP="00686DF6">
      <w:pPr>
        <w:jc w:val="both"/>
        <w:rPr>
          <w:del w:id="9697" w:author="gf1272" w:date="2005-12-01T12:15:00Z"/>
          <w:b/>
        </w:rPr>
        <w:pPrChange w:id="9698" w:author="gf1272" w:date="2005-12-01T12:15:00Z">
          <w:pPr>
            <w:pBdr>
              <w:top w:val="single" w:sz="12" w:space="1" w:color="auto"/>
            </w:pBdr>
            <w:jc w:val="both"/>
          </w:pPr>
        </w:pPrChange>
      </w:pPr>
    </w:p>
    <w:p w:rsidR="00C42D7B" w:rsidRPr="003F3A03" w:rsidDel="00686DF6" w:rsidRDefault="00C42D7B" w:rsidP="00686DF6">
      <w:pPr>
        <w:jc w:val="both"/>
        <w:rPr>
          <w:del w:id="9699" w:author="gf1272" w:date="2005-12-01T12:15:00Z"/>
          <w:b/>
        </w:rPr>
        <w:pPrChange w:id="9700" w:author="gf1272" w:date="2005-12-01T12:15:00Z">
          <w:pPr>
            <w:pBdr>
              <w:top w:val="single" w:sz="12" w:space="1" w:color="auto"/>
            </w:pBdr>
            <w:jc w:val="both"/>
          </w:pPr>
        </w:pPrChange>
      </w:pPr>
    </w:p>
    <w:p w:rsidR="00C42D7B" w:rsidRPr="003F3A03" w:rsidDel="00686DF6" w:rsidRDefault="00C42D7B" w:rsidP="00686DF6">
      <w:pPr>
        <w:jc w:val="both"/>
        <w:rPr>
          <w:del w:id="9701" w:author="gf1272" w:date="2005-12-01T12:15:00Z"/>
          <w:b/>
        </w:rPr>
        <w:pPrChange w:id="9702" w:author="gf1272" w:date="2005-12-01T12:15:00Z">
          <w:pPr>
            <w:pBdr>
              <w:top w:val="single" w:sz="12" w:space="1" w:color="auto"/>
            </w:pBdr>
            <w:jc w:val="both"/>
          </w:pPr>
        </w:pPrChange>
      </w:pPr>
    </w:p>
    <w:p w:rsidR="00C42D7B" w:rsidRPr="003F3A03" w:rsidDel="00686DF6" w:rsidRDefault="00C42D7B" w:rsidP="00686DF6">
      <w:pPr>
        <w:jc w:val="both"/>
        <w:rPr>
          <w:del w:id="9703" w:author="gf1272" w:date="2005-12-01T12:15:00Z"/>
        </w:rPr>
        <w:pPrChange w:id="9704" w:author="gf1272" w:date="2005-12-01T12:15:00Z">
          <w:pPr>
            <w:pBdr>
              <w:top w:val="single" w:sz="12" w:space="1" w:color="auto"/>
            </w:pBdr>
            <w:jc w:val="both"/>
          </w:pPr>
        </w:pPrChange>
      </w:pPr>
      <w:del w:id="9705" w:author="gf1272" w:date="2005-12-01T12:15:00Z">
        <w:r w:rsidRPr="003F3A03" w:rsidDel="00686DF6">
          <w:rPr>
            <w:b/>
          </w:rPr>
          <w:delText xml:space="preserve">Contact Section </w:delText>
        </w:r>
        <w:r w:rsidRPr="003F3A03" w:rsidDel="00686DF6">
          <w:delText xml:space="preserve">              INIT                                                TEL NO                                                              </w:delText>
        </w:r>
      </w:del>
    </w:p>
    <w:p w:rsidR="00C42D7B" w:rsidRPr="003F3A03" w:rsidDel="00686DF6" w:rsidRDefault="00C42D7B" w:rsidP="00686DF6">
      <w:pPr>
        <w:jc w:val="both"/>
        <w:rPr>
          <w:del w:id="9706" w:author="gf1272" w:date="2005-12-01T12:15:00Z"/>
          <w:b/>
          <w:spacing w:val="-4"/>
        </w:rPr>
        <w:pPrChange w:id="9707" w:author="gf1272" w:date="2005-12-01T12:15:00Z">
          <w:pPr>
            <w:tabs>
              <w:tab w:val="left" w:pos="1080"/>
            </w:tabs>
            <w:jc w:val="both"/>
          </w:pPr>
        </w:pPrChange>
      </w:pPr>
      <w:del w:id="9708" w:author="gf1272" w:date="2005-12-01T12:15:00Z">
        <w:r w:rsidRPr="003F3A03" w:rsidDel="00686DF6">
          <w:rPr>
            <w:b/>
            <w:spacing w:val="-4"/>
            <w:u w:val="single"/>
          </w:rPr>
          <w:delText>| M | A |R  |Y</w:delText>
        </w:r>
        <w:r w:rsidRPr="003F3A03" w:rsidDel="00686DF6">
          <w:rPr>
            <w:b/>
            <w:spacing w:val="-2"/>
            <w:u w:val="single"/>
          </w:rPr>
          <w:delText xml:space="preserve">  |   | J </w:delText>
        </w:r>
        <w:r w:rsidRPr="003F3A03" w:rsidDel="00686DF6">
          <w:rPr>
            <w:spacing w:val="-2"/>
            <w:u w:val="single"/>
          </w:rPr>
          <w:delText>|</w:delText>
        </w:r>
        <w:r w:rsidRPr="003F3A03" w:rsidDel="00686DF6">
          <w:rPr>
            <w:b/>
            <w:spacing w:val="-4"/>
            <w:u w:val="single"/>
          </w:rPr>
          <w:delText xml:space="preserve"> O | N | E | S |   |   |   |   |   |</w:delText>
        </w:r>
        <w:r w:rsidRPr="003F3A03" w:rsidDel="00686DF6">
          <w:rPr>
            <w:b/>
            <w:spacing w:val="-4"/>
          </w:rPr>
          <w:delText xml:space="preserve">     </w:delText>
        </w:r>
        <w:r w:rsidRPr="003F3A03" w:rsidDel="00686DF6">
          <w:rPr>
            <w:b/>
            <w:spacing w:val="-4"/>
            <w:u w:val="single"/>
          </w:rPr>
          <w:delText>| 3 | 1 | 4 |</w:delText>
        </w:r>
        <w:r w:rsidRPr="003F3A03" w:rsidDel="00686DF6">
          <w:rPr>
            <w:b/>
            <w:spacing w:val="-4"/>
          </w:rPr>
          <w:delText xml:space="preserve"> - </w:delText>
        </w:r>
        <w:r w:rsidRPr="003F3A03" w:rsidDel="00686DF6">
          <w:rPr>
            <w:b/>
            <w:spacing w:val="-4"/>
            <w:u w:val="single"/>
          </w:rPr>
          <w:delText>| 2 | 3 | 5 |</w:delText>
        </w:r>
        <w:r w:rsidRPr="003F3A03" w:rsidDel="00686DF6">
          <w:rPr>
            <w:b/>
            <w:spacing w:val="-4"/>
          </w:rPr>
          <w:delText xml:space="preserve"> - </w:delText>
        </w:r>
        <w:r w:rsidRPr="003F3A03" w:rsidDel="00686DF6">
          <w:rPr>
            <w:b/>
            <w:spacing w:val="-4"/>
            <w:u w:val="single"/>
          </w:rPr>
          <w:delText>| 9 | 9 | 9 | 4  |</w:delText>
        </w:r>
        <w:r w:rsidRPr="003F3A03" w:rsidDel="00686DF6">
          <w:rPr>
            <w:b/>
            <w:spacing w:val="-4"/>
          </w:rPr>
          <w:delText xml:space="preserve"> - </w:delText>
        </w:r>
        <w:r w:rsidRPr="003F3A03" w:rsidDel="00686DF6">
          <w:rPr>
            <w:b/>
            <w:spacing w:val="-4"/>
            <w:u w:val="single"/>
          </w:rPr>
          <w:delText>|   |   |   |    |</w:delText>
        </w:r>
        <w:r w:rsidRPr="003F3A03" w:rsidDel="00686DF6">
          <w:rPr>
            <w:b/>
            <w:spacing w:val="-4"/>
          </w:rPr>
          <w:delText xml:space="preserve">     </w:delText>
        </w:r>
      </w:del>
    </w:p>
    <w:p w:rsidR="00C42D7B" w:rsidRPr="003F3A03" w:rsidDel="00686DF6" w:rsidRDefault="00C42D7B" w:rsidP="00686DF6">
      <w:pPr>
        <w:jc w:val="both"/>
        <w:rPr>
          <w:del w:id="9709" w:author="gf1272" w:date="2005-12-01T12:15:00Z"/>
        </w:rPr>
        <w:pPrChange w:id="9710" w:author="gf1272" w:date="2005-12-01T12:15:00Z">
          <w:pPr>
            <w:spacing w:after="20"/>
            <w:jc w:val="both"/>
          </w:pPr>
        </w:pPrChange>
      </w:pPr>
      <w:del w:id="9711" w:author="gf1272" w:date="2005-12-01T12:15:00Z">
        <w:r w:rsidRPr="003F3A03" w:rsidDel="00686DF6">
          <w:delText>E-MAIL                                                                                                                                                                                                                     FAX NO</w:delText>
        </w:r>
      </w:del>
    </w:p>
    <w:p w:rsidR="00C42D7B" w:rsidRPr="003F3A03" w:rsidDel="00686DF6" w:rsidRDefault="00C42D7B" w:rsidP="00686DF6">
      <w:pPr>
        <w:jc w:val="both"/>
        <w:rPr>
          <w:del w:id="9712" w:author="gf1272" w:date="2005-12-01T12:15:00Z"/>
          <w:b/>
        </w:rPr>
        <w:pPrChange w:id="9713" w:author="gf1272" w:date="2005-12-01T12:15:00Z">
          <w:pPr>
            <w:ind w:right="-612"/>
            <w:jc w:val="both"/>
          </w:pPr>
        </w:pPrChange>
      </w:pPr>
      <w:del w:id="9714" w:author="gf1272" w:date="2005-12-01T12:15:00Z">
        <w:r w:rsidRPr="003F3A03" w:rsidDel="00686DF6">
          <w:rPr>
            <w:b/>
            <w:spacing w:val="-2"/>
            <w:u w:val="single"/>
          </w:rPr>
          <w:delText>|   |   |   |   |   |   |   |   |   |   |   |   |   |   |   |   |   |   |   |   |   |   |   |   |   |   |   |   |   |   |   |   |   |   |   |   |   |   |   |   |   |   |   |   |   |   |   |   |   |   |   |   |   |   |   |   |   |   |   |   |    |</w:delText>
        </w:r>
        <w:r w:rsidRPr="003F3A03" w:rsidDel="00686DF6">
          <w:rPr>
            <w:b/>
            <w:spacing w:val="-2"/>
          </w:rPr>
          <w:delText xml:space="preserve">    </w:delText>
        </w:r>
        <w:r w:rsidRPr="003F3A03" w:rsidDel="00686DF6">
          <w:rPr>
            <w:b/>
            <w:spacing w:val="-2"/>
            <w:u w:val="single"/>
          </w:rPr>
          <w:delText>|   |   |   |</w:delText>
        </w:r>
        <w:r w:rsidRPr="003F3A03" w:rsidDel="00686DF6">
          <w:rPr>
            <w:b/>
            <w:spacing w:val="-2"/>
          </w:rPr>
          <w:delText xml:space="preserve"> - </w:delText>
        </w:r>
        <w:r w:rsidRPr="003F3A03" w:rsidDel="00686DF6">
          <w:rPr>
            <w:b/>
            <w:spacing w:val="-2"/>
            <w:u w:val="single"/>
          </w:rPr>
          <w:delText>| |   |   |</w:delText>
        </w:r>
        <w:r w:rsidRPr="003F3A03" w:rsidDel="00686DF6">
          <w:rPr>
            <w:b/>
            <w:spacing w:val="-2"/>
          </w:rPr>
          <w:delText xml:space="preserve"> - </w:delText>
        </w:r>
        <w:r w:rsidRPr="003F3A03" w:rsidDel="00686DF6">
          <w:rPr>
            <w:b/>
            <w:spacing w:val="-2"/>
            <w:u w:val="single"/>
          </w:rPr>
          <w:delText>|   |   |   |    |</w:delText>
        </w:r>
      </w:del>
    </w:p>
    <w:p w:rsidR="00C42D7B" w:rsidRPr="003F3A03" w:rsidDel="00686DF6" w:rsidRDefault="00C42D7B" w:rsidP="00686DF6">
      <w:pPr>
        <w:jc w:val="both"/>
        <w:rPr>
          <w:del w:id="9715" w:author="gf1272" w:date="2005-12-01T12:15:00Z"/>
        </w:rPr>
        <w:pPrChange w:id="9716" w:author="gf1272" w:date="2005-12-01T12:15:00Z">
          <w:pPr>
            <w:spacing w:after="20"/>
            <w:jc w:val="both"/>
          </w:pPr>
        </w:pPrChange>
      </w:pPr>
      <w:del w:id="9717" w:author="gf1272" w:date="2005-12-01T12:15:00Z">
        <w:r w:rsidRPr="003F3A03" w:rsidDel="00686DF6">
          <w:delText>STREET                                                                           FLOOR      ROOM/MAIL STOP              CITY                                                                    STATE</w:delText>
        </w:r>
      </w:del>
    </w:p>
    <w:p w:rsidR="00C42D7B" w:rsidRPr="003F3A03" w:rsidDel="00686DF6" w:rsidRDefault="00C42D7B" w:rsidP="00686DF6">
      <w:pPr>
        <w:jc w:val="both"/>
        <w:rPr>
          <w:del w:id="9718" w:author="gf1272" w:date="2005-12-01T12:15:00Z"/>
          <w:b/>
        </w:rPr>
        <w:pPrChange w:id="9719" w:author="gf1272" w:date="2005-12-01T12:15:00Z">
          <w:pPr>
            <w:jc w:val="both"/>
          </w:pPr>
        </w:pPrChange>
      </w:pPr>
      <w:del w:id="9720" w:author="gf1272" w:date="2005-12-01T12:15:00Z">
        <w:r w:rsidRPr="003F3A03" w:rsidDel="00686DF6">
          <w:rPr>
            <w:b/>
            <w:u w:val="single"/>
          </w:rPr>
          <w:delText>|   |   |   |   |   |   |   |   |   |   |   |   |   |   |   |   |   |   |   |   |   |    |</w:delText>
        </w:r>
        <w:r w:rsidRPr="003F3A03" w:rsidDel="00686DF6">
          <w:rPr>
            <w:b/>
          </w:rPr>
          <w:delText xml:space="preserve">    </w:delText>
        </w:r>
        <w:r w:rsidRPr="003F3A03" w:rsidDel="00686DF6">
          <w:rPr>
            <w:b/>
            <w:u w:val="single"/>
          </w:rPr>
          <w:delText>|   |   |   |</w:delText>
        </w:r>
        <w:r w:rsidRPr="003F3A03" w:rsidDel="00686DF6">
          <w:rPr>
            <w:b/>
          </w:rPr>
          <w:delText xml:space="preserve">      </w:delText>
        </w:r>
        <w:r w:rsidRPr="003F3A03" w:rsidDel="00686DF6">
          <w:rPr>
            <w:b/>
            <w:u w:val="single"/>
          </w:rPr>
          <w:delText>|   |   |   |   |   |   |   |   |   |   |   |</w:delText>
        </w:r>
        <w:r w:rsidRPr="003F3A03" w:rsidDel="00686DF6">
          <w:rPr>
            <w:b/>
          </w:rPr>
          <w:delText xml:space="preserve">     </w:delText>
        </w:r>
        <w:r w:rsidRPr="003F3A03" w:rsidDel="00686DF6">
          <w:rPr>
            <w:b/>
            <w:u w:val="single"/>
          </w:rPr>
          <w:delText>|   |   |   |   |   |   |   |   |   |   |   |   |</w:delText>
        </w:r>
        <w:r w:rsidRPr="003F3A03" w:rsidDel="00686DF6">
          <w:rPr>
            <w:b/>
            <w:spacing w:val="-4"/>
            <w:u w:val="single"/>
          </w:rPr>
          <w:delText xml:space="preserve">   |   |   |   |   |   |   |   |</w:delText>
        </w:r>
        <w:r w:rsidRPr="003F3A03" w:rsidDel="00686DF6">
          <w:rPr>
            <w:b/>
            <w:spacing w:val="-4"/>
          </w:rPr>
          <w:delText xml:space="preserve">    </w:delText>
        </w:r>
        <w:r w:rsidRPr="003F3A03" w:rsidDel="00686DF6">
          <w:rPr>
            <w:b/>
            <w:u w:val="single"/>
          </w:rPr>
          <w:delText>|   |   |</w:delText>
        </w:r>
      </w:del>
    </w:p>
    <w:p w:rsidR="00C42D7B" w:rsidRPr="003F3A03" w:rsidDel="00686DF6" w:rsidRDefault="00C42D7B" w:rsidP="00686DF6">
      <w:pPr>
        <w:jc w:val="both"/>
        <w:rPr>
          <w:del w:id="9721" w:author="gf1272" w:date="2005-12-01T12:15:00Z"/>
        </w:rPr>
        <w:pPrChange w:id="9722" w:author="gf1272" w:date="2005-12-01T12:15:00Z">
          <w:pPr>
            <w:spacing w:after="20"/>
            <w:jc w:val="both"/>
          </w:pPr>
        </w:pPrChange>
      </w:pPr>
      <w:del w:id="9723" w:author="gf1272" w:date="2005-12-01T12:15:00Z">
        <w:r w:rsidRPr="003F3A03" w:rsidDel="00686DF6">
          <w:delText>ZIP CODE                      IMPCON                                                               TEL NO                                                                       PAGER</w:delText>
        </w:r>
      </w:del>
    </w:p>
    <w:p w:rsidR="00C42D7B" w:rsidRPr="003F3A03" w:rsidDel="00686DF6" w:rsidRDefault="00C42D7B" w:rsidP="00686DF6">
      <w:pPr>
        <w:jc w:val="both"/>
        <w:rPr>
          <w:del w:id="9724" w:author="gf1272" w:date="2005-12-01T12:15:00Z"/>
          <w:b/>
        </w:rPr>
        <w:pPrChange w:id="9725" w:author="gf1272" w:date="2005-12-01T12:15:00Z">
          <w:pPr>
            <w:jc w:val="both"/>
          </w:pPr>
        </w:pPrChange>
      </w:pPr>
      <w:del w:id="9726" w:author="gf1272" w:date="2005-12-01T12:15:00Z">
        <w:r w:rsidRPr="003F3A03" w:rsidDel="00686DF6">
          <w:rPr>
            <w:b/>
            <w:u w:val="single"/>
          </w:rPr>
          <w:delText>|   |   |   |   |   |   |   |   |   |</w:delText>
        </w:r>
        <w:r w:rsidRPr="003F3A03" w:rsidDel="00686DF6">
          <w:rPr>
            <w:b/>
          </w:rPr>
          <w:delText xml:space="preserve">   </w:delText>
        </w:r>
        <w:r w:rsidRPr="003F3A03" w:rsidDel="00686DF6">
          <w:rPr>
            <w:b/>
            <w:u w:val="single"/>
          </w:rPr>
          <w:delText>| J | E | N |N|  | B| R | A | Z | E | L |  |   |  |   |  |  |</w:delText>
        </w:r>
        <w:r w:rsidRPr="003F3A03" w:rsidDel="00686DF6">
          <w:rPr>
            <w:b/>
          </w:rPr>
          <w:delText xml:space="preserve"> -</w:delText>
        </w:r>
        <w:r w:rsidRPr="003F3A03" w:rsidDel="00686DF6">
          <w:rPr>
            <w:b/>
            <w:u w:val="single"/>
          </w:rPr>
          <w:delText>| 2 | 0 | 3 |</w:delText>
        </w:r>
        <w:r w:rsidRPr="003F3A03" w:rsidDel="00686DF6">
          <w:rPr>
            <w:b/>
          </w:rPr>
          <w:delText xml:space="preserve"> - </w:delText>
        </w:r>
        <w:r w:rsidRPr="003F3A03" w:rsidDel="00686DF6">
          <w:rPr>
            <w:b/>
            <w:u w:val="single"/>
          </w:rPr>
          <w:delText>| 6 | 3 | 4 |</w:delText>
        </w:r>
        <w:r w:rsidRPr="003F3A03" w:rsidDel="00686DF6">
          <w:rPr>
            <w:b/>
          </w:rPr>
          <w:delText xml:space="preserve"> - </w:delText>
        </w:r>
        <w:r w:rsidRPr="003F3A03" w:rsidDel="00686DF6">
          <w:rPr>
            <w:b/>
            <w:u w:val="single"/>
          </w:rPr>
          <w:delText>| 7 | 7 | 7 | 7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   |   |   |   |   |   |   |   |   |   |   |   |   |   |   |   |   |   |   |   |   |    |</w:delText>
        </w:r>
      </w:del>
    </w:p>
    <w:p w:rsidR="00C42D7B" w:rsidRPr="003F3A03" w:rsidDel="00686DF6" w:rsidRDefault="00C42D7B" w:rsidP="00686DF6">
      <w:pPr>
        <w:jc w:val="both"/>
        <w:rPr>
          <w:del w:id="9727" w:author="gf1272" w:date="2005-12-01T12:15:00Z"/>
        </w:rPr>
        <w:pPrChange w:id="9728" w:author="gf1272" w:date="2005-12-01T12:15:00Z">
          <w:pPr>
            <w:spacing w:after="20"/>
            <w:jc w:val="both"/>
          </w:pPr>
        </w:pPrChange>
      </w:pPr>
      <w:del w:id="9729" w:author="gf1272" w:date="2005-12-01T12:15:00Z">
        <w:r w:rsidRPr="003F3A03" w:rsidDel="00686DF6">
          <w:delText>ALT IMPCON                                        TEL NO                                                           PAGER</w:delText>
        </w:r>
      </w:del>
    </w:p>
    <w:p w:rsidR="00C42D7B" w:rsidRPr="003F3A03" w:rsidDel="00686DF6" w:rsidRDefault="00C42D7B" w:rsidP="00686DF6">
      <w:pPr>
        <w:jc w:val="both"/>
        <w:rPr>
          <w:del w:id="9730" w:author="gf1272" w:date="2005-12-01T12:15:00Z"/>
          <w:b/>
        </w:rPr>
        <w:pPrChange w:id="9731" w:author="gf1272" w:date="2005-12-01T12:15:00Z">
          <w:pPr>
            <w:jc w:val="both"/>
          </w:pPr>
        </w:pPrChange>
      </w:pPr>
      <w:del w:id="9732" w:author="gf1272" w:date="2005-12-01T12:15:00Z">
        <w:r w:rsidRPr="003F3A03" w:rsidDel="00686DF6">
          <w:rPr>
            <w:b/>
            <w:u w:val="single"/>
          </w:rPr>
          <w:delText>|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   |   |   |   |   |   |   |   |   |   |   |   |   |   |   |   |   |   |   |   |   |    |</w:delText>
        </w:r>
      </w:del>
    </w:p>
    <w:p w:rsidR="00C42D7B" w:rsidRPr="00E34CAB" w:rsidDel="00686DF6" w:rsidRDefault="00C42D7B" w:rsidP="00686DF6">
      <w:pPr>
        <w:jc w:val="both"/>
        <w:rPr>
          <w:del w:id="9733" w:author="gf1272" w:date="2005-12-01T12:15:00Z"/>
          <w:lang w:val="es-ES"/>
        </w:rPr>
        <w:pPrChange w:id="9734" w:author="gf1272" w:date="2005-12-01T12:15:00Z">
          <w:pPr>
            <w:spacing w:after="20"/>
            <w:jc w:val="both"/>
          </w:pPr>
        </w:pPrChange>
      </w:pPr>
      <w:del w:id="9735" w:author="gf1272" w:date="2005-12-01T12:15:00Z">
        <w:r w:rsidRPr="00E34CAB" w:rsidDel="00686DF6">
          <w:rPr>
            <w:lang w:val="es-ES"/>
          </w:rPr>
          <w:delText>DSGCON                                                    DRC               TEL NO                                  FAX NO</w:delText>
        </w:r>
      </w:del>
    </w:p>
    <w:p w:rsidR="00C42D7B" w:rsidRPr="00E34CAB" w:rsidDel="00686DF6" w:rsidRDefault="00C42D7B" w:rsidP="00686DF6">
      <w:pPr>
        <w:jc w:val="both"/>
        <w:rPr>
          <w:del w:id="9736" w:author="gf1272" w:date="2005-12-01T12:15:00Z"/>
          <w:b/>
          <w:spacing w:val="-2"/>
          <w:lang w:val="es-ES"/>
        </w:rPr>
        <w:pPrChange w:id="9737" w:author="gf1272" w:date="2005-12-01T12:15:00Z">
          <w:pPr>
            <w:jc w:val="both"/>
          </w:pPr>
        </w:pPrChange>
      </w:pPr>
      <w:del w:id="9738" w:author="gf1272" w:date="2005-12-01T12:15:00Z">
        <w:r w:rsidRPr="00E34CAB" w:rsidDel="00686DF6">
          <w:rPr>
            <w:b/>
            <w:spacing w:val="-2"/>
            <w:u w:val="single"/>
            <w:lang w:val="es-ES"/>
          </w:rPr>
          <w:delText>|   |    |  |   |  |   |   |   |   |   |   |   |   |   |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    |</w:delText>
        </w:r>
        <w:r w:rsidRPr="00E34CAB" w:rsidDel="00686DF6">
          <w:rPr>
            <w:b/>
            <w:spacing w:val="-2"/>
            <w:lang w:val="es-ES"/>
          </w:rPr>
          <w:delText xml:space="preserve">  </w:delText>
        </w:r>
      </w:del>
    </w:p>
    <w:p w:rsidR="00C42D7B" w:rsidRPr="00E34CAB" w:rsidDel="00686DF6" w:rsidRDefault="00C42D7B" w:rsidP="00686DF6">
      <w:pPr>
        <w:jc w:val="both"/>
        <w:rPr>
          <w:del w:id="9739" w:author="gf1272" w:date="2005-12-01T12:15:00Z"/>
          <w:spacing w:val="-2"/>
          <w:u w:val="single"/>
          <w:lang w:val="es-ES"/>
        </w:rPr>
        <w:pPrChange w:id="9740" w:author="gf1272" w:date="2005-12-01T12:15:00Z">
          <w:pPr>
            <w:jc w:val="both"/>
          </w:pPr>
        </w:pPrChange>
      </w:pPr>
      <w:del w:id="9741" w:author="gf1272" w:date="2005-12-01T12:15:00Z">
        <w:r w:rsidRPr="00E34CAB" w:rsidDel="00686DF6">
          <w:rPr>
            <w:lang w:val="es-ES"/>
          </w:rPr>
          <w:delText>EMAIL</w:delText>
        </w:r>
      </w:del>
    </w:p>
    <w:p w:rsidR="00C42D7B" w:rsidRPr="00E34CAB" w:rsidDel="00686DF6" w:rsidRDefault="00C42D7B" w:rsidP="00686DF6">
      <w:pPr>
        <w:jc w:val="both"/>
        <w:rPr>
          <w:del w:id="9742" w:author="gf1272" w:date="2005-12-01T12:15:00Z"/>
          <w:b/>
          <w:spacing w:val="-2"/>
          <w:u w:val="single"/>
          <w:lang w:val="es-ES"/>
        </w:rPr>
        <w:pPrChange w:id="9743" w:author="gf1272" w:date="2005-12-01T12:15:00Z">
          <w:pPr>
            <w:jc w:val="both"/>
          </w:pPr>
        </w:pPrChange>
      </w:pPr>
      <w:del w:id="9744" w:author="gf1272" w:date="2005-12-01T12:15:00Z">
        <w:r w:rsidRPr="00E34CAB" w:rsidDel="00686DF6">
          <w:rPr>
            <w:b/>
            <w:spacing w:val="-2"/>
            <w:u w:val="single"/>
            <w:lang w:val="es-ES"/>
          </w:rPr>
          <w:delText>|   |   |   |   |   |   |   |   |   |   |   |   |   |   |   |   |   |   |   |   |   |   |   |   |   |   |   |   |   |   |   |   |   |   |   |   |   |   |   |   |   |   |   |   |   |   |   |   |   |   |   |   |   |   |   |   |   |   |   |   |   |   |   |   |   |</w:delText>
        </w:r>
      </w:del>
    </w:p>
    <w:p w:rsidR="00C42D7B" w:rsidRPr="00E34CAB" w:rsidDel="00686DF6" w:rsidRDefault="00C42D7B" w:rsidP="00686DF6">
      <w:pPr>
        <w:jc w:val="both"/>
        <w:rPr>
          <w:del w:id="9745" w:author="gf1272" w:date="2005-12-01T12:15:00Z"/>
          <w:lang w:val="es-ES"/>
        </w:rPr>
        <w:pPrChange w:id="9746" w:author="gf1272" w:date="2005-12-01T12:15:00Z">
          <w:pPr>
            <w:spacing w:after="20"/>
            <w:jc w:val="both"/>
          </w:pPr>
        </w:pPrChange>
      </w:pPr>
      <w:del w:id="9747" w:author="gf1272" w:date="2005-12-01T12:15:00Z">
        <w:r w:rsidRPr="00E34CAB" w:rsidDel="00686DF6">
          <w:rPr>
            <w:lang w:val="es-ES"/>
          </w:rPr>
          <w:delText>STREET                                                                       FLOOR            ROOM/MAIL STOP                           CITY</w:delText>
        </w:r>
      </w:del>
    </w:p>
    <w:p w:rsidR="00C42D7B" w:rsidRPr="00E34CAB" w:rsidDel="00686DF6" w:rsidRDefault="00C42D7B" w:rsidP="00686DF6">
      <w:pPr>
        <w:jc w:val="both"/>
        <w:rPr>
          <w:del w:id="9748" w:author="gf1272" w:date="2005-12-01T12:15:00Z"/>
          <w:b/>
          <w:lang w:val="es-ES"/>
        </w:rPr>
        <w:pPrChange w:id="9749" w:author="gf1272" w:date="2005-12-01T12:15:00Z">
          <w:pPr>
            <w:spacing w:after="20"/>
            <w:jc w:val="both"/>
          </w:pPr>
        </w:pPrChange>
      </w:pPr>
      <w:del w:id="9750" w:author="gf1272" w:date="2005-12-01T12:15:00Z">
        <w:r w:rsidRPr="00E34CAB" w:rsidDel="00686DF6">
          <w:rPr>
            <w:b/>
            <w:spacing w:val="-2"/>
            <w:u w:val="single"/>
            <w:lang w:val="es-ES"/>
          </w:rPr>
          <w:delText xml:space="preserve"> |  |   |   |   |   |  |   |   |   |   |  |  |  |  |   |  |  |   |   |   |   |   |   |   |</w:delText>
        </w:r>
        <w:r w:rsidRPr="00E34CAB" w:rsidDel="00686DF6">
          <w:rPr>
            <w:b/>
            <w:spacing w:val="-2"/>
            <w:lang w:val="es-ES"/>
          </w:rPr>
          <w:delText xml:space="preserve">    </w:delText>
        </w:r>
        <w:r w:rsidRPr="00E34CAB" w:rsidDel="00686DF6">
          <w:rPr>
            <w:b/>
            <w:spacing w:val="-2"/>
            <w:u w:val="single"/>
            <w:lang w:val="es-ES"/>
          </w:rPr>
          <w:delText>|   |   |   |   |   |   |</w:delText>
        </w:r>
        <w:r w:rsidRPr="00E34CAB" w:rsidDel="00686DF6">
          <w:rPr>
            <w:b/>
            <w:spacing w:val="-2"/>
            <w:lang w:val="es-ES"/>
          </w:rPr>
          <w:delText xml:space="preserve">   </w:delText>
        </w:r>
        <w:r w:rsidRPr="00E34CAB" w:rsidDel="00686DF6">
          <w:rPr>
            <w:b/>
            <w:spacing w:val="-2"/>
            <w:u w:val="single"/>
            <w:lang w:val="es-ES"/>
          </w:rPr>
          <w:delText>|   |   |   |   |   |   |   |   |   |   |   |   |   |   |   |</w:delText>
        </w:r>
        <w:r w:rsidRPr="00E34CAB" w:rsidDel="00686DF6">
          <w:rPr>
            <w:b/>
            <w:spacing w:val="-2"/>
            <w:lang w:val="es-ES"/>
          </w:rPr>
          <w:delText xml:space="preserve">      </w:delText>
        </w:r>
        <w:r w:rsidRPr="00E34CAB" w:rsidDel="00686DF6">
          <w:rPr>
            <w:b/>
            <w:spacing w:val="-2"/>
            <w:u w:val="single"/>
            <w:lang w:val="es-ES"/>
          </w:rPr>
          <w:delText>|   |   |   |   |   |   |   |   |   |   |   |   |   |   |   |</w:delText>
        </w:r>
      </w:del>
    </w:p>
    <w:p w:rsidR="00C42D7B" w:rsidRPr="00E34CAB" w:rsidDel="00686DF6" w:rsidRDefault="00C42D7B" w:rsidP="00686DF6">
      <w:pPr>
        <w:jc w:val="both"/>
        <w:rPr>
          <w:del w:id="9751" w:author="gf1272" w:date="2005-12-01T12:15:00Z"/>
          <w:lang w:val="es-ES"/>
        </w:rPr>
        <w:pPrChange w:id="9752" w:author="gf1272" w:date="2005-12-01T12:15:00Z">
          <w:pPr>
            <w:spacing w:after="20"/>
            <w:jc w:val="both"/>
          </w:pPr>
        </w:pPrChange>
      </w:pPr>
      <w:del w:id="9753" w:author="gf1272" w:date="2005-12-01T12:15:00Z">
        <w:r w:rsidRPr="00E34CAB" w:rsidDel="00686DF6">
          <w:rPr>
            <w:lang w:val="es-ES"/>
          </w:rPr>
          <w:delText xml:space="preserve">STATE     ZIP </w:delText>
        </w:r>
      </w:del>
    </w:p>
    <w:p w:rsidR="00C42D7B" w:rsidRPr="00E34CAB" w:rsidDel="00686DF6" w:rsidRDefault="00C42D7B" w:rsidP="00686DF6">
      <w:pPr>
        <w:jc w:val="both"/>
        <w:rPr>
          <w:del w:id="9754" w:author="gf1272" w:date="2005-12-01T12:15:00Z"/>
          <w:lang w:val="es-ES"/>
        </w:rPr>
        <w:pPrChange w:id="9755" w:author="gf1272" w:date="2005-12-01T12:15:00Z">
          <w:pPr>
            <w:spacing w:after="20"/>
            <w:jc w:val="both"/>
          </w:pPr>
        </w:pPrChange>
      </w:pPr>
      <w:del w:id="9756" w:author="gf1272" w:date="2005-12-01T12:15:00Z">
        <w:r w:rsidRPr="00E34CAB" w:rsidDel="00686DF6">
          <w:rPr>
            <w:b/>
            <w:spacing w:val="-2"/>
            <w:u w:val="single"/>
            <w:lang w:val="es-ES"/>
          </w:rPr>
          <w:delText xml:space="preserve">|   |   </w:delText>
        </w:r>
        <w:r w:rsidRPr="00E34CAB" w:rsidDel="00686DF6">
          <w:rPr>
            <w:b/>
            <w:spacing w:val="-2"/>
            <w:lang w:val="es-ES"/>
          </w:rPr>
          <w:delText>|          |</w:delText>
        </w:r>
        <w:r w:rsidRPr="00E34CAB" w:rsidDel="00686DF6">
          <w:rPr>
            <w:b/>
            <w:spacing w:val="-2"/>
            <w:u w:val="single"/>
            <w:lang w:val="es-ES"/>
          </w:rPr>
          <w:delText xml:space="preserve">   |   |  |   |   | </w:delText>
        </w:r>
      </w:del>
    </w:p>
    <w:p w:rsidR="00C42D7B" w:rsidRPr="00E34CAB" w:rsidDel="00686DF6" w:rsidRDefault="00C42D7B" w:rsidP="00686DF6">
      <w:pPr>
        <w:jc w:val="both"/>
        <w:rPr>
          <w:del w:id="9757" w:author="gf1272" w:date="2005-12-01T12:15:00Z"/>
          <w:b/>
          <w:spacing w:val="-2"/>
          <w:u w:val="single"/>
          <w:lang w:val="es-ES"/>
        </w:rPr>
        <w:pPrChange w:id="9758" w:author="gf1272" w:date="2005-12-01T12:15:00Z">
          <w:pPr>
            <w:spacing w:after="20"/>
            <w:jc w:val="both"/>
          </w:pPr>
        </w:pPrChange>
      </w:pPr>
      <w:del w:id="9759" w:author="gf1272" w:date="2005-12-01T12:15:00Z">
        <w:r w:rsidRPr="00E34CAB" w:rsidDel="00686DF6">
          <w:rPr>
            <w:u w:val="single"/>
            <w:lang w:val="es-ES"/>
          </w:rPr>
          <w:delText xml:space="preserve">REMARKS| </w:delText>
        </w:r>
        <w:r w:rsidRPr="00E34CAB" w:rsidDel="00686DF6">
          <w:rPr>
            <w:b/>
            <w:spacing w:val="-2"/>
            <w:u w:val="single"/>
            <w:lang w:val="es-ES"/>
          </w:rPr>
          <w:delText>| C | H | A | N | G | E |  | P | R | O | F |  I | L | E |  |   |  |   | C | O | D | E |   | S | E | T  |   | 7 |   |   |   |   |   |   |   |   |   |   |   |   |   |   |   |   |   |   |   |   |   |   |   |   |   |   |   |   |   |   |   |   |   |   |   |   |</w:delText>
        </w:r>
      </w:del>
    </w:p>
    <w:p w:rsidR="00C42D7B" w:rsidRPr="00E34CAB" w:rsidDel="00686DF6" w:rsidRDefault="00C42D7B" w:rsidP="00686DF6">
      <w:pPr>
        <w:jc w:val="both"/>
        <w:rPr>
          <w:del w:id="9760" w:author="gf1272" w:date="2005-12-01T12:15:00Z"/>
          <w:b/>
          <w:spacing w:val="-2"/>
          <w:u w:val="single"/>
          <w:lang w:val="es-ES"/>
        </w:rPr>
        <w:pPrChange w:id="9761" w:author="gf1272" w:date="2005-12-01T12:15:00Z">
          <w:pPr>
            <w:jc w:val="both"/>
          </w:pPr>
        </w:pPrChange>
      </w:pPr>
      <w:del w:id="9762" w:author="gf1272" w:date="2005-12-01T12:15:00Z">
        <w:r w:rsidRPr="00E34CAB" w:rsidDel="00686DF6">
          <w:rPr>
            <w:b/>
            <w:spacing w:val="-2"/>
            <w:u w:val="single"/>
            <w:lang w:val="es-ES"/>
          </w:rPr>
          <w:delText>|   |   |   |   |   |   |   |   |   |   |   |   |   |   |   |   |   |   |   |   |   |   |   |   |   |   |   |   |   |   |   |   |   |   |   |   |   |   |   |   |   |   |   |   |   |   |   |   |   |   |   |   |   |   |   |   |   |   |   |   |   |   |   |   |   |</w:delText>
        </w:r>
      </w:del>
    </w:p>
    <w:p w:rsidR="00C42D7B" w:rsidRPr="00E34CAB" w:rsidDel="00686DF6" w:rsidRDefault="00C42D7B" w:rsidP="00686DF6">
      <w:pPr>
        <w:jc w:val="both"/>
        <w:rPr>
          <w:del w:id="9763" w:author="gf1272" w:date="2005-12-01T12:15:00Z"/>
          <w:u w:val="single"/>
          <w:lang w:val="es-ES"/>
        </w:rPr>
        <w:pPrChange w:id="9764" w:author="gf1272" w:date="2005-12-01T12:15:00Z">
          <w:pPr>
            <w:jc w:val="both"/>
          </w:pPr>
        </w:pPrChange>
      </w:pPr>
    </w:p>
    <w:p w:rsidR="00C42D7B" w:rsidRPr="00E34CAB" w:rsidDel="00686DF6" w:rsidRDefault="00C42D7B" w:rsidP="00686DF6">
      <w:pPr>
        <w:jc w:val="both"/>
        <w:rPr>
          <w:del w:id="9765" w:author="gf1272" w:date="2005-12-01T12:15:00Z"/>
          <w:lang w:val="es-ES"/>
        </w:rPr>
        <w:pPrChange w:id="9766" w:author="gf1272" w:date="2005-12-01T12:15:00Z">
          <w:pPr>
            <w:pStyle w:val="Heading4"/>
            <w:jc w:val="both"/>
          </w:pPr>
        </w:pPrChange>
      </w:pPr>
      <w:del w:id="9767" w:author="gf1272" w:date="2005-12-01T12:15:00Z">
        <w:r w:rsidRPr="00E34CAB" w:rsidDel="00686DF6">
          <w:rPr>
            <w:lang w:val="es-ES"/>
          </w:rPr>
          <w:delText xml:space="preserve">End User Information      </w:delText>
        </w:r>
      </w:del>
    </w:p>
    <w:p w:rsidR="00C42D7B" w:rsidRPr="00E34CAB" w:rsidDel="00686DF6" w:rsidRDefault="00C42D7B" w:rsidP="00686DF6">
      <w:pPr>
        <w:jc w:val="both"/>
        <w:rPr>
          <w:del w:id="9768" w:author="gf1272" w:date="2005-12-01T12:15:00Z"/>
          <w:b/>
          <w:lang w:val="es-ES"/>
        </w:rPr>
        <w:pPrChange w:id="9769" w:author="gf1272" w:date="2005-12-01T12:15:00Z">
          <w:pPr>
            <w:pBdr>
              <w:top w:val="single" w:sz="18" w:space="1" w:color="auto"/>
            </w:pBdr>
            <w:spacing w:before="120"/>
            <w:jc w:val="both"/>
          </w:pPr>
        </w:pPrChange>
      </w:pPr>
      <w:del w:id="9770" w:author="gf1272" w:date="2005-12-01T12:15:00Z">
        <w:r w:rsidRPr="00E34CAB" w:rsidDel="00686DF6">
          <w:rPr>
            <w:b/>
            <w:lang w:val="es-ES"/>
          </w:rPr>
          <w:delText xml:space="preserve">Administrative       </w:delText>
        </w:r>
        <w:r w:rsidRPr="00E34CAB" w:rsidDel="00686DF6">
          <w:rPr>
            <w:lang w:val="es-ES"/>
          </w:rPr>
          <w:delText>PON                                                                              VER    AN                                                               ATN                                                       DQTY            PG          OF</w:delText>
        </w:r>
      </w:del>
    </w:p>
    <w:p w:rsidR="00C42D7B" w:rsidRPr="00E34CAB" w:rsidDel="00686DF6" w:rsidRDefault="00C42D7B" w:rsidP="00686DF6">
      <w:pPr>
        <w:jc w:val="both"/>
        <w:rPr>
          <w:del w:id="9771" w:author="gf1272" w:date="2005-12-01T12:15:00Z"/>
          <w:b/>
          <w:lang w:val="es-ES"/>
        </w:rPr>
        <w:pPrChange w:id="9772" w:author="gf1272" w:date="2005-12-01T12:15:00Z">
          <w:pPr>
            <w:jc w:val="both"/>
          </w:pPr>
        </w:pPrChange>
      </w:pPr>
      <w:del w:id="9773" w:author="gf1272" w:date="2005-12-01T12:15:00Z">
        <w:r w:rsidRPr="00E34CAB" w:rsidDel="00686DF6">
          <w:rPr>
            <w:b/>
            <w:lang w:val="es-ES"/>
          </w:rPr>
          <w:delText xml:space="preserve">Section                    </w:delText>
        </w:r>
        <w:r w:rsidRPr="00E34CAB" w:rsidDel="00686DF6">
          <w:rPr>
            <w:b/>
            <w:u w:val="single"/>
            <w:lang w:val="es-ES"/>
          </w:rPr>
          <w:delText>| 1 | 2 | 3 | 4 | 5 | 6 | 7 | 8 | 9 |   |  |   |   |   |   |   |    |</w:delText>
        </w:r>
        <w:r w:rsidRPr="00E34CAB" w:rsidDel="00686DF6">
          <w:rPr>
            <w:b/>
            <w:lang w:val="es-ES"/>
          </w:rPr>
          <w:delText xml:space="preserve">   </w:delText>
        </w:r>
        <w:r w:rsidRPr="00E34CAB" w:rsidDel="00686DF6">
          <w:rPr>
            <w:b/>
            <w:u w:val="single"/>
            <w:lang w:val="es-ES"/>
          </w:rPr>
          <w:delText>|   |   |</w:delText>
        </w:r>
        <w:r w:rsidRPr="00E34CAB" w:rsidDel="00686DF6">
          <w:rPr>
            <w:b/>
            <w:lang w:val="es-ES"/>
          </w:rPr>
          <w:delText xml:space="preserve">   </w:delText>
        </w:r>
        <w:r w:rsidRPr="00E34CAB" w:rsidDel="00686DF6">
          <w:rPr>
            <w:b/>
            <w:u w:val="single"/>
            <w:lang w:val="es-ES"/>
          </w:rPr>
          <w:delText>|   |   |   |   |   |   |   |   |   |   |   |   |   |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w:delText>
        </w:r>
        <w:r w:rsidRPr="00E34CAB" w:rsidDel="00686DF6">
          <w:rPr>
            <w:b/>
            <w:u w:val="single"/>
            <w:lang w:val="es-ES"/>
          </w:rPr>
          <w:delText>|   |   |   |   |   |</w:delText>
        </w:r>
        <w:r w:rsidRPr="00E34CAB" w:rsidDel="00686DF6">
          <w:rPr>
            <w:b/>
            <w:lang w:val="es-ES"/>
          </w:rPr>
          <w:delText xml:space="preserve">   </w:delText>
        </w:r>
        <w:r w:rsidRPr="00E34CAB" w:rsidDel="00686DF6">
          <w:rPr>
            <w:b/>
            <w:u w:val="single"/>
            <w:lang w:val="es-ES"/>
          </w:rPr>
          <w:delText>|   | 2  |</w:delText>
        </w:r>
        <w:r w:rsidRPr="00E34CAB" w:rsidDel="00686DF6">
          <w:rPr>
            <w:b/>
            <w:lang w:val="es-ES"/>
          </w:rPr>
          <w:delText xml:space="preserve">   </w:delText>
        </w:r>
        <w:r w:rsidRPr="00E34CAB" w:rsidDel="00686DF6">
          <w:rPr>
            <w:b/>
            <w:u w:val="single"/>
            <w:lang w:val="es-ES"/>
          </w:rPr>
          <w:delText>|   | 3 |</w:delText>
        </w:r>
      </w:del>
    </w:p>
    <w:p w:rsidR="00C42D7B" w:rsidRPr="00E34CAB" w:rsidDel="00686DF6" w:rsidRDefault="00C42D7B" w:rsidP="00686DF6">
      <w:pPr>
        <w:jc w:val="both"/>
        <w:rPr>
          <w:del w:id="9774" w:author="gf1272" w:date="2005-12-01T12:15:00Z"/>
          <w:lang w:val="es-ES"/>
        </w:rPr>
        <w:pPrChange w:id="9775" w:author="gf1272" w:date="2005-12-01T12:15:00Z">
          <w:pPr>
            <w:pBdr>
              <w:top w:val="single" w:sz="12" w:space="0" w:color="auto"/>
            </w:pBdr>
            <w:spacing w:before="120"/>
            <w:jc w:val="both"/>
          </w:pPr>
        </w:pPrChange>
      </w:pPr>
      <w:del w:id="9776" w:author="gf1272" w:date="2005-12-01T12:15:00Z">
        <w:r w:rsidRPr="00E34CAB" w:rsidDel="00686DF6">
          <w:rPr>
            <w:lang w:val="es-ES"/>
          </w:rPr>
          <w:delText xml:space="preserve">                                               NAME                                                                                             SAPR             SANO                         SASF             SASD</w:delText>
        </w:r>
      </w:del>
    </w:p>
    <w:p w:rsidR="00C42D7B" w:rsidRPr="00E34CAB" w:rsidDel="00686DF6" w:rsidRDefault="00C42D7B" w:rsidP="00686DF6">
      <w:pPr>
        <w:jc w:val="both"/>
        <w:rPr>
          <w:del w:id="9777" w:author="gf1272" w:date="2005-12-01T12:15:00Z"/>
          <w:b/>
          <w:spacing w:val="-2"/>
          <w:lang w:val="es-ES"/>
        </w:rPr>
        <w:pPrChange w:id="9778" w:author="gf1272" w:date="2005-12-01T12:15:00Z">
          <w:pPr>
            <w:tabs>
              <w:tab w:val="left" w:pos="2790"/>
            </w:tabs>
            <w:jc w:val="both"/>
          </w:pPr>
        </w:pPrChange>
      </w:pPr>
      <w:del w:id="9779" w:author="gf1272" w:date="2005-12-01T12:15:00Z">
        <w:r w:rsidRPr="00E34CAB" w:rsidDel="00686DF6">
          <w:rPr>
            <w:b/>
            <w:lang w:val="es-ES"/>
          </w:rPr>
          <w:delText xml:space="preserve">Location and Access </w:delText>
        </w:r>
        <w:r w:rsidRPr="00E34CAB" w:rsidDel="00686DF6">
          <w:rPr>
            <w:b/>
            <w:spacing w:val="-2"/>
            <w:u w:val="single"/>
            <w:lang w:val="es-ES"/>
          </w:rPr>
          <w:delText>| L |S| P |   | C | O | M | P | A |N | Y |  |   |   |   |   |   |   |   |   |   |   |   |   |   |   |</w:delText>
        </w:r>
        <w:r w:rsidRPr="00E34CAB" w:rsidDel="00686DF6">
          <w:rPr>
            <w:b/>
            <w:spacing w:val="-2"/>
            <w:lang w:val="es-ES"/>
          </w:rPr>
          <w:delText xml:space="preserve">    </w:delText>
        </w:r>
        <w:r w:rsidRPr="00E34CAB" w:rsidDel="00686DF6">
          <w:rPr>
            <w:b/>
            <w:spacing w:val="-2"/>
            <w:u w:val="single"/>
            <w:lang w:val="es-ES"/>
          </w:rPr>
          <w:delText>|   |   |   |   |   |</w:delText>
        </w:r>
        <w:r w:rsidRPr="00E34CAB" w:rsidDel="00686DF6">
          <w:rPr>
            <w:b/>
            <w:spacing w:val="-2"/>
            <w:lang w:val="es-ES"/>
          </w:rPr>
          <w:delText xml:space="preserve">    </w:delText>
        </w:r>
        <w:r w:rsidRPr="00E34CAB" w:rsidDel="00686DF6">
          <w:rPr>
            <w:b/>
            <w:spacing w:val="-2"/>
            <w:u w:val="single"/>
            <w:lang w:val="es-ES"/>
          </w:rPr>
          <w:delText>| 7 | 1 |  |   |   |   |   |    |</w:delText>
        </w:r>
        <w:r w:rsidRPr="00E34CAB" w:rsidDel="00686DF6">
          <w:rPr>
            <w:b/>
            <w:spacing w:val="-2"/>
            <w:lang w:val="es-ES"/>
          </w:rPr>
          <w:delText xml:space="preserve">     </w:delText>
        </w:r>
        <w:r w:rsidRPr="00E34CAB" w:rsidDel="00686DF6">
          <w:rPr>
            <w:b/>
            <w:spacing w:val="-2"/>
            <w:u w:val="single"/>
            <w:lang w:val="es-ES"/>
          </w:rPr>
          <w:delText>|   |   |   |   |   |</w:delText>
        </w:r>
        <w:r w:rsidRPr="00E34CAB" w:rsidDel="00686DF6">
          <w:rPr>
            <w:b/>
            <w:spacing w:val="-2"/>
            <w:lang w:val="es-ES"/>
          </w:rPr>
          <w:delText xml:space="preserve">    </w:delText>
        </w:r>
        <w:r w:rsidRPr="00E34CAB" w:rsidDel="00686DF6">
          <w:rPr>
            <w:b/>
            <w:spacing w:val="-2"/>
            <w:u w:val="single"/>
            <w:lang w:val="es-ES"/>
          </w:rPr>
          <w:delText>|   |  |</w:delText>
        </w:r>
      </w:del>
    </w:p>
    <w:p w:rsidR="00C42D7B" w:rsidRPr="00E34CAB" w:rsidDel="00686DF6" w:rsidRDefault="00C42D7B" w:rsidP="00686DF6">
      <w:pPr>
        <w:jc w:val="both"/>
        <w:rPr>
          <w:del w:id="9780" w:author="gf1272" w:date="2005-12-01T12:15:00Z"/>
          <w:spacing w:val="-2"/>
          <w:lang w:val="es-ES"/>
        </w:rPr>
        <w:pPrChange w:id="9781" w:author="gf1272" w:date="2005-12-01T12:15:00Z">
          <w:pPr>
            <w:tabs>
              <w:tab w:val="left" w:pos="2790"/>
            </w:tabs>
            <w:spacing w:after="20"/>
            <w:jc w:val="both"/>
          </w:pPr>
        </w:pPrChange>
      </w:pPr>
      <w:del w:id="9782" w:author="gf1272" w:date="2005-12-01T12:15:00Z">
        <w:r w:rsidRPr="00E34CAB" w:rsidDel="00686DF6">
          <w:rPr>
            <w:spacing w:val="-2"/>
            <w:lang w:val="es-ES"/>
          </w:rPr>
          <w:delText>SASN                                                                                                                                                                                                 SATH                                   SASS</w:delText>
        </w:r>
      </w:del>
    </w:p>
    <w:p w:rsidR="00C42D7B" w:rsidRPr="00E34CAB" w:rsidDel="00686DF6" w:rsidRDefault="00C42D7B" w:rsidP="00686DF6">
      <w:pPr>
        <w:jc w:val="both"/>
        <w:rPr>
          <w:del w:id="9783" w:author="gf1272" w:date="2005-12-01T12:15:00Z"/>
          <w:b/>
          <w:spacing w:val="-2"/>
          <w:u w:val="single"/>
          <w:lang w:val="es-ES"/>
        </w:rPr>
        <w:pPrChange w:id="9784" w:author="gf1272" w:date="2005-12-01T12:15:00Z">
          <w:pPr>
            <w:tabs>
              <w:tab w:val="left" w:pos="2790"/>
            </w:tabs>
            <w:jc w:val="both"/>
          </w:pPr>
        </w:pPrChange>
      </w:pPr>
      <w:del w:id="9785" w:author="gf1272" w:date="2005-12-01T12:15:00Z">
        <w:r w:rsidRPr="00E34CAB" w:rsidDel="00686DF6">
          <w:rPr>
            <w:b/>
            <w:spacing w:val="-2"/>
            <w:u w:val="single"/>
            <w:lang w:val="es-ES"/>
          </w:rPr>
          <w:delText>| G| R |I |S  |T  |   | M | I | L | L |   |   |   |   |   |   |   |   |   |   |   |   |   |   |   |   |   |   |   |   |   |   |   |   |   |   |   |   |   |   |   |   |   |   |   |   |   |   |    |</w:delText>
        </w:r>
        <w:r w:rsidRPr="00E34CAB" w:rsidDel="00686DF6">
          <w:rPr>
            <w:b/>
            <w:spacing w:val="-2"/>
            <w:lang w:val="es-ES"/>
          </w:rPr>
          <w:delText xml:space="preserve">       </w:delText>
        </w:r>
        <w:r w:rsidRPr="00E34CAB" w:rsidDel="00686DF6">
          <w:rPr>
            <w:b/>
            <w:spacing w:val="-2"/>
            <w:u w:val="single"/>
            <w:lang w:val="es-ES"/>
          </w:rPr>
          <w:delText>| R | D |   |   |   |   |   |   |   |    |</w:delText>
        </w:r>
        <w:r w:rsidRPr="00E34CAB" w:rsidDel="00686DF6">
          <w:rPr>
            <w:b/>
            <w:spacing w:val="-2"/>
            <w:lang w:val="es-ES"/>
          </w:rPr>
          <w:delText xml:space="preserve">     </w:delText>
        </w:r>
        <w:r w:rsidRPr="00E34CAB" w:rsidDel="00686DF6">
          <w:rPr>
            <w:b/>
            <w:spacing w:val="-2"/>
            <w:u w:val="single"/>
            <w:lang w:val="es-ES"/>
          </w:rPr>
          <w:delText>|   |   |   |    |</w:delText>
        </w:r>
      </w:del>
    </w:p>
    <w:p w:rsidR="00C42D7B" w:rsidRPr="00E34CAB" w:rsidDel="00686DF6" w:rsidRDefault="00C42D7B" w:rsidP="00686DF6">
      <w:pPr>
        <w:jc w:val="both"/>
        <w:rPr>
          <w:del w:id="9786" w:author="gf1272" w:date="2005-12-01T12:15:00Z"/>
          <w:spacing w:val="-2"/>
          <w:lang w:val="es-ES"/>
        </w:rPr>
        <w:pPrChange w:id="9787" w:author="gf1272" w:date="2005-12-01T12:15:00Z">
          <w:pPr>
            <w:tabs>
              <w:tab w:val="left" w:pos="2790"/>
            </w:tabs>
            <w:spacing w:after="20"/>
            <w:jc w:val="both"/>
          </w:pPr>
        </w:pPrChange>
      </w:pPr>
      <w:del w:id="9788" w:author="gf1272" w:date="2005-12-01T12:15:00Z">
        <w:r w:rsidRPr="00E34CAB" w:rsidDel="00686DF6">
          <w:rPr>
            <w:spacing w:val="-2"/>
            <w:lang w:val="es-ES"/>
          </w:rPr>
          <w:delText>SADLO</w:delText>
        </w:r>
      </w:del>
    </w:p>
    <w:p w:rsidR="00C42D7B" w:rsidRPr="00E34CAB" w:rsidDel="00686DF6" w:rsidRDefault="00C42D7B" w:rsidP="00686DF6">
      <w:pPr>
        <w:jc w:val="both"/>
        <w:rPr>
          <w:del w:id="9789" w:author="gf1272" w:date="2005-12-01T12:15:00Z"/>
          <w:b/>
          <w:spacing w:val="-2"/>
          <w:lang w:val="es-ES"/>
        </w:rPr>
        <w:pPrChange w:id="9790" w:author="gf1272" w:date="2005-12-01T12:15:00Z">
          <w:pPr>
            <w:jc w:val="both"/>
          </w:pPr>
        </w:pPrChange>
      </w:pPr>
      <w:del w:id="9791" w:author="gf1272" w:date="2005-12-01T12:15:00Z">
        <w:r w:rsidRPr="00E34CAB" w:rsidDel="00686DF6">
          <w:rPr>
            <w:b/>
            <w:spacing w:val="-2"/>
            <w:u w:val="single"/>
            <w:lang w:val="es-ES"/>
          </w:rPr>
          <w:delText>|   |   |   |    |   |   |   |   |   |   |   |    |   |   |   |   |   |   |   |   |   |   |   |   |   |    |   |   |   |   |   |   |   |   |   |   |   |   |   |   |   |   |   |   |   |   |   |   |   |   |   |   |   |   |   |   |   |   |   |   |   |   |   |   |   |   |   |   |    |   |   |   |   |   |   |</w:delText>
        </w:r>
      </w:del>
    </w:p>
    <w:p w:rsidR="00C42D7B" w:rsidRPr="00E34CAB" w:rsidDel="00686DF6" w:rsidRDefault="00C42D7B" w:rsidP="00686DF6">
      <w:pPr>
        <w:jc w:val="both"/>
        <w:rPr>
          <w:del w:id="9792" w:author="gf1272" w:date="2005-12-01T12:15:00Z"/>
          <w:lang w:val="es-ES"/>
        </w:rPr>
        <w:pPrChange w:id="9793" w:author="gf1272" w:date="2005-12-01T12:15:00Z">
          <w:pPr>
            <w:spacing w:after="20"/>
            <w:jc w:val="both"/>
          </w:pPr>
        </w:pPrChange>
      </w:pPr>
      <w:del w:id="9794" w:author="gf1272" w:date="2005-12-01T12:15:00Z">
        <w:r w:rsidRPr="00E34CAB" w:rsidDel="00686DF6">
          <w:rPr>
            <w:lang w:val="es-ES"/>
          </w:rPr>
          <w:delText>SADLO (Continued)                                                                FLOOR      ROOM                             BLDG</w:delText>
        </w:r>
      </w:del>
    </w:p>
    <w:p w:rsidR="00C42D7B" w:rsidRPr="00E34CAB" w:rsidDel="00686DF6" w:rsidRDefault="00C42D7B" w:rsidP="00686DF6">
      <w:pPr>
        <w:jc w:val="both"/>
        <w:rPr>
          <w:del w:id="9795" w:author="gf1272" w:date="2005-12-01T12:15:00Z"/>
          <w:b/>
          <w:spacing w:val="-2"/>
          <w:u w:val="single"/>
          <w:lang w:val="es-ES"/>
        </w:rPr>
        <w:pPrChange w:id="9796" w:author="gf1272" w:date="2005-12-01T12:15:00Z">
          <w:pPr>
            <w:jc w:val="both"/>
          </w:pPr>
        </w:pPrChange>
      </w:pPr>
      <w:del w:id="9797" w:author="gf1272" w:date="2005-12-01T12:15:00Z">
        <w:r w:rsidRPr="00E34CAB" w:rsidDel="00686DF6">
          <w:rPr>
            <w:b/>
            <w:spacing w:val="-2"/>
            <w:u w:val="single"/>
            <w:lang w:val="es-ES"/>
          </w:rPr>
          <w:delText>|   |   |   |   |   |   |   |   |   |   |   |   |   |   |   |   |   |   |   |   |   |   |   |   |   |</w:delText>
        </w:r>
        <w:r w:rsidRPr="00E34CAB" w:rsidDel="00686DF6">
          <w:rPr>
            <w:b/>
            <w:spacing w:val="-2"/>
            <w:lang w:val="es-ES"/>
          </w:rPr>
          <w:delText xml:space="preserve">    </w:delText>
        </w:r>
        <w:r w:rsidRPr="00E34CAB" w:rsidDel="00686DF6">
          <w:rPr>
            <w:b/>
            <w:spacing w:val="-6"/>
            <w:lang w:val="es-ES"/>
          </w:rPr>
          <w:delText xml:space="preserve"> </w:delText>
        </w:r>
        <w:r w:rsidRPr="00E34CAB" w:rsidDel="00686DF6">
          <w:rPr>
            <w:b/>
            <w:spacing w:val="-2"/>
            <w:u w:val="single"/>
            <w:lang w:val="es-ES"/>
          </w:rPr>
          <w:delText xml:space="preserve">|   |   |   |   </w:delText>
        </w:r>
        <w:r w:rsidRPr="00E34CAB" w:rsidDel="00686DF6">
          <w:rPr>
            <w:b/>
            <w:spacing w:val="-6"/>
            <w:u w:val="single"/>
            <w:lang w:val="es-ES"/>
          </w:rPr>
          <w:delText>|</w:delText>
        </w:r>
        <w:r w:rsidRPr="00E34CAB" w:rsidDel="00686DF6">
          <w:rPr>
            <w:b/>
            <w:spacing w:val="-6"/>
            <w:lang w:val="es-ES"/>
          </w:rPr>
          <w:delText xml:space="preserve">      </w:delText>
        </w:r>
        <w:r w:rsidRPr="00E34CAB" w:rsidDel="00686DF6">
          <w:rPr>
            <w:b/>
            <w:spacing w:val="-2"/>
            <w:u w:val="single"/>
            <w:lang w:val="es-ES"/>
          </w:rPr>
          <w:delText xml:space="preserve">|   |   |   |   |   |   |   |   |   </w:delText>
        </w:r>
        <w:r w:rsidRPr="00E34CAB" w:rsidDel="00686DF6">
          <w:rPr>
            <w:b/>
            <w:spacing w:val="-2"/>
            <w:lang w:val="es-ES"/>
          </w:rPr>
          <w:delText xml:space="preserve">|       </w:delText>
        </w:r>
        <w:r w:rsidRPr="00E34CAB" w:rsidDel="00686DF6">
          <w:rPr>
            <w:b/>
            <w:spacing w:val="-2"/>
            <w:u w:val="single"/>
            <w:lang w:val="es-ES"/>
          </w:rPr>
          <w:delText>|   |   |    |   |   |   |   |   |   |</w:delText>
        </w:r>
      </w:del>
    </w:p>
    <w:p w:rsidR="00C42D7B" w:rsidRPr="00E34CAB" w:rsidDel="00686DF6" w:rsidRDefault="00C42D7B" w:rsidP="00686DF6">
      <w:pPr>
        <w:jc w:val="both"/>
        <w:rPr>
          <w:del w:id="9798" w:author="gf1272" w:date="2005-12-01T12:15:00Z"/>
          <w:spacing w:val="-6"/>
          <w:lang w:val="es-ES"/>
        </w:rPr>
        <w:pPrChange w:id="9799" w:author="gf1272" w:date="2005-12-01T12:15:00Z">
          <w:pPr>
            <w:spacing w:after="20"/>
            <w:jc w:val="both"/>
          </w:pPr>
        </w:pPrChange>
      </w:pPr>
      <w:del w:id="9800" w:author="gf1272" w:date="2005-12-01T12:15:00Z">
        <w:r w:rsidRPr="00E34CAB" w:rsidDel="00686DF6">
          <w:rPr>
            <w:spacing w:val="-6"/>
            <w:lang w:val="es-ES"/>
          </w:rPr>
          <w:delText>CITY                                                                                                                        STATE      ZIP CODE                                         LCON</w:delText>
        </w:r>
      </w:del>
    </w:p>
    <w:p w:rsidR="00C42D7B" w:rsidRPr="00E34CAB" w:rsidDel="00686DF6" w:rsidRDefault="00C42D7B" w:rsidP="00686DF6">
      <w:pPr>
        <w:jc w:val="both"/>
        <w:rPr>
          <w:del w:id="9801" w:author="gf1272" w:date="2005-12-01T12:15:00Z"/>
          <w:b/>
          <w:spacing w:val="-6"/>
          <w:lang w:val="es-ES"/>
        </w:rPr>
        <w:pPrChange w:id="9802" w:author="gf1272" w:date="2005-12-01T12:15:00Z">
          <w:pPr>
            <w:jc w:val="both"/>
          </w:pPr>
        </w:pPrChange>
      </w:pPr>
      <w:del w:id="9803" w:author="gf1272" w:date="2005-12-01T12:15:00Z">
        <w:r w:rsidRPr="00E34CAB" w:rsidDel="00686DF6">
          <w:rPr>
            <w:b/>
            <w:spacing w:val="-2"/>
            <w:u w:val="single"/>
            <w:lang w:val="es-ES"/>
          </w:rPr>
          <w:delText>| H | A | R | T | F | O | R | D |   |   |   |   |   |   |   |   |   |   |   |   |   |   |   |   |</w:delText>
        </w:r>
        <w:r w:rsidRPr="00E34CAB" w:rsidDel="00686DF6">
          <w:rPr>
            <w:b/>
            <w:spacing w:val="-6"/>
            <w:lang w:val="es-ES"/>
          </w:rPr>
          <w:delText xml:space="preserve">       </w:delText>
        </w:r>
        <w:r w:rsidRPr="00E34CAB" w:rsidDel="00686DF6">
          <w:rPr>
            <w:b/>
            <w:spacing w:val="-2"/>
            <w:u w:val="single"/>
            <w:lang w:val="es-ES"/>
          </w:rPr>
          <w:delText xml:space="preserve">| C | T </w:delText>
        </w:r>
        <w:r w:rsidRPr="00E34CAB" w:rsidDel="00686DF6">
          <w:rPr>
            <w:b/>
            <w:spacing w:val="-6"/>
            <w:u w:val="single"/>
            <w:lang w:val="es-ES"/>
          </w:rPr>
          <w:delText>|</w:delText>
        </w:r>
        <w:r w:rsidRPr="00E34CAB" w:rsidDel="00686DF6">
          <w:rPr>
            <w:b/>
            <w:spacing w:val="-6"/>
            <w:lang w:val="es-ES"/>
          </w:rPr>
          <w:delText xml:space="preserve">          </w:delText>
        </w:r>
        <w:r w:rsidRPr="00E34CAB" w:rsidDel="00686DF6">
          <w:rPr>
            <w:b/>
            <w:spacing w:val="-2"/>
            <w:u w:val="single"/>
            <w:lang w:val="es-ES"/>
          </w:rPr>
          <w:delText>| 0 | 6 | 1 | 0 | 1 |   |   |   |   |    |</w:delText>
        </w:r>
        <w:r w:rsidRPr="00E34CAB" w:rsidDel="00686DF6">
          <w:rPr>
            <w:b/>
            <w:spacing w:val="-2"/>
            <w:lang w:val="es-ES"/>
          </w:rPr>
          <w:delText xml:space="preserve">      </w:delText>
        </w:r>
        <w:r w:rsidRPr="00E34CAB" w:rsidDel="00686DF6">
          <w:rPr>
            <w:b/>
            <w:spacing w:val="-2"/>
            <w:u w:val="single"/>
            <w:lang w:val="es-ES"/>
          </w:rPr>
          <w:delText>| J | O | H | N |  | J | O | H| N | S | O | N  |   |   |   |</w:delText>
        </w:r>
      </w:del>
    </w:p>
    <w:p w:rsidR="00C42D7B" w:rsidRPr="00E34CAB" w:rsidDel="00686DF6" w:rsidRDefault="00C42D7B" w:rsidP="00686DF6">
      <w:pPr>
        <w:jc w:val="both"/>
        <w:rPr>
          <w:del w:id="9804" w:author="gf1272" w:date="2005-12-01T12:15:00Z"/>
          <w:lang w:val="es-ES"/>
        </w:rPr>
        <w:pPrChange w:id="9805" w:author="gf1272" w:date="2005-12-01T12:15:00Z">
          <w:pPr>
            <w:spacing w:after="20"/>
            <w:jc w:val="both"/>
          </w:pPr>
        </w:pPrChange>
      </w:pPr>
      <w:del w:id="9806" w:author="gf1272" w:date="2005-12-01T12:15:00Z">
        <w:r w:rsidRPr="00E34CAB" w:rsidDel="00686DF6">
          <w:rPr>
            <w:lang w:val="es-ES"/>
          </w:rPr>
          <w:delText>TEL NO                                                            EUMI     ACC</w:delText>
        </w:r>
      </w:del>
    </w:p>
    <w:p w:rsidR="00C42D7B" w:rsidRPr="00E34CAB" w:rsidDel="00686DF6" w:rsidRDefault="00C42D7B" w:rsidP="00686DF6">
      <w:pPr>
        <w:jc w:val="both"/>
        <w:rPr>
          <w:del w:id="9807" w:author="gf1272" w:date="2005-12-01T12:15:00Z"/>
          <w:b/>
          <w:spacing w:val="-2"/>
          <w:u w:val="single"/>
          <w:lang w:val="es-ES"/>
        </w:rPr>
        <w:pPrChange w:id="9808" w:author="gf1272" w:date="2005-12-01T12:15:00Z">
          <w:pPr>
            <w:jc w:val="both"/>
          </w:pPr>
        </w:pPrChange>
      </w:pPr>
      <w:del w:id="9809" w:author="gf1272" w:date="2005-12-01T12:15:00Z">
        <w:r w:rsidRPr="00E34CAB" w:rsidDel="00686DF6">
          <w:rPr>
            <w:b/>
            <w:spacing w:val="-2"/>
            <w:u w:val="single"/>
            <w:lang w:val="es-ES"/>
          </w:rPr>
          <w:delText>|8 | 6 | 0 |</w:delText>
        </w:r>
        <w:r w:rsidRPr="00E34CAB" w:rsidDel="00686DF6">
          <w:rPr>
            <w:b/>
            <w:spacing w:val="-2"/>
            <w:lang w:val="es-ES"/>
          </w:rPr>
          <w:delText xml:space="preserve"> -</w:delText>
        </w:r>
        <w:r w:rsidRPr="00E34CAB" w:rsidDel="00686DF6">
          <w:rPr>
            <w:b/>
            <w:spacing w:val="-2"/>
            <w:u w:val="single"/>
            <w:lang w:val="es-ES"/>
          </w:rPr>
          <w:delText>| 3 | 4 | 8 |</w:delText>
        </w:r>
        <w:r w:rsidRPr="00E34CAB" w:rsidDel="00686DF6">
          <w:rPr>
            <w:b/>
            <w:spacing w:val="-2"/>
            <w:lang w:val="es-ES"/>
          </w:rPr>
          <w:delText>-</w:delText>
        </w:r>
        <w:r w:rsidRPr="00E34CAB" w:rsidDel="00686DF6">
          <w:rPr>
            <w:b/>
            <w:spacing w:val="-2"/>
            <w:u w:val="single"/>
            <w:lang w:val="es-ES"/>
          </w:rPr>
          <w:delText>| 7 | 7 | 6 | 1 |</w:delText>
        </w:r>
        <w:r w:rsidRPr="00E34CAB" w:rsidDel="00686DF6">
          <w:rPr>
            <w:b/>
            <w:spacing w:val="-2"/>
            <w:lang w:val="es-ES"/>
          </w:rPr>
          <w:delText xml:space="preserve"> -</w:delText>
        </w:r>
        <w:r w:rsidRPr="00E34CAB" w:rsidDel="00686DF6">
          <w:rPr>
            <w:b/>
            <w:spacing w:val="-2"/>
            <w:u w:val="single"/>
            <w:lang w:val="es-ES"/>
          </w:rPr>
          <w:delText>|   |   |   |   |</w:delText>
        </w:r>
        <w:r w:rsidRPr="00E34CAB" w:rsidDel="00686DF6">
          <w:rPr>
            <w:b/>
            <w:spacing w:val="-2"/>
            <w:lang w:val="es-ES"/>
          </w:rPr>
          <w:delText xml:space="preserve">          </w:delText>
        </w:r>
        <w:r w:rsidRPr="00E34CAB" w:rsidDel="00686DF6">
          <w:rPr>
            <w:b/>
            <w:spacing w:val="-2"/>
            <w:u w:val="single"/>
            <w:lang w:val="es-ES"/>
          </w:rPr>
          <w:delText>|   |</w:delText>
        </w:r>
        <w:r w:rsidRPr="00E34CAB" w:rsidDel="00686DF6">
          <w:rPr>
            <w:b/>
            <w:spacing w:val="-2"/>
            <w:lang w:val="es-ES"/>
          </w:rPr>
          <w:delText xml:space="preserve">           </w:delText>
        </w:r>
        <w:r w:rsidRPr="00E34CAB" w:rsidDel="00686DF6">
          <w:rPr>
            <w:b/>
            <w:spacing w:val="-2"/>
            <w:u w:val="single"/>
            <w:lang w:val="es-ES"/>
          </w:rPr>
          <w:delText>|   |   |   |   |   |   |   |   |   |   |   |   |   |   |   |   |   |   |   |   |   |   |   |   |   |   |   |   |   |   |   |   |   |   |   |   |   |   |   |   |   |   |   |   |   |   |   |   |   |   |</w:delText>
        </w:r>
      </w:del>
    </w:p>
    <w:p w:rsidR="00C42D7B" w:rsidRPr="00E34CAB" w:rsidDel="00686DF6" w:rsidRDefault="00C42D7B" w:rsidP="00686DF6">
      <w:pPr>
        <w:jc w:val="both"/>
        <w:rPr>
          <w:del w:id="9810" w:author="gf1272" w:date="2005-12-01T12:15:00Z"/>
          <w:spacing w:val="-2"/>
          <w:lang w:val="es-ES"/>
        </w:rPr>
        <w:pPrChange w:id="9811" w:author="gf1272" w:date="2005-12-01T12:15:00Z">
          <w:pPr>
            <w:spacing w:after="20"/>
            <w:jc w:val="both"/>
          </w:pPr>
        </w:pPrChange>
      </w:pPr>
      <w:del w:id="9812" w:author="gf1272" w:date="2005-12-01T12:15:00Z">
        <w:r w:rsidRPr="00E34CAB" w:rsidDel="00686DF6">
          <w:rPr>
            <w:spacing w:val="-2"/>
            <w:lang w:val="es-ES"/>
          </w:rPr>
          <w:delText>ACC (Continued)</w:delText>
        </w:r>
      </w:del>
    </w:p>
    <w:p w:rsidR="00C42D7B" w:rsidRPr="00E34CAB" w:rsidDel="00686DF6" w:rsidRDefault="00C42D7B" w:rsidP="00686DF6">
      <w:pPr>
        <w:jc w:val="both"/>
        <w:rPr>
          <w:del w:id="9813" w:author="gf1272" w:date="2005-12-01T12:15:00Z"/>
          <w:b/>
          <w:spacing w:val="-2"/>
          <w:u w:val="single"/>
          <w:lang w:val="es-ES"/>
        </w:rPr>
        <w:pPrChange w:id="9814" w:author="gf1272" w:date="2005-12-01T12:15:00Z">
          <w:pPr>
            <w:jc w:val="both"/>
          </w:pPr>
        </w:pPrChange>
      </w:pPr>
      <w:del w:id="9815" w:author="gf1272" w:date="2005-12-01T12:15:00Z">
        <w:r w:rsidRPr="00E34CAB" w:rsidDel="00686DF6">
          <w:rPr>
            <w:b/>
            <w:spacing w:val="-2"/>
            <w:u w:val="single"/>
            <w:lang w:val="es-ES"/>
          </w:rPr>
          <w:delText>|   |   |   |   |   |   |   |   |   |   |   |   |   |   |   |   |   |   |   |   |   |   |   |   |   |   |   |   |   |   |   |   |   |   |   |   |   |   |   |   |   |   |   |   |   |   |   |   |   |   |   |   |   |   |   |   |   |   |   |   |   |   |   |   |   |</w:delText>
        </w:r>
      </w:del>
    </w:p>
    <w:p w:rsidR="00C42D7B" w:rsidRPr="00E34CAB" w:rsidDel="00686DF6" w:rsidRDefault="00C42D7B" w:rsidP="00686DF6">
      <w:pPr>
        <w:jc w:val="both"/>
        <w:rPr>
          <w:del w:id="9816" w:author="gf1272" w:date="2005-12-01T12:15:00Z"/>
          <w:spacing w:val="-2"/>
          <w:lang w:val="es-ES"/>
        </w:rPr>
        <w:pPrChange w:id="9817" w:author="gf1272" w:date="2005-12-01T12:15:00Z">
          <w:pPr>
            <w:spacing w:after="20"/>
            <w:jc w:val="both"/>
          </w:pPr>
        </w:pPrChange>
      </w:pPr>
      <w:del w:id="9818" w:author="gf1272" w:date="2005-12-01T12:15:00Z">
        <w:r w:rsidRPr="00E34CAB" w:rsidDel="00686DF6">
          <w:rPr>
            <w:spacing w:val="-2"/>
            <w:lang w:val="es-ES"/>
          </w:rPr>
          <w:delText>WSOP      CPE MFR                                                                  CPE MOD                                                                             IBT</w:delText>
        </w:r>
      </w:del>
    </w:p>
    <w:p w:rsidR="00C42D7B" w:rsidRPr="00E34CAB" w:rsidDel="00686DF6" w:rsidRDefault="00C42D7B" w:rsidP="00686DF6">
      <w:pPr>
        <w:jc w:val="both"/>
        <w:rPr>
          <w:del w:id="9819" w:author="gf1272" w:date="2005-12-01T12:15:00Z"/>
          <w:b/>
          <w:spacing w:val="-2"/>
          <w:lang w:val="es-ES"/>
        </w:rPr>
        <w:pPrChange w:id="9820" w:author="gf1272" w:date="2005-12-01T12:15:00Z">
          <w:pPr>
            <w:spacing w:after="120"/>
            <w:jc w:val="both"/>
          </w:pPr>
        </w:pPrChange>
      </w:pPr>
      <w:del w:id="9821" w:author="gf1272" w:date="2005-12-01T12:15:00Z">
        <w:r w:rsidRPr="00E34CAB" w:rsidDel="00686DF6">
          <w:rPr>
            <w:b/>
            <w:spacing w:val="-2"/>
            <w:u w:val="single"/>
            <w:lang w:val="es-ES"/>
          </w:rPr>
          <w:delText>|   |   |</w:delText>
        </w:r>
        <w:r w:rsidRPr="00E34CAB" w:rsidDel="00686DF6">
          <w:rPr>
            <w:b/>
            <w:spacing w:val="-2"/>
            <w:lang w:val="es-ES"/>
          </w:rPr>
          <w:delText xml:space="preserve">         </w:delText>
        </w:r>
        <w:r w:rsidRPr="00E34CAB" w:rsidDel="00686DF6">
          <w:rPr>
            <w:b/>
            <w:spacing w:val="-2"/>
            <w:u w:val="single"/>
            <w:lang w:val="es-ES"/>
          </w:rPr>
          <w:delText>|   |   |   |   |   |   |   |   |   |   |   |   |   |   |   |   |   |   |   |   |</w:delText>
        </w:r>
        <w:r w:rsidRPr="00E34CAB" w:rsidDel="00686DF6">
          <w:rPr>
            <w:b/>
            <w:spacing w:val="-2"/>
            <w:lang w:val="es-ES"/>
          </w:rPr>
          <w:delText xml:space="preserve">      </w:delText>
        </w:r>
        <w:r w:rsidRPr="00E34CAB" w:rsidDel="00686DF6">
          <w:rPr>
            <w:b/>
            <w:spacing w:val="-2"/>
            <w:u w:val="single"/>
            <w:lang w:val="es-ES"/>
          </w:rPr>
          <w:delText>|   |   |   |   |   |   |   |   |   |   |   |   |   |   |   |   |   |   |   |   |</w:delText>
        </w:r>
        <w:r w:rsidRPr="00E34CAB" w:rsidDel="00686DF6">
          <w:rPr>
            <w:b/>
            <w:spacing w:val="-2"/>
            <w:lang w:val="es-ES"/>
          </w:rPr>
          <w:delText xml:space="preserve">                </w:delText>
        </w:r>
        <w:r w:rsidRPr="00E34CAB" w:rsidDel="00686DF6">
          <w:rPr>
            <w:b/>
            <w:spacing w:val="-2"/>
            <w:u w:val="single"/>
            <w:lang w:val="es-ES"/>
          </w:rPr>
          <w:delText>|   |</w:delText>
        </w:r>
      </w:del>
    </w:p>
    <w:p w:rsidR="00C42D7B" w:rsidRPr="00E34CAB" w:rsidDel="00686DF6" w:rsidRDefault="00C42D7B" w:rsidP="00686DF6">
      <w:pPr>
        <w:jc w:val="both"/>
        <w:rPr>
          <w:del w:id="9822" w:author="gf1272" w:date="2005-12-01T12:15:00Z"/>
          <w:lang w:val="es-ES"/>
        </w:rPr>
        <w:pPrChange w:id="9823" w:author="gf1272" w:date="2005-12-01T12:15:00Z">
          <w:pPr>
            <w:pBdr>
              <w:top w:val="single" w:sz="12" w:space="1" w:color="auto"/>
            </w:pBdr>
            <w:jc w:val="both"/>
          </w:pPr>
        </w:pPrChange>
      </w:pPr>
      <w:del w:id="9824" w:author="gf1272" w:date="2005-12-01T12:15:00Z">
        <w:r w:rsidRPr="00E34CAB" w:rsidDel="00686DF6">
          <w:rPr>
            <w:lang w:val="es-ES"/>
          </w:rPr>
          <w:delText xml:space="preserve">                             IWO     IWBAN                                         IWCON                                                                                     TEL NO</w:delText>
        </w:r>
      </w:del>
    </w:p>
    <w:p w:rsidR="00C42D7B" w:rsidRPr="00E34CAB" w:rsidDel="00686DF6" w:rsidRDefault="00C42D7B" w:rsidP="00686DF6">
      <w:pPr>
        <w:jc w:val="both"/>
        <w:rPr>
          <w:del w:id="9825" w:author="gf1272" w:date="2005-12-01T12:15:00Z"/>
          <w:b/>
          <w:spacing w:val="-2"/>
          <w:lang w:val="es-ES"/>
        </w:rPr>
        <w:pPrChange w:id="9826" w:author="gf1272" w:date="2005-12-01T12:15:00Z">
          <w:pPr>
            <w:tabs>
              <w:tab w:val="left" w:pos="1800"/>
            </w:tabs>
            <w:spacing w:after="120"/>
            <w:jc w:val="both"/>
          </w:pPr>
        </w:pPrChange>
      </w:pPr>
      <w:del w:id="9827" w:author="gf1272" w:date="2005-12-01T12:15:00Z">
        <w:r w:rsidRPr="00E34CAB" w:rsidDel="00686DF6">
          <w:rPr>
            <w:b/>
            <w:lang w:val="es-ES"/>
          </w:rPr>
          <w:delText xml:space="preserve">Inside Wire    </w:delText>
        </w:r>
        <w:r w:rsidRPr="00E34CAB" w:rsidDel="00686DF6">
          <w:rPr>
            <w:b/>
            <w:spacing w:val="-2"/>
            <w:u w:val="single"/>
            <w:lang w:val="es-ES"/>
          </w:rPr>
          <w:delText>|   |</w:delText>
        </w:r>
        <w:r w:rsidRPr="00E34CAB" w:rsidDel="00686DF6">
          <w:rPr>
            <w:b/>
            <w:spacing w:val="-2"/>
            <w:lang w:val="es-ES"/>
          </w:rPr>
          <w:delText xml:space="preserve">       </w:delText>
        </w:r>
        <w:r w:rsidRPr="00E34CAB" w:rsidDel="00686DF6">
          <w:rPr>
            <w:b/>
            <w:spacing w:val="-2"/>
            <w:u w:val="single"/>
            <w:lang w:val="es-ES"/>
          </w:rPr>
          <w:delText>|   |   |   |   |   |   |   |   |   |   |   |   |    |</w:delText>
        </w:r>
        <w:r w:rsidRPr="00E34CAB" w:rsidDel="00686DF6">
          <w:rPr>
            <w:b/>
            <w:spacing w:val="-2"/>
            <w:lang w:val="es-ES"/>
          </w:rPr>
          <w:delText xml:space="preserve">      </w:delText>
        </w:r>
        <w:r w:rsidRPr="00E34CAB" w:rsidDel="00686DF6">
          <w:rPr>
            <w:b/>
            <w:spacing w:val="-2"/>
            <w:u w:val="single"/>
            <w:lang w:val="es-ES"/>
          </w:rPr>
          <w:delText>|   |   |   |   |   |   |   |   |   |   |   |   |   |   |   |   |   |   |   |   |   |   |   |   |    |</w:delText>
        </w:r>
        <w:r w:rsidRPr="00E34CAB" w:rsidDel="00686DF6">
          <w:rPr>
            <w:b/>
            <w:spacing w:val="-2"/>
            <w:lang w:val="es-ES"/>
          </w:rPr>
          <w:delText xml:space="preserve">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w:delText>
        </w:r>
        <w:r w:rsidRPr="00E34CAB" w:rsidDel="00686DF6">
          <w:rPr>
            <w:b/>
            <w:spacing w:val="-2"/>
            <w:lang w:val="es-ES"/>
          </w:rPr>
          <w:delText xml:space="preserve"> - </w:delText>
        </w:r>
        <w:r w:rsidRPr="00E34CAB" w:rsidDel="00686DF6">
          <w:rPr>
            <w:b/>
            <w:spacing w:val="-2"/>
            <w:u w:val="single"/>
            <w:lang w:val="es-ES"/>
          </w:rPr>
          <w:delText>|   |   |   |   |</w:delText>
        </w:r>
        <w:r w:rsidRPr="00E34CAB" w:rsidDel="00686DF6">
          <w:rPr>
            <w:b/>
            <w:spacing w:val="-2"/>
            <w:lang w:val="es-ES"/>
          </w:rPr>
          <w:delText xml:space="preserve"> - </w:delText>
        </w:r>
        <w:r w:rsidRPr="00E34CAB" w:rsidDel="00686DF6">
          <w:rPr>
            <w:b/>
            <w:spacing w:val="-2"/>
            <w:u w:val="single"/>
            <w:lang w:val="es-ES"/>
          </w:rPr>
          <w:delText>|   |   |   |   |</w:delText>
        </w:r>
      </w:del>
    </w:p>
    <w:p w:rsidR="00C42D7B" w:rsidRPr="00E34CAB" w:rsidDel="00686DF6" w:rsidRDefault="00C42D7B" w:rsidP="00686DF6">
      <w:pPr>
        <w:jc w:val="both"/>
        <w:rPr>
          <w:del w:id="9828" w:author="gf1272" w:date="2005-12-01T12:15:00Z"/>
          <w:lang w:val="es-ES"/>
        </w:rPr>
        <w:pPrChange w:id="9829" w:author="gf1272" w:date="2005-12-01T12:15:00Z">
          <w:pPr>
            <w:pBdr>
              <w:top w:val="single" w:sz="12" w:space="1" w:color="auto"/>
            </w:pBdr>
            <w:jc w:val="both"/>
          </w:pPr>
        </w:pPrChange>
      </w:pPr>
      <w:del w:id="9830" w:author="gf1272" w:date="2005-12-01T12:15:00Z">
        <w:r w:rsidRPr="00E34CAB" w:rsidDel="00686DF6">
          <w:rPr>
            <w:lang w:val="es-ES"/>
          </w:rPr>
          <w:delText xml:space="preserve">                             EAN                                                                             EATN                                           FBI     BILLNM</w:delText>
        </w:r>
      </w:del>
    </w:p>
    <w:p w:rsidR="00C42D7B" w:rsidRPr="00E34CAB" w:rsidDel="00686DF6" w:rsidRDefault="00C42D7B" w:rsidP="00686DF6">
      <w:pPr>
        <w:jc w:val="both"/>
        <w:rPr>
          <w:del w:id="9831" w:author="gf1272" w:date="2005-12-01T12:15:00Z"/>
          <w:b/>
          <w:lang w:val="es-ES"/>
        </w:rPr>
        <w:pPrChange w:id="9832" w:author="gf1272" w:date="2005-12-01T12:15:00Z">
          <w:pPr>
            <w:tabs>
              <w:tab w:val="left" w:pos="1710"/>
            </w:tabs>
            <w:jc w:val="both"/>
          </w:pPr>
        </w:pPrChange>
      </w:pPr>
      <w:del w:id="9833" w:author="gf1272" w:date="2005-12-01T12:15:00Z">
        <w:r w:rsidRPr="00E34CAB" w:rsidDel="00686DF6">
          <w:rPr>
            <w:b/>
            <w:lang w:val="es-ES"/>
          </w:rPr>
          <w:delText xml:space="preserve">Bill Section   </w:delText>
        </w:r>
        <w:r w:rsidRPr="00E34CAB" w:rsidDel="00686DF6">
          <w:rPr>
            <w:b/>
            <w:u w:val="single"/>
            <w:lang w:val="es-ES"/>
          </w:rPr>
          <w:delText>|   |   |   |   |   |   |   |   |   |   |   |   |   |   |   |    |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w:delText>
        </w:r>
        <w:r w:rsidRPr="00E34CAB" w:rsidDel="00686DF6">
          <w:rPr>
            <w:b/>
            <w:u w:val="single"/>
            <w:lang w:val="es-ES"/>
          </w:rPr>
          <w:delText>|   |</w:delText>
        </w:r>
        <w:r w:rsidRPr="00E34CAB" w:rsidDel="00686DF6">
          <w:rPr>
            <w:b/>
            <w:lang w:val="es-ES"/>
          </w:rPr>
          <w:delText xml:space="preserve">      </w:delText>
        </w:r>
        <w:r w:rsidRPr="00E34CAB" w:rsidDel="00686DF6">
          <w:rPr>
            <w:b/>
            <w:u w:val="single"/>
            <w:lang w:val="es-ES"/>
          </w:rPr>
          <w:delText>|   |   |   |   |   |   |   |   |   |   |   |   |   |   |   |   |   |   |   |   |   |   |   |   |    |</w:delText>
        </w:r>
      </w:del>
    </w:p>
    <w:p w:rsidR="00C42D7B" w:rsidRPr="00E34CAB" w:rsidDel="00686DF6" w:rsidRDefault="00C42D7B" w:rsidP="00686DF6">
      <w:pPr>
        <w:jc w:val="both"/>
        <w:rPr>
          <w:del w:id="9834" w:author="gf1272" w:date="2005-12-01T12:15:00Z"/>
          <w:lang w:val="es-ES"/>
        </w:rPr>
        <w:pPrChange w:id="9835" w:author="gf1272" w:date="2005-12-01T12:15:00Z">
          <w:pPr>
            <w:spacing w:after="20"/>
            <w:jc w:val="both"/>
          </w:pPr>
        </w:pPrChange>
      </w:pPr>
      <w:del w:id="9836" w:author="gf1272" w:date="2005-12-01T12:15:00Z">
        <w:r w:rsidRPr="00E34CAB" w:rsidDel="00686DF6">
          <w:rPr>
            <w:lang w:val="es-ES"/>
          </w:rPr>
          <w:delText>SBILLNM                                                                                       STREET                                                                                         FLOOR     ROOM</w:delText>
        </w:r>
      </w:del>
    </w:p>
    <w:p w:rsidR="00C42D7B" w:rsidRPr="00E34CAB" w:rsidDel="00686DF6" w:rsidRDefault="00C42D7B" w:rsidP="00686DF6">
      <w:pPr>
        <w:jc w:val="both"/>
        <w:rPr>
          <w:del w:id="9837" w:author="gf1272" w:date="2005-12-01T12:15:00Z"/>
          <w:b/>
          <w:lang w:val="es-ES"/>
        </w:rPr>
        <w:pPrChange w:id="9838" w:author="gf1272" w:date="2005-12-01T12:15:00Z">
          <w:pPr>
            <w:jc w:val="both"/>
          </w:pPr>
        </w:pPrChange>
      </w:pPr>
      <w:del w:id="9839" w:author="gf1272" w:date="2005-12-01T12:15:00Z">
        <w:r w:rsidRPr="00E34CAB" w:rsidDel="00686DF6">
          <w:rPr>
            <w:b/>
            <w:u w:val="single"/>
            <w:lang w:val="es-ES"/>
          </w:rPr>
          <w:delText>|   |   |   |   |   |   |   |   |   |   |   |   |   |   |   |   |   |   |   |   |   |   |   |   |   |</w:delText>
        </w:r>
        <w:r w:rsidRPr="00E34CAB" w:rsidDel="00686DF6">
          <w:rPr>
            <w:b/>
            <w:lang w:val="es-ES"/>
          </w:rPr>
          <w:delText xml:space="preserve">      </w:delText>
        </w:r>
        <w:r w:rsidRPr="00E34CAB" w:rsidDel="00686DF6">
          <w:rPr>
            <w:b/>
            <w:u w:val="single"/>
            <w:lang w:val="es-ES"/>
          </w:rPr>
          <w:delText>|   |   |   |   |   |   |   |   |   |   |   |   |   |   |   |   |   |   |   |   |   |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w:delText>
        </w:r>
        <w:r w:rsidRPr="00E34CAB" w:rsidDel="00686DF6">
          <w:rPr>
            <w:b/>
            <w:u w:val="single"/>
            <w:lang w:val="es-ES"/>
          </w:rPr>
          <w:delText>|   |   |   |   |   |   |   |   |   |</w:delText>
        </w:r>
      </w:del>
    </w:p>
    <w:p w:rsidR="00C42D7B" w:rsidRPr="00E34CAB" w:rsidDel="00686DF6" w:rsidRDefault="00C42D7B" w:rsidP="00686DF6">
      <w:pPr>
        <w:jc w:val="both"/>
        <w:rPr>
          <w:del w:id="9840" w:author="gf1272" w:date="2005-12-01T12:15:00Z"/>
          <w:lang w:val="es-ES"/>
        </w:rPr>
        <w:pPrChange w:id="9841" w:author="gf1272" w:date="2005-12-01T12:15:00Z">
          <w:pPr>
            <w:spacing w:after="20"/>
            <w:jc w:val="both"/>
          </w:pPr>
        </w:pPrChange>
      </w:pPr>
      <w:del w:id="9842" w:author="gf1272" w:date="2005-12-01T12:15:00Z">
        <w:r w:rsidRPr="00E34CAB" w:rsidDel="00686DF6">
          <w:rPr>
            <w:lang w:val="es-ES"/>
          </w:rPr>
          <w:delText>CITY                                                                                               STATE      ZIP CODE                            BILLCON</w:delText>
        </w:r>
      </w:del>
    </w:p>
    <w:p w:rsidR="00C42D7B" w:rsidRPr="00E34CAB" w:rsidDel="00686DF6" w:rsidRDefault="00C42D7B" w:rsidP="00686DF6">
      <w:pPr>
        <w:jc w:val="both"/>
        <w:rPr>
          <w:del w:id="9843" w:author="gf1272" w:date="2005-12-01T12:15:00Z"/>
          <w:b/>
          <w:lang w:val="es-ES"/>
        </w:rPr>
        <w:pPrChange w:id="9844" w:author="gf1272" w:date="2005-12-01T12:15:00Z">
          <w:pPr>
            <w:jc w:val="both"/>
          </w:pPr>
        </w:pPrChange>
      </w:pPr>
      <w:del w:id="9845" w:author="gf1272" w:date="2005-12-01T12:15:00Z">
        <w:r w:rsidRPr="00E34CAB" w:rsidDel="00686DF6">
          <w:rPr>
            <w:b/>
            <w:u w:val="single"/>
            <w:lang w:val="es-ES"/>
          </w:rPr>
          <w:delText>|   |   |   |   |   |   |   |   |   |   |   |   |   |   |   |   |   |   |   |   |   |   |   |   |    |</w:delText>
        </w:r>
        <w:r w:rsidRPr="00E34CAB" w:rsidDel="00686DF6">
          <w:rPr>
            <w:b/>
            <w:lang w:val="es-ES"/>
          </w:rPr>
          <w:delText xml:space="preserve">     </w:delText>
        </w:r>
        <w:r w:rsidRPr="00E34CAB" w:rsidDel="00686DF6">
          <w:rPr>
            <w:b/>
            <w:u w:val="single"/>
            <w:lang w:val="es-ES"/>
          </w:rPr>
          <w:delText>|   |   |</w:delText>
        </w:r>
        <w:r w:rsidRPr="00E34CAB" w:rsidDel="00686DF6">
          <w:rPr>
            <w:b/>
            <w:lang w:val="es-ES"/>
          </w:rPr>
          <w:delText xml:space="preserve">          </w:delText>
        </w:r>
        <w:r w:rsidRPr="00E34CAB" w:rsidDel="00686DF6">
          <w:rPr>
            <w:b/>
            <w:u w:val="single"/>
            <w:lang w:val="es-ES"/>
          </w:rPr>
          <w:delText>|   |   |   |   |   |   |   |   |   |    |</w:delText>
        </w:r>
        <w:r w:rsidRPr="00E34CAB" w:rsidDel="00686DF6">
          <w:rPr>
            <w:b/>
            <w:lang w:val="es-ES"/>
          </w:rPr>
          <w:delText xml:space="preserve">     </w:delText>
        </w:r>
        <w:r w:rsidRPr="00E34CAB" w:rsidDel="00686DF6">
          <w:rPr>
            <w:b/>
            <w:u w:val="single"/>
            <w:lang w:val="es-ES"/>
          </w:rPr>
          <w:delText>|   |   |   |   |   |   |   |   |   |   |   |   |   |   |   |</w:delText>
        </w:r>
      </w:del>
    </w:p>
    <w:p w:rsidR="00C42D7B" w:rsidRPr="00E34CAB" w:rsidDel="00686DF6" w:rsidRDefault="00C42D7B" w:rsidP="00686DF6">
      <w:pPr>
        <w:jc w:val="both"/>
        <w:rPr>
          <w:del w:id="9846" w:author="gf1272" w:date="2005-12-01T12:15:00Z"/>
          <w:lang w:val="es-ES"/>
        </w:rPr>
        <w:pPrChange w:id="9847" w:author="gf1272" w:date="2005-12-01T12:15:00Z">
          <w:pPr>
            <w:spacing w:after="20"/>
            <w:jc w:val="both"/>
          </w:pPr>
        </w:pPrChange>
      </w:pPr>
      <w:del w:id="9848" w:author="gf1272" w:date="2005-12-01T12:15:00Z">
        <w:r w:rsidRPr="00E34CAB" w:rsidDel="00686DF6">
          <w:rPr>
            <w:lang w:val="es-ES"/>
          </w:rPr>
          <w:delText>TEL NO                                                               SSN</w:delText>
        </w:r>
      </w:del>
    </w:p>
    <w:p w:rsidR="00C42D7B" w:rsidRPr="00E34CAB" w:rsidDel="00686DF6" w:rsidRDefault="00C42D7B" w:rsidP="00686DF6">
      <w:pPr>
        <w:jc w:val="both"/>
        <w:rPr>
          <w:del w:id="9849" w:author="gf1272" w:date="2005-12-01T12:15:00Z"/>
          <w:b/>
          <w:u w:val="single"/>
          <w:lang w:val="es-ES"/>
        </w:rPr>
        <w:pPrChange w:id="9850" w:author="gf1272" w:date="2005-12-01T12:15:00Z">
          <w:pPr>
            <w:pBdr>
              <w:bottom w:val="single" w:sz="6" w:space="1" w:color="auto"/>
            </w:pBdr>
            <w:spacing w:after="20"/>
            <w:jc w:val="both"/>
          </w:pPr>
        </w:pPrChange>
      </w:pPr>
      <w:del w:id="9851" w:author="gf1272" w:date="2005-12-01T12:15:00Z">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 </w:delText>
        </w:r>
        <w:r w:rsidRPr="00E34CAB" w:rsidDel="00686DF6">
          <w:rPr>
            <w:b/>
            <w:u w:val="single"/>
            <w:lang w:val="es-ES"/>
          </w:rPr>
          <w:delText>|   |   |   |   |</w:delText>
        </w:r>
        <w:r w:rsidRPr="00E34CAB" w:rsidDel="00686DF6">
          <w:rPr>
            <w:b/>
            <w:lang w:val="es-ES"/>
          </w:rPr>
          <w:delText xml:space="preserve">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w:delText>
        </w:r>
        <w:r w:rsidRPr="00E34CAB" w:rsidDel="00686DF6">
          <w:rPr>
            <w:b/>
            <w:lang w:val="es-ES"/>
          </w:rPr>
          <w:delText xml:space="preserve"> - </w:delText>
        </w:r>
        <w:r w:rsidRPr="00E34CAB" w:rsidDel="00686DF6">
          <w:rPr>
            <w:b/>
            <w:u w:val="single"/>
            <w:lang w:val="es-ES"/>
          </w:rPr>
          <w:delText>|   |   |   |   |</w:delText>
        </w:r>
      </w:del>
    </w:p>
    <w:p w:rsidR="00C42D7B" w:rsidRPr="00E34CAB" w:rsidDel="00686DF6" w:rsidRDefault="00C42D7B" w:rsidP="00686DF6">
      <w:pPr>
        <w:jc w:val="both"/>
        <w:rPr>
          <w:del w:id="9852" w:author="gf1272" w:date="2005-12-01T12:15:00Z"/>
          <w:u w:val="single"/>
          <w:lang w:val="es-ES"/>
        </w:rPr>
        <w:pPrChange w:id="9853" w:author="gf1272" w:date="2005-12-01T12:15:00Z">
          <w:pPr>
            <w:jc w:val="both"/>
          </w:pPr>
        </w:pPrChange>
      </w:pPr>
    </w:p>
    <w:p w:rsidR="00C42D7B" w:rsidRPr="00E34CAB" w:rsidDel="00686DF6" w:rsidRDefault="00C42D7B" w:rsidP="00686DF6">
      <w:pPr>
        <w:jc w:val="both"/>
        <w:rPr>
          <w:del w:id="9854" w:author="gf1272" w:date="2005-12-01T12:15:00Z"/>
          <w:lang w:val="es-ES"/>
        </w:rPr>
        <w:pPrChange w:id="9855" w:author="gf1272" w:date="2005-12-01T12:15:00Z">
          <w:pPr>
            <w:pStyle w:val="Heading3"/>
            <w:spacing w:before="0" w:after="0" w:line="240" w:lineRule="auto"/>
            <w:jc w:val="both"/>
          </w:pPr>
        </w:pPrChange>
      </w:pPr>
      <w:del w:id="9856" w:author="gf1272" w:date="2005-12-01T12:15:00Z">
        <w:r w:rsidRPr="00E34CAB" w:rsidDel="00686DF6">
          <w:rPr>
            <w:lang w:val="es-ES"/>
          </w:rPr>
          <w:delText xml:space="preserve">Loop Service                                                                                                                                                                     </w:delText>
        </w:r>
      </w:del>
    </w:p>
    <w:p w:rsidR="00C42D7B" w:rsidRPr="00E34CAB" w:rsidDel="00686DF6" w:rsidRDefault="00C42D7B" w:rsidP="00686DF6">
      <w:pPr>
        <w:jc w:val="both"/>
        <w:rPr>
          <w:del w:id="9857" w:author="gf1272" w:date="2005-12-01T12:15:00Z"/>
          <w:lang w:val="es-ES"/>
        </w:rPr>
        <w:pPrChange w:id="9858" w:author="gf1272" w:date="2005-12-01T12:15:00Z">
          <w:pPr>
            <w:pStyle w:val="Heading5"/>
            <w:jc w:val="both"/>
          </w:pPr>
        </w:pPrChange>
      </w:pPr>
      <w:del w:id="9859" w:author="gf1272" w:date="2005-12-01T12:15:00Z">
        <w:r w:rsidRPr="00E34CAB" w:rsidDel="00686DF6">
          <w:rPr>
            <w:lang w:val="es-ES"/>
          </w:rPr>
          <w:delText>Administrative Section</w:delText>
        </w:r>
      </w:del>
    </w:p>
    <w:p w:rsidR="00C42D7B" w:rsidRPr="003F3A03" w:rsidDel="00686DF6" w:rsidRDefault="00C42D7B" w:rsidP="00686DF6">
      <w:pPr>
        <w:jc w:val="both"/>
        <w:rPr>
          <w:del w:id="9860" w:author="gf1272" w:date="2005-12-01T12:15:00Z"/>
          <w:b/>
        </w:rPr>
        <w:pPrChange w:id="9861" w:author="gf1272" w:date="2005-12-01T12:15:00Z">
          <w:pPr>
            <w:pBdr>
              <w:top w:val="single" w:sz="18" w:space="1" w:color="auto"/>
            </w:pBdr>
            <w:spacing w:before="120"/>
            <w:jc w:val="both"/>
          </w:pPr>
        </w:pPrChange>
      </w:pPr>
      <w:del w:id="9862" w:author="gf1272" w:date="2005-12-01T12:15:00Z">
        <w:r w:rsidRPr="003F3A03" w:rsidDel="00686DF6">
          <w:delText>PON                                                                     VER     AN                                                                       ATN                                    LQTY        PG        OF</w:delText>
        </w:r>
      </w:del>
    </w:p>
    <w:p w:rsidR="00C42D7B" w:rsidRPr="003F3A03" w:rsidDel="00686DF6" w:rsidRDefault="00C42D7B" w:rsidP="00686DF6">
      <w:pPr>
        <w:jc w:val="both"/>
        <w:rPr>
          <w:del w:id="9863" w:author="gf1272" w:date="2005-12-01T12:15:00Z"/>
          <w:b/>
        </w:rPr>
        <w:pPrChange w:id="9864" w:author="gf1272" w:date="2005-12-01T12:15:00Z">
          <w:pPr>
            <w:jc w:val="both"/>
          </w:pPr>
        </w:pPrChange>
      </w:pPr>
      <w:del w:id="9865" w:author="gf1272" w:date="2005-12-01T12:15:00Z">
        <w:r w:rsidRPr="003F3A03" w:rsidDel="00686DF6">
          <w:rPr>
            <w:b/>
            <w:u w:val="single"/>
          </w:rPr>
          <w:delText>| 1 | 2 | 3 | 4 | 5 | 6 | 7 | 8 | 9 |   |   |    |   |   |   |    |    |</w:delText>
        </w:r>
        <w:r w:rsidRPr="003F3A03" w:rsidDel="00686DF6">
          <w:rPr>
            <w:b/>
          </w:rPr>
          <w:delText xml:space="preserve">    </w:delText>
        </w:r>
        <w:r w:rsidRPr="003F3A03" w:rsidDel="00686DF6">
          <w:rPr>
            <w:b/>
            <w:u w:val="single"/>
          </w:rPr>
          <w:delText>|   |   |</w:delText>
        </w:r>
        <w:r w:rsidRPr="003F3A03" w:rsidDel="00686DF6">
          <w:rPr>
            <w:b/>
          </w:rPr>
          <w:delText xml:space="preserve">    </w:delText>
        </w:r>
        <w:r w:rsidRPr="003F3A03" w:rsidDel="00686DF6">
          <w:rPr>
            <w:b/>
            <w:u w:val="single"/>
          </w:rPr>
          <w:delText>|   |   |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 </w:delText>
        </w:r>
        <w:r w:rsidRPr="003F3A03" w:rsidDel="00686DF6">
          <w:rPr>
            <w:b/>
            <w:u w:val="single"/>
          </w:rPr>
          <w:delText>|    |  |    |    |</w:delText>
        </w:r>
        <w:r w:rsidRPr="003F3A03" w:rsidDel="00686DF6">
          <w:rPr>
            <w:b/>
          </w:rPr>
          <w:delText xml:space="preserve">    </w:delText>
        </w:r>
        <w:r w:rsidRPr="003F3A03" w:rsidDel="00686DF6">
          <w:rPr>
            <w:b/>
            <w:u w:val="single"/>
          </w:rPr>
          <w:delText>|   |    |   |</w:delText>
        </w:r>
        <w:r w:rsidRPr="003F3A03" w:rsidDel="00686DF6">
          <w:rPr>
            <w:b/>
          </w:rPr>
          <w:delText xml:space="preserve">    </w:delText>
        </w:r>
        <w:r w:rsidRPr="003F3A03" w:rsidDel="00686DF6">
          <w:rPr>
            <w:b/>
            <w:u w:val="single"/>
          </w:rPr>
          <w:delText>|   | 3 |</w:delText>
        </w:r>
        <w:r w:rsidRPr="003F3A03" w:rsidDel="00686DF6">
          <w:rPr>
            <w:b/>
          </w:rPr>
          <w:delText xml:space="preserve">    </w:delText>
        </w:r>
        <w:r w:rsidRPr="003F3A03" w:rsidDel="00686DF6">
          <w:rPr>
            <w:b/>
            <w:u w:val="single"/>
          </w:rPr>
          <w:delText>|   | 3 |</w:delText>
        </w:r>
      </w:del>
    </w:p>
    <w:p w:rsidR="00C42D7B" w:rsidRPr="003F3A03" w:rsidDel="00686DF6" w:rsidRDefault="00C42D7B" w:rsidP="00686DF6">
      <w:pPr>
        <w:jc w:val="both"/>
        <w:rPr>
          <w:del w:id="9866" w:author="gf1272" w:date="2005-12-01T12:15:00Z"/>
          <w:b/>
        </w:rPr>
        <w:pPrChange w:id="9867" w:author="gf1272" w:date="2005-12-01T12:15:00Z">
          <w:pPr>
            <w:jc w:val="both"/>
          </w:pPr>
        </w:pPrChange>
      </w:pPr>
      <w:del w:id="9868" w:author="gf1272" w:date="2005-12-01T12:15:00Z">
        <w:r w:rsidRPr="003F3A03" w:rsidDel="00686DF6">
          <w:rPr>
            <w:b/>
          </w:rPr>
          <w:delText>Service Details</w:delText>
        </w:r>
      </w:del>
    </w:p>
    <w:p w:rsidR="00C42D7B" w:rsidRPr="003F3A03" w:rsidDel="00686DF6" w:rsidRDefault="00C42D7B" w:rsidP="00686DF6">
      <w:pPr>
        <w:jc w:val="both"/>
        <w:rPr>
          <w:del w:id="9869" w:author="gf1272" w:date="2005-12-01T12:15:00Z"/>
        </w:rPr>
        <w:pPrChange w:id="9870" w:author="gf1272" w:date="2005-12-01T12:15:00Z">
          <w:pPr>
            <w:pBdr>
              <w:top w:val="single" w:sz="12" w:space="0" w:color="auto"/>
            </w:pBdr>
            <w:spacing w:before="120"/>
            <w:jc w:val="both"/>
          </w:pPr>
        </w:pPrChange>
      </w:pPr>
      <w:del w:id="9871" w:author="gf1272" w:date="2005-12-01T12:15:00Z">
        <w:r w:rsidRPr="003F3A03" w:rsidDel="00686DF6">
          <w:delText>LOCNUM    LNUM                 LNA    CKR                                                                                                                                                                                     TSP</w:delText>
        </w:r>
      </w:del>
    </w:p>
    <w:p w:rsidR="00C42D7B" w:rsidRPr="003F3A03" w:rsidDel="00686DF6" w:rsidRDefault="00C42D7B" w:rsidP="00686DF6">
      <w:pPr>
        <w:jc w:val="both"/>
        <w:rPr>
          <w:del w:id="9872" w:author="gf1272" w:date="2005-12-01T12:15:00Z"/>
          <w:b/>
          <w:u w:val="single"/>
        </w:rPr>
        <w:pPrChange w:id="9873" w:author="gf1272" w:date="2005-12-01T12:15:00Z">
          <w:pPr>
            <w:jc w:val="both"/>
          </w:pPr>
        </w:pPrChange>
      </w:pPr>
      <w:del w:id="9874" w:author="gf1272" w:date="2005-12-01T12:15:00Z">
        <w:r w:rsidRPr="003F3A03" w:rsidDel="00686DF6">
          <w:rPr>
            <w:b/>
            <w:u w:val="single"/>
          </w:rPr>
          <w:delText>|   |   |   |</w:delText>
        </w:r>
        <w:r w:rsidRPr="003F3A03" w:rsidDel="00686DF6">
          <w:delText xml:space="preserve">      </w:delText>
        </w:r>
        <w:r w:rsidRPr="003F3A03" w:rsidDel="00686DF6">
          <w:rPr>
            <w:b/>
            <w:u w:val="single"/>
          </w:rPr>
          <w:delText>|  0 | 0 | 0 | 1  |    |</w:delText>
        </w:r>
        <w:r w:rsidRPr="003F3A03" w:rsidDel="00686DF6">
          <w:delText xml:space="preserve">    </w:delText>
        </w:r>
        <w:r w:rsidRPr="003F3A03" w:rsidDel="00686DF6">
          <w:rPr>
            <w:b/>
            <w:u w:val="single"/>
          </w:rPr>
          <w:delText>| C |</w:delText>
        </w:r>
        <w:r w:rsidRPr="003F3A03" w:rsidDel="00686DF6">
          <w:delText xml:space="preserve">       </w:delText>
        </w:r>
        <w:r w:rsidRPr="003F3A03" w:rsidDel="00686DF6">
          <w:rPr>
            <w:b/>
            <w:u w:val="single"/>
          </w:rPr>
          <w:delText>|   |   |   |   |   |    |    |    |    |    |    |    |    |    |    |    |    |    |    |    |    |    |    |    |    |    |    |    |    |    |    |    |    |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    |    |    |    |</w:delText>
        </w:r>
        <w:r w:rsidRPr="003F3A03" w:rsidDel="00686DF6">
          <w:rPr>
            <w:b/>
            <w:spacing w:val="-4"/>
          </w:rPr>
          <w:delText xml:space="preserve"> - </w:delText>
        </w:r>
        <w:r w:rsidRPr="003F3A03" w:rsidDel="00686DF6">
          <w:rPr>
            <w:b/>
            <w:u w:val="single"/>
          </w:rPr>
          <w:delText>|    |    |</w:delText>
        </w:r>
      </w:del>
    </w:p>
    <w:p w:rsidR="00C42D7B" w:rsidRPr="003F3A03" w:rsidDel="00686DF6" w:rsidRDefault="00C42D7B" w:rsidP="00686DF6">
      <w:pPr>
        <w:jc w:val="both"/>
        <w:rPr>
          <w:del w:id="9875" w:author="gf1272" w:date="2005-12-01T12:15:00Z"/>
          <w:b/>
        </w:rPr>
        <w:pPrChange w:id="9876" w:author="gf1272" w:date="2005-12-01T12:15:00Z">
          <w:pPr>
            <w:jc w:val="both"/>
          </w:pPr>
        </w:pPrChange>
      </w:pPr>
    </w:p>
    <w:p w:rsidR="00C42D7B" w:rsidRPr="003F3A03" w:rsidDel="00686DF6" w:rsidRDefault="00C42D7B" w:rsidP="00686DF6">
      <w:pPr>
        <w:jc w:val="both"/>
        <w:rPr>
          <w:del w:id="9877" w:author="gf1272" w:date="2005-12-01T12:15:00Z"/>
        </w:rPr>
        <w:pPrChange w:id="9878" w:author="gf1272" w:date="2005-12-01T12:15:00Z">
          <w:pPr>
            <w:jc w:val="both"/>
          </w:pPr>
        </w:pPrChange>
      </w:pPr>
      <w:del w:id="9879" w:author="gf1272" w:date="2005-12-01T12:15:00Z">
        <w:r w:rsidRPr="003F3A03" w:rsidDel="00686DF6">
          <w:delText xml:space="preserve">     SAN                                                                                                                                ECCKT </w:delText>
        </w:r>
      </w:del>
    </w:p>
    <w:p w:rsidR="00C42D7B" w:rsidRPr="003F3A03" w:rsidDel="00686DF6" w:rsidRDefault="00C42D7B" w:rsidP="00686DF6">
      <w:pPr>
        <w:jc w:val="both"/>
        <w:rPr>
          <w:del w:id="9880" w:author="gf1272" w:date="2005-12-01T12:15:00Z"/>
          <w:b/>
        </w:rPr>
        <w:pPrChange w:id="9881" w:author="gf1272" w:date="2005-12-01T12:15:00Z">
          <w:pPr>
            <w:jc w:val="both"/>
          </w:pPr>
        </w:pPrChange>
      </w:pPr>
      <w:del w:id="9882" w:author="gf1272" w:date="2005-12-01T12:15:00Z">
        <w:r w:rsidRPr="003F3A03" w:rsidDel="00686DF6">
          <w:delText xml:space="preserve">     </w:delText>
        </w:r>
        <w:r w:rsidRPr="003F3A03" w:rsidDel="00686DF6">
          <w:rPr>
            <w:b/>
            <w:u w:val="single"/>
          </w:rPr>
          <w:delText>|    |    |    |    |    |    |    |    |    |    |    |    |    |    |    |    |    |    |    |    |    |    |    |    |    |    |    |</w:delText>
        </w:r>
        <w:r w:rsidRPr="003F3A03" w:rsidDel="00686DF6">
          <w:delText xml:space="preserve">    </w:delText>
        </w:r>
        <w:r w:rsidRPr="003F3A03" w:rsidDel="00686DF6">
          <w:rPr>
            <w:b/>
            <w:u w:val="single"/>
          </w:rPr>
          <w:delText>| . | U | A | F | U | . | 1 | 2 | 3 | 4 | 5 | 6 | . | . |</w:delText>
        </w:r>
        <w:r w:rsidRPr="003F3A03" w:rsidDel="00686DF6">
          <w:rPr>
            <w:b/>
            <w:spacing w:val="-4"/>
            <w:u w:val="single"/>
          </w:rPr>
          <w:delText xml:space="preserve"> S |  N |   |   |   |   |    |    |    |    |    |    |    |    |    |    |    |    |    |    |    |    |    |    |    |    |</w:delText>
        </w:r>
        <w:r w:rsidRPr="003F3A03" w:rsidDel="00686DF6">
          <w:rPr>
            <w:b/>
            <w:u w:val="single"/>
          </w:rPr>
          <w:delText xml:space="preserve">    |    |</w:delText>
        </w:r>
      </w:del>
    </w:p>
    <w:p w:rsidR="00C42D7B" w:rsidRPr="003F3A03" w:rsidDel="00686DF6" w:rsidRDefault="00C42D7B" w:rsidP="00686DF6">
      <w:pPr>
        <w:jc w:val="both"/>
        <w:rPr>
          <w:del w:id="9883" w:author="gf1272" w:date="2005-12-01T12:15:00Z"/>
          <w:b/>
        </w:rPr>
        <w:pPrChange w:id="9884" w:author="gf1272" w:date="2005-12-01T12:15:00Z">
          <w:pPr>
            <w:jc w:val="both"/>
          </w:pPr>
        </w:pPrChange>
      </w:pPr>
    </w:p>
    <w:p w:rsidR="00C42D7B" w:rsidRPr="003F3A03" w:rsidDel="00686DF6" w:rsidRDefault="00C42D7B" w:rsidP="00686DF6">
      <w:pPr>
        <w:jc w:val="both"/>
        <w:rPr>
          <w:del w:id="9885" w:author="gf1272" w:date="2005-12-01T12:15:00Z"/>
        </w:rPr>
        <w:pPrChange w:id="9886" w:author="gf1272" w:date="2005-12-01T12:15:00Z">
          <w:pPr>
            <w:jc w:val="both"/>
          </w:pPr>
        </w:pPrChange>
      </w:pPr>
      <w:del w:id="9887" w:author="gf1272" w:date="2005-12-01T12:15:00Z">
        <w:r w:rsidRPr="003F3A03" w:rsidDel="00686DF6">
          <w:delText xml:space="preserve">     CFA                                                                                                                                                                                     SYSTEM ID      CABLE ID </w:delText>
        </w:r>
      </w:del>
    </w:p>
    <w:p w:rsidR="00C42D7B" w:rsidRPr="003F3A03" w:rsidDel="00686DF6" w:rsidRDefault="00C42D7B" w:rsidP="00686DF6">
      <w:pPr>
        <w:jc w:val="both"/>
        <w:rPr>
          <w:del w:id="9888" w:author="gf1272" w:date="2005-12-01T12:15:00Z"/>
          <w:b/>
        </w:rPr>
        <w:pPrChange w:id="9889" w:author="gf1272" w:date="2005-12-01T12:15:00Z">
          <w:pPr>
            <w:jc w:val="both"/>
          </w:pPr>
        </w:pPrChange>
      </w:pPr>
      <w:del w:id="9890" w:author="gf1272" w:date="2005-12-01T12:15:00Z">
        <w:r w:rsidRPr="003F3A03" w:rsidDel="00686DF6">
          <w:delText xml:space="preserve">     </w:delText>
        </w:r>
        <w:r w:rsidRPr="003F3A03" w:rsidDel="00686DF6">
          <w:rPr>
            <w:b/>
            <w:u w:val="single"/>
          </w:rPr>
          <w:delText>|   |    |   |    |    |    |    |    |   |    |   |    |   |   |   |    |    |    |    |    |    |    |    |    |    |    |    |    |    |    |    |    |    |    |    |    |    |    |    |</w:delText>
        </w:r>
        <w:r w:rsidRPr="003F3A03" w:rsidDel="00686DF6">
          <w:delText xml:space="preserve">    </w:delText>
        </w:r>
        <w:r w:rsidRPr="003F3A03" w:rsidDel="00686DF6">
          <w:rPr>
            <w:b/>
            <w:u w:val="single"/>
          </w:rPr>
          <w:delText>|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w:delText>
        </w:r>
      </w:del>
    </w:p>
    <w:p w:rsidR="00C42D7B" w:rsidRPr="003F3A03" w:rsidDel="00686DF6" w:rsidRDefault="00C42D7B" w:rsidP="00686DF6">
      <w:pPr>
        <w:jc w:val="both"/>
        <w:rPr>
          <w:del w:id="9891" w:author="gf1272" w:date="2005-12-01T12:15:00Z"/>
          <w:b/>
        </w:rPr>
        <w:pPrChange w:id="9892" w:author="gf1272" w:date="2005-12-01T12:15:00Z">
          <w:pPr>
            <w:jc w:val="both"/>
          </w:pPr>
        </w:pPrChange>
      </w:pPr>
    </w:p>
    <w:p w:rsidR="00C42D7B" w:rsidRPr="003F3A03" w:rsidDel="00686DF6" w:rsidRDefault="00C42D7B" w:rsidP="00686DF6">
      <w:pPr>
        <w:jc w:val="both"/>
        <w:rPr>
          <w:del w:id="9893" w:author="gf1272" w:date="2005-12-01T12:15:00Z"/>
        </w:rPr>
        <w:pPrChange w:id="9894" w:author="gf1272" w:date="2005-12-01T12:15:00Z">
          <w:pPr>
            <w:jc w:val="both"/>
          </w:pPr>
        </w:pPrChange>
      </w:pPr>
      <w:del w:id="9895" w:author="gf1272" w:date="2005-12-01T12:15:00Z">
        <w:r w:rsidRPr="003F3A03" w:rsidDel="00686DF6">
          <w:delText xml:space="preserve">     SHELF                      SLOT                        RELAY RACK                          </w:delText>
        </w:r>
        <w:r w:rsidRPr="003F3A03" w:rsidDel="00686DF6">
          <w:rPr>
            <w:b/>
          </w:rPr>
          <w:delText xml:space="preserve">  </w:delText>
        </w:r>
        <w:r w:rsidRPr="003F3A03" w:rsidDel="00686DF6">
          <w:delText>CHAN/PAIR       JK CODE             JK NUM    JK POS    JR     NIDR    IWJK                    IWJQ</w:delText>
        </w:r>
      </w:del>
    </w:p>
    <w:p w:rsidR="00C42D7B" w:rsidRPr="003F3A03" w:rsidDel="00686DF6" w:rsidRDefault="00C42D7B" w:rsidP="00686DF6">
      <w:pPr>
        <w:jc w:val="both"/>
        <w:rPr>
          <w:del w:id="9896" w:author="gf1272" w:date="2005-12-01T12:15:00Z"/>
          <w:b/>
        </w:rPr>
        <w:pPrChange w:id="9897" w:author="gf1272" w:date="2005-12-01T12:15:00Z">
          <w:pPr>
            <w:jc w:val="both"/>
          </w:pPr>
        </w:pPrChange>
      </w:pPr>
      <w:del w:id="9898" w:author="gf1272" w:date="2005-12-01T12:15:00Z">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del>
    </w:p>
    <w:p w:rsidR="00C42D7B" w:rsidRPr="003F3A03" w:rsidDel="00686DF6" w:rsidRDefault="00C42D7B" w:rsidP="00686DF6">
      <w:pPr>
        <w:jc w:val="both"/>
        <w:rPr>
          <w:del w:id="9899" w:author="gf1272" w:date="2005-12-01T12:15:00Z"/>
          <w:b/>
        </w:rPr>
        <w:pPrChange w:id="9900" w:author="gf1272" w:date="2005-12-01T12:15:00Z">
          <w:pPr>
            <w:jc w:val="both"/>
          </w:pPr>
        </w:pPrChange>
      </w:pPr>
    </w:p>
    <w:p w:rsidR="00C42D7B" w:rsidRPr="003F3A03" w:rsidDel="00686DF6" w:rsidRDefault="00C42D7B" w:rsidP="00686DF6">
      <w:pPr>
        <w:jc w:val="both"/>
        <w:rPr>
          <w:del w:id="9901" w:author="gf1272" w:date="2005-12-01T12:15:00Z"/>
        </w:rPr>
        <w:pPrChange w:id="9902" w:author="gf1272" w:date="2005-12-01T12:15:00Z">
          <w:pPr>
            <w:jc w:val="both"/>
          </w:pPr>
        </w:pPrChange>
      </w:pPr>
      <w:del w:id="9903" w:author="gf1272" w:date="2005-12-01T12:15:00Z">
        <w:r w:rsidRPr="003F3A03" w:rsidDel="00686DF6">
          <w:delText xml:space="preserve">     IWJK                    IWJQ     IWJK                    IWJQ     DISC#                                TER                                          TC OPT     TC TO PRI                                           TC TO SEC</w:delText>
        </w:r>
      </w:del>
    </w:p>
    <w:p w:rsidR="00C42D7B" w:rsidRPr="003F3A03" w:rsidDel="00686DF6" w:rsidRDefault="00C42D7B" w:rsidP="00686DF6">
      <w:pPr>
        <w:jc w:val="both"/>
        <w:rPr>
          <w:del w:id="9904" w:author="gf1272" w:date="2005-12-01T12:15:00Z"/>
          <w:b/>
          <w:u w:val="single"/>
        </w:rPr>
        <w:pPrChange w:id="9905" w:author="gf1272" w:date="2005-12-01T12:15:00Z">
          <w:pPr>
            <w:jc w:val="both"/>
          </w:pPr>
        </w:pPrChange>
      </w:pPr>
      <w:del w:id="9906" w:author="gf1272" w:date="2005-12-01T12:15:00Z">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xml:space="preserve">    |    |    |    |    |    |    |    |    |</w:delText>
        </w:r>
        <w:r w:rsidRPr="003F3A03" w:rsidDel="00686DF6">
          <w:delText xml:space="preserve">    |</w:delText>
        </w:r>
        <w:r w:rsidRPr="003F3A03" w:rsidDel="00686DF6">
          <w:rPr>
            <w:b/>
            <w:u w:val="single"/>
          </w:rPr>
          <w:delText xml:space="preserve">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w:delText>
        </w:r>
      </w:del>
    </w:p>
    <w:p w:rsidR="00C42D7B" w:rsidRPr="003F3A03" w:rsidDel="00686DF6" w:rsidRDefault="00C42D7B" w:rsidP="00686DF6">
      <w:pPr>
        <w:jc w:val="both"/>
        <w:rPr>
          <w:del w:id="9907" w:author="gf1272" w:date="2005-12-01T12:15:00Z"/>
          <w:b/>
        </w:rPr>
        <w:pPrChange w:id="9908" w:author="gf1272" w:date="2005-12-01T12:15:00Z">
          <w:pPr>
            <w:jc w:val="both"/>
          </w:pPr>
        </w:pPrChange>
      </w:pPr>
    </w:p>
    <w:p w:rsidR="00C42D7B" w:rsidRPr="003F3A03" w:rsidDel="00686DF6" w:rsidRDefault="00C42D7B" w:rsidP="00686DF6">
      <w:pPr>
        <w:jc w:val="both"/>
        <w:rPr>
          <w:del w:id="9909" w:author="gf1272" w:date="2005-12-01T12:15:00Z"/>
        </w:rPr>
        <w:pPrChange w:id="9910" w:author="gf1272" w:date="2005-12-01T12:15:00Z">
          <w:pPr>
            <w:jc w:val="both"/>
          </w:pPr>
        </w:pPrChange>
      </w:pPr>
      <w:del w:id="9911" w:author="gf1272" w:date="2005-12-01T12:15:00Z">
        <w:r w:rsidRPr="003F3A03" w:rsidDel="00686DF6">
          <w:delText xml:space="preserve">     TCID     TC NAME                                                                                                                                                       TCID       TC NAME</w:delText>
        </w:r>
      </w:del>
    </w:p>
    <w:p w:rsidR="00C42D7B" w:rsidRPr="003F3A03" w:rsidDel="00686DF6" w:rsidRDefault="00C42D7B" w:rsidP="00686DF6">
      <w:pPr>
        <w:jc w:val="both"/>
        <w:rPr>
          <w:del w:id="9912" w:author="gf1272" w:date="2005-12-01T12:15:00Z"/>
          <w:b/>
        </w:rPr>
        <w:pPrChange w:id="9913" w:author="gf1272" w:date="2005-12-01T12:15:00Z">
          <w:pPr>
            <w:jc w:val="both"/>
          </w:pPr>
        </w:pPrChange>
      </w:pPr>
      <w:del w:id="9914" w:author="gf1272" w:date="2005-12-01T12:15:00Z">
        <w:r w:rsidRPr="003F3A03" w:rsidDel="00686DF6">
          <w:delText xml:space="preserve">     </w:delText>
        </w:r>
        <w:r w:rsidRPr="003F3A03" w:rsidDel="00686DF6">
          <w:rPr>
            <w:b/>
            <w:u w:val="single"/>
          </w:rPr>
          <w:delText>|    |    |</w:delText>
        </w:r>
        <w:r w:rsidRPr="003F3A03" w:rsidDel="00686DF6">
          <w:delText xml:space="preserve">    |</w:delText>
        </w:r>
        <w:r w:rsidRPr="003F3A03" w:rsidDel="00686DF6">
          <w:rPr>
            <w:b/>
            <w:u w:val="single"/>
          </w:rPr>
          <w:delText xml:space="preserve">    |    |    |    |    |    |    |    |    |    |    |    |    |    |    |    |    |    |    |    |    |    |    |    |    |    |    |    |    |    |    |    |    |    |</w:delText>
        </w:r>
        <w:r w:rsidRPr="003F3A03" w:rsidDel="00686DF6">
          <w:rPr>
            <w:b/>
          </w:rPr>
          <w:delText xml:space="preserve">    </w:delText>
        </w:r>
        <w:r w:rsidRPr="003F3A03" w:rsidDel="00686DF6">
          <w:rPr>
            <w:b/>
            <w:u w:val="single"/>
          </w:rPr>
          <w:delText>|    |    |</w:delText>
        </w:r>
        <w:r w:rsidRPr="003F3A03" w:rsidDel="00686DF6">
          <w:delText xml:space="preserve">    |</w:delText>
        </w:r>
        <w:r w:rsidRPr="003F3A03" w:rsidDel="00686DF6">
          <w:rPr>
            <w:b/>
            <w:u w:val="single"/>
          </w:rPr>
          <w:delText xml:space="preserve">    |    |    |    |    |    |    |    |    |    |    |    |    |    |    |    |    |    |    |    |    |    |    |    |    </w:delText>
        </w:r>
      </w:del>
    </w:p>
    <w:p w:rsidR="00C42D7B" w:rsidRPr="003F3A03" w:rsidDel="00686DF6" w:rsidRDefault="00C42D7B" w:rsidP="00686DF6">
      <w:pPr>
        <w:jc w:val="both"/>
        <w:rPr>
          <w:del w:id="9915" w:author="gf1272" w:date="2005-12-01T12:15:00Z"/>
          <w:b/>
        </w:rPr>
        <w:pPrChange w:id="9916" w:author="gf1272" w:date="2005-12-01T12:15:00Z">
          <w:pPr>
            <w:jc w:val="both"/>
          </w:pPr>
        </w:pPrChange>
      </w:pPr>
    </w:p>
    <w:p w:rsidR="00C42D7B" w:rsidRPr="003F3A03" w:rsidDel="00686DF6" w:rsidRDefault="00C42D7B" w:rsidP="00686DF6">
      <w:pPr>
        <w:jc w:val="both"/>
        <w:rPr>
          <w:del w:id="9917" w:author="gf1272" w:date="2005-12-01T12:15:00Z"/>
        </w:rPr>
        <w:pPrChange w:id="9918" w:author="gf1272" w:date="2005-12-01T12:15:00Z">
          <w:pPr>
            <w:jc w:val="both"/>
          </w:pPr>
        </w:pPrChange>
      </w:pPr>
      <w:del w:id="9919" w:author="gf1272" w:date="2005-12-01T12:15:00Z">
        <w:r w:rsidRPr="003F3A03" w:rsidDel="00686DF6">
          <w:delText xml:space="preserve">     TC PER                                          LEAN                                                                                       LEATN </w:delText>
        </w:r>
      </w:del>
    </w:p>
    <w:p w:rsidR="00C42D7B" w:rsidRPr="003F3A03" w:rsidDel="00686DF6" w:rsidRDefault="00C42D7B" w:rsidP="00686DF6">
      <w:pPr>
        <w:jc w:val="both"/>
        <w:rPr>
          <w:del w:id="9920" w:author="gf1272" w:date="2005-12-01T12:15:00Z"/>
          <w:b/>
          <w:u w:val="single"/>
        </w:rPr>
        <w:pPrChange w:id="9921" w:author="gf1272" w:date="2005-12-01T12:15:00Z">
          <w:pPr>
            <w:jc w:val="both"/>
          </w:pPr>
        </w:pPrChange>
      </w:pPr>
      <w:del w:id="9922" w:author="gf1272" w:date="2005-12-01T12:15:00Z">
        <w:r w:rsidRPr="003F3A03" w:rsidDel="00686DF6">
          <w:rPr>
            <w:b/>
          </w:rPr>
          <w:delText xml:space="preserve">      </w:delText>
        </w:r>
        <w:r w:rsidRPr="003F3A03" w:rsidDel="00686DF6">
          <w:rPr>
            <w:b/>
            <w:u w:val="single"/>
          </w:rPr>
          <w:delText xml:space="preserve">|    |    </w:delText>
        </w:r>
        <w:r w:rsidRPr="003F3A03" w:rsidDel="00686DF6">
          <w:delText>|</w:delText>
        </w:r>
        <w:r w:rsidRPr="003F3A03" w:rsidDel="00686DF6">
          <w:rPr>
            <w:b/>
            <w:u w:val="single"/>
          </w:rPr>
          <w:delText xml:space="preserve">    |    |    |    |    |    |    |    |</w:delText>
        </w:r>
        <w:r w:rsidRPr="003F3A03" w:rsidDel="00686DF6">
          <w:rPr>
            <w:b/>
          </w:rPr>
          <w:delText xml:space="preserve">    </w:delText>
        </w:r>
        <w:r w:rsidRPr="003F3A03" w:rsidDel="00686DF6">
          <w:rPr>
            <w:b/>
            <w:u w:val="single"/>
          </w:rPr>
          <w:delText>|    |    |    |    |    |    |    |    |    |    |    |    |    |    |    |    |    |    |    |</w:delText>
        </w:r>
        <w:r w:rsidRPr="003F3A03" w:rsidDel="00686DF6">
          <w:rPr>
            <w:b/>
          </w:rPr>
          <w:delText xml:space="preserve">    </w:delText>
        </w:r>
        <w:r w:rsidRPr="003F3A03" w:rsidDel="00686DF6">
          <w:rPr>
            <w:b/>
            <w:u w:val="single"/>
          </w:rPr>
          <w:delText>|    |    |    |</w:delText>
        </w:r>
        <w:r w:rsidRPr="003F3A03" w:rsidDel="00686DF6">
          <w:rPr>
            <w:b/>
          </w:rPr>
          <w:delText xml:space="preserve">  - </w:delText>
        </w:r>
        <w:r w:rsidRPr="003F3A03" w:rsidDel="00686DF6">
          <w:rPr>
            <w:b/>
            <w:u w:val="single"/>
          </w:rPr>
          <w:delText>|    |    |    |</w:delText>
        </w:r>
        <w:r w:rsidRPr="003F3A03" w:rsidDel="00686DF6">
          <w:rPr>
            <w:b/>
          </w:rPr>
          <w:delText xml:space="preserve">    </w:delText>
        </w:r>
        <w:r w:rsidRPr="003F3A03" w:rsidDel="00686DF6">
          <w:rPr>
            <w:b/>
            <w:u w:val="single"/>
          </w:rPr>
          <w:delText>|    |    |    |    |</w:delText>
        </w:r>
        <w:r w:rsidRPr="003F3A03" w:rsidDel="00686DF6">
          <w:rPr>
            <w:b/>
          </w:rPr>
          <w:delText xml:space="preserve"> </w:delText>
        </w:r>
      </w:del>
    </w:p>
    <w:p w:rsidR="00C42D7B" w:rsidRPr="003F3A03" w:rsidDel="00686DF6" w:rsidRDefault="00C42D7B" w:rsidP="00686DF6">
      <w:pPr>
        <w:jc w:val="both"/>
        <w:rPr>
          <w:del w:id="9923" w:author="gf1272" w:date="2005-12-01T12:15:00Z"/>
        </w:rPr>
        <w:pPrChange w:id="9924" w:author="gf1272" w:date="2005-12-01T12:15:00Z">
          <w:pPr>
            <w:jc w:val="both"/>
          </w:pPr>
        </w:pPrChange>
      </w:pPr>
      <w:del w:id="9925" w:author="gf1272" w:date="2005-12-01T12:15:00Z">
        <w:r w:rsidRPr="003F3A03" w:rsidDel="00686DF6">
          <w:delText xml:space="preserve">     LOCNUM    LNUM              LNA    CKR                                                                                                                                                                                    TSP</w:delText>
        </w:r>
      </w:del>
    </w:p>
    <w:p w:rsidR="00C42D7B" w:rsidRPr="003F3A03" w:rsidDel="00686DF6" w:rsidRDefault="00C42D7B" w:rsidP="00686DF6">
      <w:pPr>
        <w:jc w:val="both"/>
        <w:rPr>
          <w:del w:id="9926" w:author="gf1272" w:date="2005-12-01T12:15:00Z"/>
          <w:b/>
          <w:u w:val="single"/>
        </w:rPr>
        <w:pPrChange w:id="9927" w:author="gf1272" w:date="2005-12-01T12:15:00Z">
          <w:pPr>
            <w:jc w:val="both"/>
          </w:pPr>
        </w:pPrChange>
      </w:pPr>
      <w:del w:id="9928" w:author="gf1272" w:date="2005-12-01T12:15:00Z">
        <w:r w:rsidRPr="003F3A03" w:rsidDel="00686DF6">
          <w:rPr>
            <w:b/>
          </w:rPr>
          <w:delText xml:space="preserve">      </w:delText>
        </w:r>
        <w:r w:rsidRPr="003F3A03" w:rsidDel="00686DF6">
          <w:rPr>
            <w:b/>
            <w:u w:val="single"/>
          </w:rPr>
          <w:delText>|    |    |    |</w:delText>
        </w:r>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w:delText>
        </w:r>
        <w:r w:rsidRPr="003F3A03" w:rsidDel="00686DF6">
          <w:delText xml:space="preserve">      </w:delText>
        </w:r>
        <w:r w:rsidRPr="003F3A03" w:rsidDel="00686DF6">
          <w:rPr>
            <w:b/>
            <w:u w:val="single"/>
          </w:rPr>
          <w:delText>|    |    |    |    |    |    |    |    |    |    |    |    |    |    |    |    |    |    |    |    |    |    |    |    |    |    |    |    |    |    |    |    |    |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    |    |    |    |</w:delText>
        </w:r>
        <w:r w:rsidRPr="003F3A03" w:rsidDel="00686DF6">
          <w:rPr>
            <w:b/>
            <w:spacing w:val="-4"/>
          </w:rPr>
          <w:delText xml:space="preserve"> - </w:delText>
        </w:r>
        <w:r w:rsidRPr="003F3A03" w:rsidDel="00686DF6">
          <w:rPr>
            <w:b/>
            <w:u w:val="single"/>
          </w:rPr>
          <w:delText>|    |    |</w:delText>
        </w:r>
      </w:del>
    </w:p>
    <w:p w:rsidR="00C42D7B" w:rsidRPr="003F3A03" w:rsidDel="00686DF6" w:rsidRDefault="00C42D7B" w:rsidP="00686DF6">
      <w:pPr>
        <w:jc w:val="both"/>
        <w:rPr>
          <w:del w:id="9929" w:author="gf1272" w:date="2005-12-01T12:15:00Z"/>
          <w:b/>
        </w:rPr>
        <w:pPrChange w:id="9930" w:author="gf1272" w:date="2005-12-01T12:15:00Z">
          <w:pPr>
            <w:jc w:val="both"/>
          </w:pPr>
        </w:pPrChange>
      </w:pPr>
    </w:p>
    <w:p w:rsidR="00C42D7B" w:rsidRPr="003F3A03" w:rsidDel="00686DF6" w:rsidRDefault="00C42D7B" w:rsidP="00686DF6">
      <w:pPr>
        <w:jc w:val="both"/>
        <w:rPr>
          <w:del w:id="9931" w:author="gf1272" w:date="2005-12-01T12:15:00Z"/>
        </w:rPr>
        <w:pPrChange w:id="9932" w:author="gf1272" w:date="2005-12-01T12:15:00Z">
          <w:pPr>
            <w:jc w:val="both"/>
          </w:pPr>
        </w:pPrChange>
      </w:pPr>
      <w:del w:id="9933" w:author="gf1272" w:date="2005-12-01T12:15:00Z">
        <w:r w:rsidRPr="003F3A03" w:rsidDel="00686DF6">
          <w:delText xml:space="preserve">     SAN                                                                                                                                 ECCKT</w:delText>
        </w:r>
      </w:del>
    </w:p>
    <w:p w:rsidR="00C42D7B" w:rsidRPr="003F3A03" w:rsidDel="00686DF6" w:rsidRDefault="00C42D7B" w:rsidP="00686DF6">
      <w:pPr>
        <w:jc w:val="both"/>
        <w:rPr>
          <w:del w:id="9934" w:author="gf1272" w:date="2005-12-01T12:15:00Z"/>
          <w:b/>
        </w:rPr>
        <w:pPrChange w:id="9935" w:author="gf1272" w:date="2005-12-01T12:15:00Z">
          <w:pPr>
            <w:jc w:val="both"/>
          </w:pPr>
        </w:pPrChange>
      </w:pPr>
      <w:del w:id="9936" w:author="gf1272" w:date="2005-12-01T12:15:00Z">
        <w:r w:rsidRPr="003F3A03" w:rsidDel="00686DF6">
          <w:rPr>
            <w:b/>
            <w:u w:val="single"/>
          </w:rPr>
          <w:delText>|    |    |    |    |    |    |    |    |    |    |    |    |    |    |    |    |    |    |    |    |    |    |    |    |    |    |    |</w:delText>
        </w:r>
        <w:r w:rsidRPr="003F3A03" w:rsidDel="00686DF6">
          <w:delText xml:space="preserve">    </w:delText>
        </w:r>
        <w:r w:rsidRPr="003F3A03" w:rsidDel="00686DF6">
          <w:rPr>
            <w:b/>
            <w:u w:val="single"/>
          </w:rPr>
          <w:delText>|    |    |    |    |    |    |    |    |    |    |    |    |    |    |    |    |</w:delText>
        </w:r>
        <w:r w:rsidRPr="003F3A03" w:rsidDel="00686DF6">
          <w:rPr>
            <w:b/>
            <w:spacing w:val="-4"/>
            <w:u w:val="single"/>
          </w:rPr>
          <w:delText xml:space="preserve">    |    |    |    |    |    |    |    |    |    |    |    |    |    |    |    |    |    |    |    |    |    |    |    |    |    |</w:delText>
        </w:r>
        <w:r w:rsidRPr="003F3A03" w:rsidDel="00686DF6">
          <w:rPr>
            <w:b/>
            <w:u w:val="single"/>
          </w:rPr>
          <w:delText xml:space="preserve">    |    </w:delText>
        </w:r>
      </w:del>
    </w:p>
    <w:p w:rsidR="00C42D7B" w:rsidRPr="003F3A03" w:rsidDel="00686DF6" w:rsidRDefault="00C42D7B" w:rsidP="00686DF6">
      <w:pPr>
        <w:jc w:val="both"/>
        <w:rPr>
          <w:del w:id="9937" w:author="gf1272" w:date="2005-12-01T12:15:00Z"/>
        </w:rPr>
        <w:pPrChange w:id="9938" w:author="gf1272" w:date="2005-12-01T12:15:00Z">
          <w:pPr>
            <w:jc w:val="both"/>
          </w:pPr>
        </w:pPrChange>
      </w:pPr>
      <w:del w:id="9939" w:author="gf1272" w:date="2005-12-01T12:15:00Z">
        <w:r w:rsidRPr="003F3A03" w:rsidDel="00686DF6">
          <w:delText xml:space="preserve">     CFA                                                                                                                                                                                           SYSTEM ID        CABLE ID</w:delText>
        </w:r>
      </w:del>
    </w:p>
    <w:p w:rsidR="00C42D7B" w:rsidRPr="003F3A03" w:rsidDel="00686DF6" w:rsidRDefault="00C42D7B" w:rsidP="00686DF6">
      <w:pPr>
        <w:jc w:val="both"/>
        <w:rPr>
          <w:del w:id="9940" w:author="gf1272" w:date="2005-12-01T12:15:00Z"/>
          <w:b/>
        </w:rPr>
        <w:pPrChange w:id="9941" w:author="gf1272" w:date="2005-12-01T12:15:00Z">
          <w:pPr>
            <w:jc w:val="both"/>
          </w:pPr>
        </w:pPrChange>
      </w:pPr>
      <w:del w:id="9942" w:author="gf1272" w:date="2005-12-01T12:15:00Z">
        <w:r w:rsidRPr="003F3A03" w:rsidDel="00686DF6">
          <w:delText xml:space="preserve">     </w:delText>
        </w:r>
        <w:r w:rsidRPr="003F3A03" w:rsidDel="00686DF6">
          <w:rPr>
            <w:b/>
            <w:u w:val="single"/>
          </w:rPr>
          <w:delText>|    |    |    |    |    |    |    |    |    |    |    |    |    |    |    |    |    |    |    |    |    |    |    |    |    |    |    |    |    |    |    |    |    |    |    |    |    |    |    |</w:delText>
        </w:r>
        <w:r w:rsidRPr="003F3A03" w:rsidDel="00686DF6">
          <w:delText xml:space="preserve">    </w:delText>
        </w:r>
        <w:r w:rsidRPr="003F3A03" w:rsidDel="00686DF6">
          <w:rPr>
            <w:b/>
            <w:u w:val="single"/>
          </w:rPr>
          <w:delText>|    |    |    |</w:delText>
        </w:r>
        <w:r w:rsidRPr="003F3A03" w:rsidDel="00686DF6">
          <w:rPr>
            <w:b/>
            <w:spacing w:val="-4"/>
            <w:u w:val="single"/>
          </w:rPr>
          <w:delText xml:space="preserve">    |    |</w:delText>
        </w:r>
        <w:r w:rsidRPr="003F3A03" w:rsidDel="00686DF6">
          <w:rPr>
            <w:spacing w:val="-4"/>
          </w:rPr>
          <w:delText xml:space="preserve">    </w:delText>
        </w:r>
        <w:r w:rsidRPr="003F3A03" w:rsidDel="00686DF6">
          <w:rPr>
            <w:b/>
            <w:spacing w:val="-4"/>
            <w:u w:val="single"/>
          </w:rPr>
          <w:delText>|   |   |    |   |    |</w:delText>
        </w:r>
      </w:del>
    </w:p>
    <w:p w:rsidR="00C42D7B" w:rsidRPr="003F3A03" w:rsidDel="00686DF6" w:rsidRDefault="00C42D7B" w:rsidP="00686DF6">
      <w:pPr>
        <w:jc w:val="both"/>
        <w:rPr>
          <w:del w:id="9943" w:author="gf1272" w:date="2005-12-01T12:15:00Z"/>
          <w:b/>
        </w:rPr>
        <w:pPrChange w:id="9944" w:author="gf1272" w:date="2005-12-01T12:15:00Z">
          <w:pPr>
            <w:jc w:val="both"/>
          </w:pPr>
        </w:pPrChange>
      </w:pPr>
    </w:p>
    <w:p w:rsidR="00C42D7B" w:rsidRPr="003F3A03" w:rsidDel="00686DF6" w:rsidRDefault="00C42D7B" w:rsidP="00686DF6">
      <w:pPr>
        <w:jc w:val="both"/>
        <w:rPr>
          <w:del w:id="9945" w:author="gf1272" w:date="2005-12-01T12:15:00Z"/>
        </w:rPr>
        <w:pPrChange w:id="9946" w:author="gf1272" w:date="2005-12-01T12:15:00Z">
          <w:pPr>
            <w:jc w:val="both"/>
          </w:pPr>
        </w:pPrChange>
      </w:pPr>
      <w:del w:id="9947" w:author="gf1272" w:date="2005-12-01T12:15:00Z">
        <w:r w:rsidRPr="003F3A03" w:rsidDel="00686DF6">
          <w:delText xml:space="preserve">     SHELF                      SLOT                        RELAY RACK                            CHAN/PAIR        JK CODE             JK NUM    JK POS    JR     NIDR    IWJK                    IWJQ</w:delText>
        </w:r>
      </w:del>
    </w:p>
    <w:p w:rsidR="00C42D7B" w:rsidRPr="003F3A03" w:rsidDel="00686DF6" w:rsidRDefault="00C42D7B" w:rsidP="00686DF6">
      <w:pPr>
        <w:jc w:val="both"/>
        <w:rPr>
          <w:del w:id="9948" w:author="gf1272" w:date="2005-12-01T12:15:00Z"/>
          <w:b/>
        </w:rPr>
        <w:pPrChange w:id="9949" w:author="gf1272" w:date="2005-12-01T12:15:00Z">
          <w:pPr>
            <w:jc w:val="both"/>
          </w:pPr>
        </w:pPrChange>
      </w:pPr>
      <w:del w:id="9950" w:author="gf1272" w:date="2005-12-01T12:15:00Z">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w:delText>
        </w:r>
        <w:r w:rsidRPr="003F3A03" w:rsidDel="00686DF6">
          <w:delText xml:space="preserve">    </w:delText>
        </w:r>
        <w:r w:rsidRPr="003F3A03" w:rsidDel="00686DF6">
          <w:rPr>
            <w:b/>
            <w:u w:val="single"/>
          </w:rPr>
          <w:delText>|    |    |    |    |    |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w:delText>
        </w:r>
        <w:r w:rsidRPr="003F3A03" w:rsidDel="00686DF6">
          <w:delText xml:space="preserve">        |</w:delText>
        </w:r>
        <w:r w:rsidRPr="003F3A03" w:rsidDel="00686DF6">
          <w:rPr>
            <w:b/>
            <w:u w:val="single"/>
          </w:rPr>
          <w:delText xml:space="preserve">    |    |    |    |    |</w:delText>
        </w:r>
        <w:r w:rsidRPr="003F3A03" w:rsidDel="00686DF6">
          <w:delText xml:space="preserve">    |</w:delText>
        </w:r>
        <w:r w:rsidRPr="003F3A03" w:rsidDel="00686DF6">
          <w:rPr>
            <w:b/>
            <w:u w:val="single"/>
          </w:rPr>
          <w:delText xml:space="preserve">    |    |</w:delText>
        </w:r>
      </w:del>
    </w:p>
    <w:p w:rsidR="00C42D7B" w:rsidRPr="003F3A03" w:rsidDel="00686DF6" w:rsidRDefault="00C42D7B" w:rsidP="00686DF6">
      <w:pPr>
        <w:jc w:val="both"/>
        <w:rPr>
          <w:del w:id="9951" w:author="gf1272" w:date="2005-12-01T12:15:00Z"/>
          <w:b/>
        </w:rPr>
        <w:pPrChange w:id="9952" w:author="gf1272" w:date="2005-12-01T12:15:00Z">
          <w:pPr>
            <w:jc w:val="both"/>
          </w:pPr>
        </w:pPrChange>
      </w:pPr>
    </w:p>
    <w:p w:rsidR="00C42D7B" w:rsidRPr="003F3A03" w:rsidDel="00686DF6" w:rsidRDefault="00C42D7B" w:rsidP="00686DF6">
      <w:pPr>
        <w:jc w:val="both"/>
        <w:rPr>
          <w:del w:id="9953" w:author="gf1272" w:date="2005-12-01T12:15:00Z"/>
        </w:rPr>
        <w:pPrChange w:id="9954" w:author="gf1272" w:date="2005-12-01T12:15:00Z">
          <w:pPr>
            <w:jc w:val="both"/>
          </w:pPr>
        </w:pPrChange>
      </w:pPr>
      <w:del w:id="9955" w:author="gf1272" w:date="2005-12-01T12:15:00Z">
        <w:r w:rsidRPr="003F3A03" w:rsidDel="00686DF6">
          <w:delText xml:space="preserve">     IWJK                    IWJQ     IWJK                    IWJQ     DISC#                                                  TER                                          TC OPT     TC TO PRI                                           TC TO SEC</w:delText>
        </w:r>
      </w:del>
    </w:p>
    <w:p w:rsidR="00C42D7B" w:rsidRPr="003F3A03" w:rsidDel="00686DF6" w:rsidRDefault="00C42D7B" w:rsidP="00686DF6">
      <w:pPr>
        <w:jc w:val="both"/>
        <w:rPr>
          <w:del w:id="9956" w:author="gf1272" w:date="2005-12-01T12:15:00Z"/>
          <w:b/>
          <w:u w:val="single"/>
        </w:rPr>
        <w:pPrChange w:id="9957" w:author="gf1272" w:date="2005-12-01T12:15:00Z">
          <w:pPr>
            <w:jc w:val="both"/>
          </w:pPr>
        </w:pPrChange>
      </w:pPr>
      <w:del w:id="9958" w:author="gf1272" w:date="2005-12-01T12:15:00Z">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    |    |</w:delText>
        </w:r>
        <w:r w:rsidRPr="003F3A03" w:rsidDel="00686DF6">
          <w:delText xml:space="preserve">    |</w:delText>
        </w:r>
        <w:r w:rsidRPr="003F3A03" w:rsidDel="00686DF6">
          <w:rPr>
            <w:b/>
            <w:u w:val="single"/>
          </w:rPr>
          <w:delText xml:space="preserve">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xml:space="preserve">    |    |    |    |    |    |    |    |    |</w:delText>
        </w:r>
        <w:r w:rsidRPr="003F3A03" w:rsidDel="00686DF6">
          <w:delText xml:space="preserve">    |</w:delText>
        </w:r>
        <w:r w:rsidRPr="003F3A03" w:rsidDel="00686DF6">
          <w:rPr>
            <w:b/>
            <w:u w:val="single"/>
          </w:rPr>
          <w:delText xml:space="preserve">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r w:rsidRPr="003F3A03" w:rsidDel="00686DF6">
          <w:delText xml:space="preserve">    </w:delText>
        </w:r>
        <w:r w:rsidRPr="003F3A03" w:rsidDel="00686DF6">
          <w:rPr>
            <w:b/>
            <w:u w:val="single"/>
          </w:rPr>
          <w:delText>|    |    |    |</w:delText>
        </w:r>
        <w:r w:rsidRPr="003F3A03" w:rsidDel="00686DF6">
          <w:delText xml:space="preserve"> - |</w:delText>
        </w:r>
        <w:r w:rsidRPr="003F3A03" w:rsidDel="00686DF6">
          <w:rPr>
            <w:b/>
            <w:u w:val="single"/>
          </w:rPr>
          <w:delText xml:space="preserve">    |    |    |</w:delText>
        </w:r>
        <w:r w:rsidRPr="003F3A03" w:rsidDel="00686DF6">
          <w:delText xml:space="preserve"> - |</w:delText>
        </w:r>
        <w:r w:rsidRPr="003F3A03" w:rsidDel="00686DF6">
          <w:rPr>
            <w:b/>
            <w:u w:val="single"/>
          </w:rPr>
          <w:delText xml:space="preserve">    |    |    | </w:delText>
        </w:r>
      </w:del>
    </w:p>
    <w:p w:rsidR="00C42D7B" w:rsidRPr="003F3A03" w:rsidDel="00686DF6" w:rsidRDefault="00C42D7B" w:rsidP="00686DF6">
      <w:pPr>
        <w:jc w:val="both"/>
        <w:rPr>
          <w:del w:id="9959" w:author="gf1272" w:date="2005-12-01T12:15:00Z"/>
          <w:b/>
        </w:rPr>
        <w:pPrChange w:id="9960" w:author="gf1272" w:date="2005-12-01T12:15:00Z">
          <w:pPr>
            <w:jc w:val="both"/>
          </w:pPr>
        </w:pPrChange>
      </w:pPr>
    </w:p>
    <w:p w:rsidR="00C42D7B" w:rsidRPr="003F3A03" w:rsidDel="00686DF6" w:rsidRDefault="00C42D7B" w:rsidP="00686DF6">
      <w:pPr>
        <w:jc w:val="both"/>
        <w:rPr>
          <w:del w:id="9961" w:author="gf1272" w:date="2005-12-01T12:15:00Z"/>
        </w:rPr>
        <w:pPrChange w:id="9962" w:author="gf1272" w:date="2005-12-01T12:15:00Z">
          <w:pPr>
            <w:jc w:val="both"/>
          </w:pPr>
        </w:pPrChange>
      </w:pPr>
      <w:del w:id="9963" w:author="gf1272" w:date="2005-12-01T12:15:00Z">
        <w:r w:rsidRPr="003F3A03" w:rsidDel="00686DF6">
          <w:delText xml:space="preserve">     TCID     TC NAME</w:delText>
        </w:r>
      </w:del>
    </w:p>
    <w:p w:rsidR="00C42D7B" w:rsidRPr="003F3A03" w:rsidDel="00686DF6" w:rsidRDefault="00C42D7B" w:rsidP="00686DF6">
      <w:pPr>
        <w:jc w:val="both"/>
        <w:rPr>
          <w:del w:id="9964" w:author="gf1272" w:date="2005-12-01T12:15:00Z"/>
          <w:b/>
        </w:rPr>
        <w:pPrChange w:id="9965" w:author="gf1272" w:date="2005-12-01T12:15:00Z">
          <w:pPr>
            <w:jc w:val="both"/>
          </w:pPr>
        </w:pPrChange>
      </w:pPr>
      <w:del w:id="9966" w:author="gf1272" w:date="2005-12-01T12:15:00Z">
        <w:r w:rsidRPr="003F3A03" w:rsidDel="00686DF6">
          <w:delText xml:space="preserve">     </w:delText>
        </w:r>
        <w:r w:rsidRPr="003F3A03" w:rsidDel="00686DF6">
          <w:rPr>
            <w:b/>
            <w:u w:val="single"/>
          </w:rPr>
          <w:delText>|    |    |</w:delText>
        </w:r>
        <w:r w:rsidRPr="003F3A03" w:rsidDel="00686DF6">
          <w:delText xml:space="preserve">    |</w:delText>
        </w:r>
        <w:r w:rsidRPr="003F3A03" w:rsidDel="00686DF6">
          <w:rPr>
            <w:b/>
            <w:u w:val="single"/>
          </w:rPr>
          <w:delText xml:space="preserve">    |    |    |    |    |    |    |    |    |    |    |    |    |    |    |    |    |    |    |    |    |    |    |    |    |    |    |    |    |    |    |    |    |    |</w:delText>
        </w:r>
      </w:del>
    </w:p>
    <w:p w:rsidR="00C42D7B" w:rsidRPr="003F3A03" w:rsidDel="00686DF6" w:rsidRDefault="00C42D7B" w:rsidP="00686DF6">
      <w:pPr>
        <w:jc w:val="both"/>
        <w:rPr>
          <w:del w:id="9967" w:author="gf1272" w:date="2005-12-01T12:15:00Z"/>
          <w:b/>
        </w:rPr>
        <w:pPrChange w:id="9968" w:author="gf1272" w:date="2005-12-01T12:15:00Z">
          <w:pPr>
            <w:jc w:val="both"/>
          </w:pPr>
        </w:pPrChange>
      </w:pPr>
    </w:p>
    <w:p w:rsidR="00C42D7B" w:rsidRPr="003F3A03" w:rsidDel="00686DF6" w:rsidRDefault="00C42D7B" w:rsidP="00686DF6">
      <w:pPr>
        <w:jc w:val="both"/>
        <w:rPr>
          <w:del w:id="9969" w:author="gf1272" w:date="2005-12-01T12:15:00Z"/>
        </w:rPr>
        <w:pPrChange w:id="9970" w:author="gf1272" w:date="2005-12-01T12:15:00Z">
          <w:pPr>
            <w:jc w:val="both"/>
          </w:pPr>
        </w:pPrChange>
      </w:pPr>
      <w:del w:id="9971" w:author="gf1272" w:date="2005-12-01T12:15:00Z">
        <w:r w:rsidRPr="003F3A03" w:rsidDel="00686DF6">
          <w:delText xml:space="preserve">     TCID     TC NAME                                                                                                                                                         TC PER</w:delText>
        </w:r>
      </w:del>
    </w:p>
    <w:p w:rsidR="00C42D7B" w:rsidRPr="003F3A03" w:rsidDel="00686DF6" w:rsidRDefault="00C42D7B" w:rsidP="00686DF6">
      <w:pPr>
        <w:jc w:val="both"/>
        <w:rPr>
          <w:del w:id="9972" w:author="gf1272" w:date="2005-12-01T12:15:00Z"/>
          <w:b/>
          <w:u w:val="single"/>
        </w:rPr>
        <w:pPrChange w:id="9973" w:author="gf1272" w:date="2005-12-01T12:15:00Z">
          <w:pPr>
            <w:jc w:val="both"/>
          </w:pPr>
        </w:pPrChange>
      </w:pPr>
      <w:del w:id="9974" w:author="gf1272" w:date="2005-12-01T12:15:00Z">
        <w:r w:rsidRPr="003F3A03" w:rsidDel="00686DF6">
          <w:delText xml:space="preserve">     </w:delText>
        </w:r>
        <w:r w:rsidRPr="003F3A03" w:rsidDel="00686DF6">
          <w:rPr>
            <w:b/>
            <w:u w:val="single"/>
          </w:rPr>
          <w:delText>|    |    |</w:delText>
        </w:r>
        <w:r w:rsidRPr="003F3A03" w:rsidDel="00686DF6">
          <w:delText xml:space="preserve">    |</w:delText>
        </w:r>
        <w:r w:rsidRPr="003F3A03" w:rsidDel="00686DF6">
          <w:rPr>
            <w:b/>
            <w:u w:val="single"/>
          </w:rPr>
          <w:delText xml:space="preserve">    |    |    |    |    |    |    |    |    |    |    |    |    |    |    |    |    |    |    |    |    |    |    |    |    |    |    |    |    |    |    |    |    |    |</w:delText>
        </w:r>
        <w:r w:rsidRPr="003F3A03" w:rsidDel="00686DF6">
          <w:delText xml:space="preserve">    </w:delText>
        </w:r>
        <w:r w:rsidRPr="003F3A03" w:rsidDel="00686DF6">
          <w:rPr>
            <w:b/>
            <w:u w:val="single"/>
          </w:rPr>
          <w:delText>|    |    |    |    |    |    |    |    |    |    |</w:delText>
        </w:r>
      </w:del>
    </w:p>
    <w:p w:rsidR="00C42D7B" w:rsidRPr="003F3A03" w:rsidDel="00686DF6" w:rsidRDefault="00C42D7B" w:rsidP="00686DF6">
      <w:pPr>
        <w:jc w:val="both"/>
        <w:rPr>
          <w:del w:id="9975" w:author="gf1272" w:date="2005-12-01T12:15:00Z"/>
        </w:rPr>
        <w:pPrChange w:id="9976" w:author="gf1272" w:date="2005-12-01T12:15:00Z">
          <w:pPr>
            <w:jc w:val="both"/>
          </w:pPr>
        </w:pPrChange>
      </w:pPr>
    </w:p>
    <w:p w:rsidR="00C42D7B" w:rsidRPr="003F3A03" w:rsidDel="00686DF6" w:rsidRDefault="00C42D7B" w:rsidP="00686DF6">
      <w:pPr>
        <w:jc w:val="both"/>
        <w:rPr>
          <w:del w:id="9977" w:author="gf1272" w:date="2005-12-01T12:15:00Z"/>
        </w:rPr>
        <w:pPrChange w:id="9978" w:author="gf1272" w:date="2005-12-01T12:15:00Z">
          <w:pPr>
            <w:jc w:val="both"/>
          </w:pPr>
        </w:pPrChange>
      </w:pPr>
    </w:p>
    <w:p w:rsidR="00C42D7B" w:rsidRPr="003F3A03" w:rsidRDefault="00C42D7B" w:rsidP="00A67412">
      <w:pPr>
        <w:jc w:val="both"/>
        <w:pPrChange w:id="9979" w:author="gf1272" w:date="2005-12-01T14:08:00Z">
          <w:pPr>
            <w:jc w:val="both"/>
          </w:pPr>
        </w:pPrChange>
      </w:pPr>
    </w:p>
    <w:sectPr w:rsidR="00C42D7B" w:rsidRPr="003F3A03" w:rsidSect="00686DF6">
      <w:type w:val="nextColumn"/>
      <w:pgSz w:w="12240" w:h="15840" w:code="1"/>
      <w:pgMar w:top="1440" w:right="1080" w:bottom="1440" w:left="1080" w:header="720" w:footer="720" w:gutter="0"/>
      <w:cols w:space="720"/>
      <w:sectPrChange w:id="9980" w:author="gf1272" w:date="2005-12-01T12:15:00Z">
        <w:sectPr w:rsidR="00C42D7B" w:rsidRPr="003F3A03" w:rsidSect="00686DF6">
          <w:type w:val="nextPage"/>
          <w:pgSz w:code="0"/>
          <w:pgMar w:top="1440" w:right="1080" w:bottom="1440" w:left="108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9D" w:rsidRDefault="00A46F9D">
      <w:r>
        <w:separator/>
      </w:r>
    </w:p>
  </w:endnote>
  <w:endnote w:type="continuationSeparator" w:id="0">
    <w:p w:rsidR="00A46F9D" w:rsidRDefault="00A4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7" w:rsidRPr="0052719F" w:rsidRDefault="00310F67" w:rsidP="0052719F">
    <w:pPr>
      <w:pStyle w:val="Footer"/>
      <w:ind w:left="7920"/>
      <w:rPr>
        <w:rStyle w:val="PageNumber"/>
        <w:rFonts w:ascii="Arial" w:hAnsi="Arial"/>
        <w:b/>
        <w:sz w:val="16"/>
        <w:szCs w:val="16"/>
        <w:rPrChange w:id="56" w:author="gf1272" w:date="2005-12-01T14:48:00Z">
          <w:rPr>
            <w:rStyle w:val="PageNumber"/>
            <w:rFonts w:ascii="Arial" w:hAnsi="Arial"/>
            <w:b/>
            <w:sz w:val="12"/>
          </w:rPr>
        </w:rPrChange>
      </w:rPr>
      <w:pPrChange w:id="57" w:author="gf1272" w:date="2005-12-01T14:49:00Z">
        <w:pPr>
          <w:pStyle w:val="Footer"/>
        </w:pPr>
      </w:pPrChange>
    </w:pPr>
    <w:ins w:id="58" w:author="gf1272" w:date="2005-12-01T14:50:00Z">
      <w:r>
        <w:rPr>
          <w:rStyle w:val="PageNumber"/>
          <w:rFonts w:ascii="Arial" w:hAnsi="Arial"/>
          <w:b/>
          <w:sz w:val="16"/>
          <w:szCs w:val="16"/>
        </w:rPr>
        <w:t xml:space="preserve">   </w:t>
      </w:r>
    </w:ins>
    <w:ins w:id="59" w:author="gf1272" w:date="2005-12-01T14:51:00Z">
      <w:r>
        <w:rPr>
          <w:rStyle w:val="PageNumber"/>
          <w:rFonts w:ascii="Arial" w:hAnsi="Arial"/>
          <w:b/>
          <w:sz w:val="16"/>
          <w:szCs w:val="16"/>
        </w:rPr>
        <w:t xml:space="preserve">                               </w:t>
      </w:r>
    </w:ins>
    <w:ins w:id="60" w:author="gf1272" w:date="2005-12-01T14:49:00Z">
      <w:r w:rsidRPr="0052719F">
        <w:rPr>
          <w:rStyle w:val="PageNumber"/>
          <w:rFonts w:ascii="Arial" w:hAnsi="Arial"/>
          <w:b/>
          <w:sz w:val="16"/>
          <w:szCs w:val="16"/>
        </w:rPr>
        <w:t xml:space="preserve">Page </w:t>
      </w:r>
      <w:r w:rsidRPr="0052719F">
        <w:rPr>
          <w:rStyle w:val="PageNumber"/>
          <w:rFonts w:ascii="Arial" w:hAnsi="Arial"/>
          <w:b/>
          <w:sz w:val="16"/>
          <w:szCs w:val="16"/>
        </w:rPr>
        <w:fldChar w:fldCharType="begin"/>
      </w:r>
      <w:r w:rsidRPr="0052719F">
        <w:rPr>
          <w:rStyle w:val="PageNumber"/>
          <w:rFonts w:ascii="Arial" w:hAnsi="Arial"/>
          <w:b/>
          <w:sz w:val="16"/>
          <w:szCs w:val="16"/>
        </w:rPr>
        <w:instrText xml:space="preserve"> PAGE </w:instrText>
      </w:r>
      <w:r w:rsidRPr="0052719F">
        <w:rPr>
          <w:rStyle w:val="PageNumber"/>
          <w:rFonts w:ascii="Arial" w:hAnsi="Arial"/>
          <w:b/>
          <w:sz w:val="16"/>
          <w:szCs w:val="16"/>
        </w:rPr>
        <w:fldChar w:fldCharType="separate"/>
      </w:r>
    </w:ins>
    <w:r w:rsidR="00F14758">
      <w:rPr>
        <w:rStyle w:val="PageNumber"/>
        <w:rFonts w:ascii="Arial" w:hAnsi="Arial"/>
        <w:b/>
        <w:noProof/>
        <w:sz w:val="16"/>
        <w:szCs w:val="16"/>
      </w:rPr>
      <w:t>4</w:t>
    </w:r>
    <w:ins w:id="61" w:author="gf1272" w:date="2005-12-01T14:49:00Z">
      <w:r w:rsidRPr="0052719F">
        <w:rPr>
          <w:rStyle w:val="PageNumber"/>
          <w:rFonts w:ascii="Arial" w:hAnsi="Arial"/>
          <w:b/>
          <w:sz w:val="16"/>
          <w:szCs w:val="16"/>
        </w:rPr>
        <w:fldChar w:fldCharType="end"/>
      </w:r>
    </w:ins>
    <w:del w:id="62" w:author="gf1272" w:date="2005-12-01T14:49:00Z">
      <w:r w:rsidRPr="0052719F" w:rsidDel="0052719F">
        <w:rPr>
          <w:rStyle w:val="PageNumber"/>
          <w:rFonts w:ascii="Arial" w:hAnsi="Arial"/>
          <w:b/>
          <w:sz w:val="16"/>
          <w:szCs w:val="16"/>
          <w:rPrChange w:id="63" w:author="gf1272" w:date="2005-12-01T14:48:00Z">
            <w:rPr>
              <w:rStyle w:val="PageNumber"/>
              <w:rFonts w:ascii="Arial" w:hAnsi="Arial"/>
              <w:b/>
              <w:sz w:val="12"/>
            </w:rPr>
          </w:rPrChange>
        </w:rPr>
        <w:delText xml:space="preserve">Page </w:delText>
      </w:r>
      <w:r w:rsidRPr="0052719F" w:rsidDel="0052719F">
        <w:rPr>
          <w:rStyle w:val="PageNumber"/>
          <w:rFonts w:ascii="Arial" w:hAnsi="Arial"/>
          <w:b/>
          <w:sz w:val="16"/>
          <w:szCs w:val="16"/>
          <w:rPrChange w:id="64" w:author="gf1272" w:date="2005-12-01T14:48:00Z">
            <w:rPr>
              <w:rStyle w:val="PageNumber"/>
              <w:rFonts w:ascii="Arial" w:hAnsi="Arial"/>
              <w:b/>
              <w:sz w:val="12"/>
            </w:rPr>
          </w:rPrChange>
        </w:rPr>
        <w:fldChar w:fldCharType="begin"/>
      </w:r>
      <w:r w:rsidRPr="0052719F" w:rsidDel="0052719F">
        <w:rPr>
          <w:rStyle w:val="PageNumber"/>
          <w:rFonts w:ascii="Arial" w:hAnsi="Arial"/>
          <w:b/>
          <w:sz w:val="16"/>
          <w:szCs w:val="16"/>
          <w:rPrChange w:id="65" w:author="gf1272" w:date="2005-12-01T14:48:00Z">
            <w:rPr>
              <w:rStyle w:val="PageNumber"/>
              <w:rFonts w:ascii="Arial" w:hAnsi="Arial"/>
              <w:b/>
              <w:sz w:val="12"/>
            </w:rPr>
          </w:rPrChange>
        </w:rPr>
        <w:delInstrText xml:space="preserve"> PAGE </w:delInstrText>
      </w:r>
      <w:r w:rsidRPr="0052719F" w:rsidDel="0052719F">
        <w:rPr>
          <w:rStyle w:val="PageNumber"/>
          <w:rFonts w:ascii="Arial" w:hAnsi="Arial"/>
          <w:b/>
          <w:sz w:val="16"/>
          <w:szCs w:val="16"/>
          <w:rPrChange w:id="66" w:author="gf1272" w:date="2005-12-01T14:48:00Z">
            <w:rPr>
              <w:rStyle w:val="PageNumber"/>
              <w:rFonts w:ascii="Arial" w:hAnsi="Arial"/>
              <w:b/>
              <w:sz w:val="12"/>
            </w:rPr>
          </w:rPrChange>
        </w:rPr>
        <w:fldChar w:fldCharType="separate"/>
      </w:r>
      <w:r w:rsidDel="0052719F">
        <w:rPr>
          <w:rStyle w:val="PageNumber"/>
          <w:rFonts w:ascii="Arial" w:hAnsi="Arial"/>
          <w:b/>
          <w:noProof/>
          <w:sz w:val="16"/>
          <w:szCs w:val="16"/>
        </w:rPr>
        <w:delText>1</w:delText>
      </w:r>
      <w:r w:rsidRPr="0052719F" w:rsidDel="0052719F">
        <w:rPr>
          <w:rStyle w:val="PageNumber"/>
          <w:rFonts w:ascii="Arial" w:hAnsi="Arial"/>
          <w:b/>
          <w:sz w:val="16"/>
          <w:szCs w:val="16"/>
          <w:rPrChange w:id="67" w:author="gf1272" w:date="2005-12-01T14:48:00Z">
            <w:rPr>
              <w:rStyle w:val="PageNumber"/>
              <w:rFonts w:ascii="Arial" w:hAnsi="Arial"/>
              <w:b/>
              <w:sz w:val="12"/>
            </w:rPr>
          </w:rPrChange>
        </w:rPr>
        <w:fldChar w:fldCharType="end"/>
      </w:r>
    </w:del>
    <w:bookmarkStart w:id="68" w:name="_Toc505762485"/>
    <w:r w:rsidRPr="0052719F">
      <w:rPr>
        <w:rStyle w:val="PageNumber"/>
        <w:rFonts w:ascii="Arial" w:hAnsi="Arial"/>
        <w:b/>
        <w:sz w:val="16"/>
        <w:szCs w:val="16"/>
        <w:rPrChange w:id="69" w:author="gf1272" w:date="2005-12-01T14:48:00Z">
          <w:rPr>
            <w:rStyle w:val="PageNumber"/>
            <w:rFonts w:ascii="Arial" w:hAnsi="Arial"/>
            <w:b/>
            <w:sz w:val="12"/>
          </w:rPr>
        </w:rPrChange>
      </w:rPr>
      <w:tab/>
      <w:t xml:space="preserve">    </w:t>
    </w:r>
    <w:r w:rsidRPr="0052719F">
      <w:rPr>
        <w:rStyle w:val="PageNumber"/>
        <w:rFonts w:ascii="Arial" w:hAnsi="Arial"/>
        <w:b/>
        <w:sz w:val="16"/>
        <w:szCs w:val="16"/>
        <w:rPrChange w:id="70" w:author="gf1272" w:date="2005-12-01T14:48:00Z">
          <w:rPr>
            <w:rStyle w:val="PageNumber"/>
            <w:rFonts w:ascii="Arial" w:hAnsi="Arial"/>
            <w:b/>
            <w:sz w:val="12"/>
          </w:rPr>
        </w:rPrChange>
      </w:rPr>
      <w:tab/>
      <w:t xml:space="preserve">       </w:t>
    </w:r>
  </w:p>
  <w:p w:rsidR="00310F67" w:rsidRDefault="00310F67" w:rsidP="000B3A69">
    <w:pPr>
      <w:pStyle w:val="Footer"/>
      <w:tabs>
        <w:tab w:val="clear" w:pos="4320"/>
        <w:tab w:val="clear" w:pos="8640"/>
        <w:tab w:val="left" w:pos="5997"/>
      </w:tabs>
      <w:rPr>
        <w:rStyle w:val="PageNumber"/>
        <w:rFonts w:ascii="Arial" w:hAnsi="Arial"/>
        <w:b/>
        <w:sz w:val="12"/>
      </w:rPr>
    </w:pPr>
    <w:r>
      <w:rPr>
        <w:rStyle w:val="PageNumber"/>
        <w:rFonts w:ascii="Arial" w:hAnsi="Arial"/>
        <w:b/>
        <w:sz w:val="12"/>
      </w:rPr>
      <w:tab/>
    </w:r>
  </w:p>
  <w:p w:rsidR="00310F67" w:rsidRDefault="00310F67" w:rsidP="00E55831">
    <w:pPr>
      <w:jc w:val="center"/>
      <w:rPr>
        <w:rStyle w:val="PageNumber"/>
        <w:rFonts w:ascii="Arial Narrow" w:hAnsi="Arial Narrow"/>
        <w:b/>
      </w:rPr>
    </w:pPr>
    <w:r w:rsidRPr="00E55831">
      <w:rPr>
        <w:rStyle w:val="PageNumber"/>
        <w:rFonts w:ascii="Arial Narrow" w:hAnsi="Arial Narrow"/>
        <w:b/>
      </w:rPr>
      <w:t>Proprietary</w:t>
    </w:r>
  </w:p>
  <w:p w:rsidR="00310F67" w:rsidRPr="0052719F" w:rsidRDefault="00310F67" w:rsidP="00E55831">
    <w:pPr>
      <w:jc w:val="both"/>
      <w:rPr>
        <w:rFonts w:ascii="Arial Narrow" w:hAnsi="Arial Narrow"/>
        <w:sz w:val="16"/>
        <w:szCs w:val="16"/>
        <w:rPrChange w:id="71" w:author="gf1272" w:date="2005-12-01T14:49:00Z">
          <w:rPr>
            <w:rFonts w:ascii="Arial Narrow" w:hAnsi="Arial Narrow"/>
          </w:rPr>
        </w:rPrChange>
      </w:rPr>
    </w:pPr>
    <w:r w:rsidRPr="0052719F">
      <w:rPr>
        <w:rStyle w:val="PageNumber"/>
        <w:rFonts w:ascii="Arial Narrow" w:hAnsi="Arial Narrow"/>
        <w:sz w:val="16"/>
        <w:szCs w:val="16"/>
        <w:rPrChange w:id="72" w:author="gf1272" w:date="2005-12-01T14:49:00Z">
          <w:rPr>
            <w:rStyle w:val="PageNumber"/>
            <w:rFonts w:ascii="Arial Narrow" w:hAnsi="Arial Narrow"/>
          </w:rPr>
        </w:rPrChange>
      </w:rPr>
      <w:t xml:space="preserve">Not for use or disclosure outside the </w:t>
    </w:r>
    <w:ins w:id="73" w:author="george fajen" w:date="2006-03-13T10:17:00Z">
      <w:r>
        <w:rPr>
          <w:rStyle w:val="PageNumber"/>
          <w:rFonts w:ascii="Arial Narrow" w:hAnsi="Arial Narrow"/>
          <w:sz w:val="16"/>
          <w:szCs w:val="16"/>
        </w:rPr>
        <w:t>ATT</w:t>
      </w:r>
    </w:ins>
    <w:del w:id="74" w:author="george fajen" w:date="2006-03-13T10:17:00Z">
      <w:r w:rsidRPr="0052719F" w:rsidDel="004761A1">
        <w:rPr>
          <w:rStyle w:val="PageNumber"/>
          <w:rFonts w:ascii="Arial Narrow" w:hAnsi="Arial Narrow"/>
          <w:sz w:val="16"/>
          <w:szCs w:val="16"/>
          <w:rPrChange w:id="75" w:author="gf1272" w:date="2005-12-01T14:49:00Z">
            <w:rPr>
              <w:rStyle w:val="PageNumber"/>
              <w:rFonts w:ascii="Arial Narrow" w:hAnsi="Arial Narrow"/>
            </w:rPr>
          </w:rPrChange>
        </w:rPr>
        <w:delText>SBC</w:delText>
      </w:r>
    </w:del>
    <w:r w:rsidRPr="0052719F">
      <w:rPr>
        <w:rStyle w:val="PageNumber"/>
        <w:rFonts w:ascii="Arial Narrow" w:hAnsi="Arial Narrow"/>
        <w:sz w:val="16"/>
        <w:szCs w:val="16"/>
        <w:rPrChange w:id="76" w:author="gf1272" w:date="2005-12-01T14:49:00Z">
          <w:rPr>
            <w:rStyle w:val="PageNumber"/>
            <w:rFonts w:ascii="Arial Narrow" w:hAnsi="Arial Narrow"/>
          </w:rPr>
        </w:rPrChange>
      </w:rPr>
      <w:t xml:space="preserve"> Family of Companies except by prior written agreement; provided, however, a wholesale customer may use, reproduce, copy and distribute the information contained herein solely for internal use in training employees to implement provisioning of the commercial ABBS  Agreement between such  wholesale customer and Southwestern Bell Telephone, L.P., d/b/a </w:t>
    </w:r>
    <w:del w:id="77" w:author="george fajen" w:date="2006-03-13T10:18:00Z">
      <w:r w:rsidRPr="0052719F" w:rsidDel="004761A1">
        <w:rPr>
          <w:rStyle w:val="PageNumber"/>
          <w:rFonts w:ascii="Arial Narrow" w:hAnsi="Arial Narrow"/>
          <w:sz w:val="16"/>
          <w:szCs w:val="16"/>
          <w:rPrChange w:id="78" w:author="gf1272" w:date="2005-12-01T14:49:00Z">
            <w:rPr>
              <w:rStyle w:val="PageNumber"/>
              <w:rFonts w:ascii="Arial Narrow" w:hAnsi="Arial Narrow"/>
            </w:rPr>
          </w:rPrChange>
        </w:rPr>
        <w:delText>SBC</w:delText>
      </w:r>
    </w:del>
    <w:ins w:id="79"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80" w:author="gf1272" w:date="2005-12-01T14:49:00Z">
          <w:rPr>
            <w:rStyle w:val="PageNumber"/>
            <w:rFonts w:ascii="Arial Narrow" w:hAnsi="Arial Narrow"/>
          </w:rPr>
        </w:rPrChange>
      </w:rPr>
      <w:t xml:space="preserve"> Oklahoma, </w:t>
    </w:r>
    <w:del w:id="81" w:author="george fajen" w:date="2006-03-13T10:18:00Z">
      <w:r w:rsidRPr="0052719F" w:rsidDel="004761A1">
        <w:rPr>
          <w:rStyle w:val="PageNumber"/>
          <w:rFonts w:ascii="Arial Narrow" w:hAnsi="Arial Narrow"/>
          <w:sz w:val="16"/>
          <w:szCs w:val="16"/>
          <w:rPrChange w:id="82" w:author="gf1272" w:date="2005-12-01T14:49:00Z">
            <w:rPr>
              <w:rStyle w:val="PageNumber"/>
              <w:rFonts w:ascii="Arial Narrow" w:hAnsi="Arial Narrow"/>
            </w:rPr>
          </w:rPrChange>
        </w:rPr>
        <w:delText>SBC</w:delText>
      </w:r>
    </w:del>
    <w:ins w:id="83"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84" w:author="gf1272" w:date="2005-12-01T14:49:00Z">
          <w:rPr>
            <w:rStyle w:val="PageNumber"/>
            <w:rFonts w:ascii="Arial Narrow" w:hAnsi="Arial Narrow"/>
          </w:rPr>
        </w:rPrChange>
      </w:rPr>
      <w:t xml:space="preserve"> Missouri, </w:t>
    </w:r>
    <w:del w:id="85" w:author="george fajen" w:date="2006-03-13T10:18:00Z">
      <w:r w:rsidRPr="0052719F" w:rsidDel="004761A1">
        <w:rPr>
          <w:rStyle w:val="PageNumber"/>
          <w:rFonts w:ascii="Arial Narrow" w:hAnsi="Arial Narrow"/>
          <w:sz w:val="16"/>
          <w:szCs w:val="16"/>
          <w:rPrChange w:id="86" w:author="gf1272" w:date="2005-12-01T14:49:00Z">
            <w:rPr>
              <w:rStyle w:val="PageNumber"/>
              <w:rFonts w:ascii="Arial Narrow" w:hAnsi="Arial Narrow"/>
            </w:rPr>
          </w:rPrChange>
        </w:rPr>
        <w:delText>SBC</w:delText>
      </w:r>
    </w:del>
    <w:ins w:id="87"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88" w:author="gf1272" w:date="2005-12-01T14:49:00Z">
          <w:rPr>
            <w:rStyle w:val="PageNumber"/>
            <w:rFonts w:ascii="Arial Narrow" w:hAnsi="Arial Narrow"/>
          </w:rPr>
        </w:rPrChange>
      </w:rPr>
      <w:t xml:space="preserve"> Texas, </w:t>
    </w:r>
    <w:del w:id="89" w:author="george fajen" w:date="2006-03-13T10:18:00Z">
      <w:r w:rsidRPr="0052719F" w:rsidDel="004761A1">
        <w:rPr>
          <w:rStyle w:val="PageNumber"/>
          <w:rFonts w:ascii="Arial Narrow" w:hAnsi="Arial Narrow"/>
          <w:sz w:val="16"/>
          <w:szCs w:val="16"/>
          <w:rPrChange w:id="90" w:author="gf1272" w:date="2005-12-01T14:49:00Z">
            <w:rPr>
              <w:rStyle w:val="PageNumber"/>
              <w:rFonts w:ascii="Arial Narrow" w:hAnsi="Arial Narrow"/>
            </w:rPr>
          </w:rPrChange>
        </w:rPr>
        <w:delText>SBC</w:delText>
      </w:r>
    </w:del>
    <w:ins w:id="91"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92" w:author="gf1272" w:date="2005-12-01T14:49:00Z">
          <w:rPr>
            <w:rStyle w:val="PageNumber"/>
            <w:rFonts w:ascii="Arial Narrow" w:hAnsi="Arial Narrow"/>
          </w:rPr>
        </w:rPrChange>
      </w:rPr>
      <w:t xml:space="preserve"> Arkansas and </w:t>
    </w:r>
    <w:del w:id="93" w:author="george fajen" w:date="2006-03-13T10:18:00Z">
      <w:r w:rsidRPr="0052719F" w:rsidDel="004761A1">
        <w:rPr>
          <w:rStyle w:val="PageNumber"/>
          <w:rFonts w:ascii="Arial Narrow" w:hAnsi="Arial Narrow"/>
          <w:sz w:val="16"/>
          <w:szCs w:val="16"/>
          <w:rPrChange w:id="94" w:author="gf1272" w:date="2005-12-01T14:49:00Z">
            <w:rPr>
              <w:rStyle w:val="PageNumber"/>
              <w:rFonts w:ascii="Arial Narrow" w:hAnsi="Arial Narrow"/>
            </w:rPr>
          </w:rPrChange>
        </w:rPr>
        <w:delText>SBC</w:delText>
      </w:r>
    </w:del>
    <w:ins w:id="95"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96" w:author="gf1272" w:date="2005-12-01T14:49:00Z">
          <w:rPr>
            <w:rStyle w:val="PageNumber"/>
            <w:rFonts w:ascii="Arial Narrow" w:hAnsi="Arial Narrow"/>
          </w:rPr>
        </w:rPrChange>
      </w:rPr>
      <w:t xml:space="preserve"> Kansas, (Southwest Region </w:t>
    </w:r>
    <w:del w:id="97" w:author="george fajen" w:date="2006-03-13T10:19:00Z">
      <w:r w:rsidRPr="0052719F" w:rsidDel="004761A1">
        <w:rPr>
          <w:rStyle w:val="PageNumber"/>
          <w:rFonts w:ascii="Arial Narrow" w:hAnsi="Arial Narrow"/>
          <w:sz w:val="16"/>
          <w:szCs w:val="16"/>
          <w:rPrChange w:id="98" w:author="gf1272" w:date="2005-12-01T14:49:00Z">
            <w:rPr>
              <w:rStyle w:val="PageNumber"/>
              <w:rFonts w:ascii="Arial Narrow" w:hAnsi="Arial Narrow"/>
            </w:rPr>
          </w:rPrChange>
        </w:rPr>
        <w:delText>5-State</w:delText>
      </w:r>
    </w:del>
    <w:r w:rsidRPr="0052719F">
      <w:rPr>
        <w:rStyle w:val="PageNumber"/>
        <w:rFonts w:ascii="Arial Narrow" w:hAnsi="Arial Narrow"/>
        <w:sz w:val="16"/>
        <w:szCs w:val="16"/>
        <w:rPrChange w:id="99" w:author="gf1272" w:date="2005-12-01T14:49:00Z">
          <w:rPr>
            <w:rStyle w:val="PageNumber"/>
            <w:rFonts w:ascii="Arial Narrow" w:hAnsi="Arial Narrow"/>
          </w:rPr>
        </w:rPrChange>
      </w:rPr>
      <w:t xml:space="preserve">) Pacific Bell Telephone Company, d/b/a </w:t>
    </w:r>
    <w:del w:id="100" w:author="george fajen" w:date="2006-03-13T10:18:00Z">
      <w:r w:rsidRPr="0052719F" w:rsidDel="004761A1">
        <w:rPr>
          <w:rStyle w:val="PageNumber"/>
          <w:rFonts w:ascii="Arial Narrow" w:hAnsi="Arial Narrow"/>
          <w:sz w:val="16"/>
          <w:szCs w:val="16"/>
          <w:rPrChange w:id="101" w:author="gf1272" w:date="2005-12-01T14:49:00Z">
            <w:rPr>
              <w:rStyle w:val="PageNumber"/>
              <w:rFonts w:ascii="Arial Narrow" w:hAnsi="Arial Narrow"/>
            </w:rPr>
          </w:rPrChange>
        </w:rPr>
        <w:delText>SBC</w:delText>
      </w:r>
    </w:del>
    <w:ins w:id="102"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103" w:author="gf1272" w:date="2005-12-01T14:49:00Z">
          <w:rPr>
            <w:rStyle w:val="PageNumber"/>
            <w:rFonts w:ascii="Arial Narrow" w:hAnsi="Arial Narrow"/>
          </w:rPr>
        </w:rPrChange>
      </w:rPr>
      <w:t xml:space="preserve"> California, Nevada Bell Telephone Company d/b/a </w:t>
    </w:r>
    <w:del w:id="104" w:author="george fajen" w:date="2006-03-13T10:18:00Z">
      <w:r w:rsidRPr="0052719F" w:rsidDel="004761A1">
        <w:rPr>
          <w:rStyle w:val="PageNumber"/>
          <w:rFonts w:ascii="Arial Narrow" w:hAnsi="Arial Narrow"/>
          <w:sz w:val="16"/>
          <w:szCs w:val="16"/>
          <w:rPrChange w:id="105" w:author="gf1272" w:date="2005-12-01T14:49:00Z">
            <w:rPr>
              <w:rStyle w:val="PageNumber"/>
              <w:rFonts w:ascii="Arial Narrow" w:hAnsi="Arial Narrow"/>
            </w:rPr>
          </w:rPrChange>
        </w:rPr>
        <w:delText>SBC</w:delText>
      </w:r>
    </w:del>
    <w:ins w:id="106"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107" w:author="gf1272" w:date="2005-12-01T14:49:00Z">
          <w:rPr>
            <w:rStyle w:val="PageNumber"/>
            <w:rFonts w:ascii="Arial Narrow" w:hAnsi="Arial Narrow"/>
          </w:rPr>
        </w:rPrChange>
      </w:rPr>
      <w:t xml:space="preserve"> Nevada(</w:t>
    </w:r>
    <w:del w:id="108" w:author="george fajen" w:date="2006-03-13T10:18:00Z">
      <w:r w:rsidRPr="0052719F" w:rsidDel="004761A1">
        <w:rPr>
          <w:rStyle w:val="PageNumber"/>
          <w:rFonts w:ascii="Arial Narrow" w:hAnsi="Arial Narrow"/>
          <w:sz w:val="16"/>
          <w:szCs w:val="16"/>
          <w:rPrChange w:id="109" w:author="gf1272" w:date="2005-12-01T14:49:00Z">
            <w:rPr>
              <w:rStyle w:val="PageNumber"/>
              <w:rFonts w:ascii="Arial Narrow" w:hAnsi="Arial Narrow"/>
            </w:rPr>
          </w:rPrChange>
        </w:rPr>
        <w:delText>SBC</w:delText>
      </w:r>
    </w:del>
    <w:ins w:id="110"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111" w:author="gf1272" w:date="2005-12-01T14:49:00Z">
          <w:rPr>
            <w:rStyle w:val="PageNumber"/>
            <w:rFonts w:ascii="Arial Narrow" w:hAnsi="Arial Narrow"/>
          </w:rPr>
        </w:rPrChange>
      </w:rPr>
      <w:t xml:space="preserve"> 2-State) The Southern New England Telephone Company, d/b/a </w:t>
    </w:r>
    <w:del w:id="112" w:author="george fajen" w:date="2006-03-13T10:18:00Z">
      <w:r w:rsidRPr="0052719F" w:rsidDel="004761A1">
        <w:rPr>
          <w:rStyle w:val="PageNumber"/>
          <w:rFonts w:ascii="Arial Narrow" w:hAnsi="Arial Narrow"/>
          <w:sz w:val="16"/>
          <w:szCs w:val="16"/>
          <w:rPrChange w:id="113" w:author="gf1272" w:date="2005-12-01T14:49:00Z">
            <w:rPr>
              <w:rStyle w:val="PageNumber"/>
              <w:rFonts w:ascii="Arial Narrow" w:hAnsi="Arial Narrow"/>
            </w:rPr>
          </w:rPrChange>
        </w:rPr>
        <w:delText>SBC</w:delText>
      </w:r>
    </w:del>
    <w:ins w:id="114" w:author="george fajen" w:date="2006-03-13T10:18:00Z">
      <w:r>
        <w:rPr>
          <w:rStyle w:val="PageNumber"/>
          <w:rFonts w:ascii="Arial Narrow" w:hAnsi="Arial Narrow"/>
          <w:sz w:val="16"/>
          <w:szCs w:val="16"/>
        </w:rPr>
        <w:t>ATT</w:t>
      </w:r>
    </w:ins>
    <w:r w:rsidRPr="0052719F">
      <w:rPr>
        <w:rStyle w:val="PageNumber"/>
        <w:rFonts w:ascii="Arial Narrow" w:hAnsi="Arial Narrow"/>
        <w:sz w:val="16"/>
        <w:szCs w:val="16"/>
        <w:rPrChange w:id="115" w:author="gf1272" w:date="2005-12-01T14:49:00Z">
          <w:rPr>
            <w:rStyle w:val="PageNumber"/>
            <w:rFonts w:ascii="Arial Narrow" w:hAnsi="Arial Narrow"/>
          </w:rPr>
        </w:rPrChange>
      </w:rPr>
      <w:t xml:space="preserve"> Connecticut, </w:t>
    </w:r>
    <w:r w:rsidRPr="0052719F">
      <w:rPr>
        <w:rFonts w:ascii="Arial Narrow" w:hAnsi="Arial Narrow"/>
        <w:sz w:val="16"/>
        <w:szCs w:val="16"/>
        <w:rPrChange w:id="116" w:author="gf1272" w:date="2005-12-01T14:49:00Z">
          <w:rPr>
            <w:rFonts w:ascii="Arial Narrow" w:hAnsi="Arial Narrow"/>
          </w:rPr>
        </w:rPrChange>
      </w:rPr>
      <w:t xml:space="preserve"> Illinois Bell Telephone Company, d/b/a </w:t>
    </w:r>
    <w:del w:id="117" w:author="george fajen" w:date="2006-03-13T10:18:00Z">
      <w:r w:rsidRPr="0052719F" w:rsidDel="004761A1">
        <w:rPr>
          <w:rFonts w:ascii="Arial Narrow" w:hAnsi="Arial Narrow"/>
          <w:sz w:val="16"/>
          <w:szCs w:val="16"/>
          <w:rPrChange w:id="118" w:author="gf1272" w:date="2005-12-01T14:49:00Z">
            <w:rPr>
              <w:rFonts w:ascii="Arial Narrow" w:hAnsi="Arial Narrow"/>
            </w:rPr>
          </w:rPrChange>
        </w:rPr>
        <w:delText>SBC</w:delText>
      </w:r>
    </w:del>
    <w:ins w:id="119" w:author="george fajen" w:date="2006-03-13T10:18:00Z">
      <w:r>
        <w:rPr>
          <w:rFonts w:ascii="Arial Narrow" w:hAnsi="Arial Narrow"/>
          <w:sz w:val="16"/>
          <w:szCs w:val="16"/>
        </w:rPr>
        <w:t>ATT</w:t>
      </w:r>
    </w:ins>
    <w:r w:rsidRPr="0052719F">
      <w:rPr>
        <w:rFonts w:ascii="Arial Narrow" w:hAnsi="Arial Narrow"/>
        <w:sz w:val="16"/>
        <w:szCs w:val="16"/>
        <w:rPrChange w:id="120" w:author="gf1272" w:date="2005-12-01T14:49:00Z">
          <w:rPr>
            <w:rFonts w:ascii="Arial Narrow" w:hAnsi="Arial Narrow"/>
          </w:rPr>
        </w:rPrChange>
      </w:rPr>
      <w:t xml:space="preserve"> Illinois, Indiana Bell Telephone Company Incorporated, d/b/a </w:t>
    </w:r>
    <w:del w:id="121" w:author="george fajen" w:date="2006-03-13T10:18:00Z">
      <w:r w:rsidRPr="0052719F" w:rsidDel="004761A1">
        <w:rPr>
          <w:rFonts w:ascii="Arial Narrow" w:hAnsi="Arial Narrow"/>
          <w:sz w:val="16"/>
          <w:szCs w:val="16"/>
          <w:rPrChange w:id="122" w:author="gf1272" w:date="2005-12-01T14:49:00Z">
            <w:rPr>
              <w:rFonts w:ascii="Arial Narrow" w:hAnsi="Arial Narrow"/>
            </w:rPr>
          </w:rPrChange>
        </w:rPr>
        <w:delText>SBC</w:delText>
      </w:r>
    </w:del>
    <w:ins w:id="123" w:author="george fajen" w:date="2006-03-13T10:18:00Z">
      <w:r>
        <w:rPr>
          <w:rFonts w:ascii="Arial Narrow" w:hAnsi="Arial Narrow"/>
          <w:sz w:val="16"/>
          <w:szCs w:val="16"/>
        </w:rPr>
        <w:t>ATT</w:t>
      </w:r>
    </w:ins>
    <w:r w:rsidRPr="0052719F">
      <w:rPr>
        <w:rFonts w:ascii="Arial Narrow" w:hAnsi="Arial Narrow"/>
        <w:sz w:val="16"/>
        <w:szCs w:val="16"/>
        <w:rPrChange w:id="124" w:author="gf1272" w:date="2005-12-01T14:49:00Z">
          <w:rPr>
            <w:rFonts w:ascii="Arial Narrow" w:hAnsi="Arial Narrow"/>
          </w:rPr>
        </w:rPrChange>
      </w:rPr>
      <w:t xml:space="preserve"> Indiana, Michigan Bell Telephone Company, d/b/a </w:t>
    </w:r>
    <w:del w:id="125" w:author="george fajen" w:date="2006-03-13T10:18:00Z">
      <w:r w:rsidRPr="0052719F" w:rsidDel="004761A1">
        <w:rPr>
          <w:rFonts w:ascii="Arial Narrow" w:hAnsi="Arial Narrow"/>
          <w:sz w:val="16"/>
          <w:szCs w:val="16"/>
          <w:rPrChange w:id="126" w:author="gf1272" w:date="2005-12-01T14:49:00Z">
            <w:rPr>
              <w:rFonts w:ascii="Arial Narrow" w:hAnsi="Arial Narrow"/>
            </w:rPr>
          </w:rPrChange>
        </w:rPr>
        <w:delText>SBC</w:delText>
      </w:r>
    </w:del>
    <w:ins w:id="127" w:author="george fajen" w:date="2006-03-13T10:18:00Z">
      <w:r>
        <w:rPr>
          <w:rFonts w:ascii="Arial Narrow" w:hAnsi="Arial Narrow"/>
          <w:sz w:val="16"/>
          <w:szCs w:val="16"/>
        </w:rPr>
        <w:t>ATT</w:t>
      </w:r>
    </w:ins>
    <w:r w:rsidRPr="0052719F">
      <w:rPr>
        <w:rFonts w:ascii="Arial Narrow" w:hAnsi="Arial Narrow"/>
        <w:sz w:val="16"/>
        <w:szCs w:val="16"/>
        <w:rPrChange w:id="128" w:author="gf1272" w:date="2005-12-01T14:49:00Z">
          <w:rPr>
            <w:rFonts w:ascii="Arial Narrow" w:hAnsi="Arial Narrow"/>
          </w:rPr>
        </w:rPrChange>
      </w:rPr>
      <w:t xml:space="preserve"> Michigan, The Ohio Bell Telephone Company, d/b/a </w:t>
    </w:r>
    <w:del w:id="129" w:author="george fajen" w:date="2006-03-13T10:18:00Z">
      <w:r w:rsidRPr="0052719F" w:rsidDel="004761A1">
        <w:rPr>
          <w:rFonts w:ascii="Arial Narrow" w:hAnsi="Arial Narrow"/>
          <w:sz w:val="16"/>
          <w:szCs w:val="16"/>
          <w:rPrChange w:id="130" w:author="gf1272" w:date="2005-12-01T14:49:00Z">
            <w:rPr>
              <w:rFonts w:ascii="Arial Narrow" w:hAnsi="Arial Narrow"/>
            </w:rPr>
          </w:rPrChange>
        </w:rPr>
        <w:delText>SBC</w:delText>
      </w:r>
    </w:del>
    <w:ins w:id="131" w:author="george fajen" w:date="2006-03-13T10:18:00Z">
      <w:r>
        <w:rPr>
          <w:rFonts w:ascii="Arial Narrow" w:hAnsi="Arial Narrow"/>
          <w:sz w:val="16"/>
          <w:szCs w:val="16"/>
        </w:rPr>
        <w:t>ATT</w:t>
      </w:r>
    </w:ins>
    <w:r w:rsidRPr="0052719F">
      <w:rPr>
        <w:rFonts w:ascii="Arial Narrow" w:hAnsi="Arial Narrow"/>
        <w:sz w:val="16"/>
        <w:szCs w:val="16"/>
        <w:rPrChange w:id="132" w:author="gf1272" w:date="2005-12-01T14:49:00Z">
          <w:rPr>
            <w:rFonts w:ascii="Arial Narrow" w:hAnsi="Arial Narrow"/>
          </w:rPr>
        </w:rPrChange>
      </w:rPr>
      <w:t xml:space="preserve"> Ohio and Wisconsin Bell, Inc. d/b/a </w:t>
    </w:r>
    <w:del w:id="133" w:author="george fajen" w:date="2006-03-13T10:18:00Z">
      <w:r w:rsidRPr="0052719F" w:rsidDel="004761A1">
        <w:rPr>
          <w:rFonts w:ascii="Arial Narrow" w:hAnsi="Arial Narrow"/>
          <w:sz w:val="16"/>
          <w:szCs w:val="16"/>
          <w:rPrChange w:id="134" w:author="gf1272" w:date="2005-12-01T14:49:00Z">
            <w:rPr>
              <w:rFonts w:ascii="Arial Narrow" w:hAnsi="Arial Narrow"/>
            </w:rPr>
          </w:rPrChange>
        </w:rPr>
        <w:delText>SBC</w:delText>
      </w:r>
    </w:del>
    <w:ins w:id="135" w:author="george fajen" w:date="2006-03-13T10:18:00Z">
      <w:r>
        <w:rPr>
          <w:rFonts w:ascii="Arial Narrow" w:hAnsi="Arial Narrow"/>
          <w:sz w:val="16"/>
          <w:szCs w:val="16"/>
        </w:rPr>
        <w:t>ATT</w:t>
      </w:r>
    </w:ins>
    <w:r w:rsidRPr="0052719F">
      <w:rPr>
        <w:rFonts w:ascii="Arial Narrow" w:hAnsi="Arial Narrow"/>
        <w:sz w:val="16"/>
        <w:szCs w:val="16"/>
        <w:rPrChange w:id="136" w:author="gf1272" w:date="2005-12-01T14:49:00Z">
          <w:rPr>
            <w:rFonts w:ascii="Arial Narrow" w:hAnsi="Arial Narrow"/>
          </w:rPr>
        </w:rPrChange>
      </w:rPr>
      <w:t xml:space="preserve"> Wisconsin</w:t>
    </w:r>
  </w:p>
  <w:p w:rsidR="00310F67" w:rsidRPr="0052719F" w:rsidRDefault="00310F67" w:rsidP="00E55831">
    <w:pPr>
      <w:jc w:val="both"/>
      <w:rPr>
        <w:rFonts w:ascii="Arial Narrow" w:hAnsi="Arial Narrow"/>
        <w:sz w:val="16"/>
        <w:szCs w:val="16"/>
        <w:rPrChange w:id="137" w:author="gf1272" w:date="2005-12-01T14:49:00Z">
          <w:rPr>
            <w:rFonts w:ascii="Arial Narrow" w:hAnsi="Arial Narrow"/>
          </w:rPr>
        </w:rPrChange>
      </w:rPr>
    </w:pPr>
    <w:r w:rsidRPr="0052719F">
      <w:rPr>
        <w:rFonts w:ascii="Arial Narrow" w:hAnsi="Arial Narrow"/>
        <w:sz w:val="16"/>
        <w:szCs w:val="16"/>
        <w:rPrChange w:id="138" w:author="gf1272" w:date="2005-12-01T14:49:00Z">
          <w:rPr>
            <w:rFonts w:ascii="Arial Narrow" w:hAnsi="Arial Narrow"/>
          </w:rPr>
        </w:rPrChange>
      </w:rPr>
      <w:t>(</w:t>
    </w:r>
    <w:del w:id="139" w:author="george fajen" w:date="2006-03-13T10:18:00Z">
      <w:r w:rsidRPr="0052719F" w:rsidDel="004761A1">
        <w:rPr>
          <w:rFonts w:ascii="Arial Narrow" w:hAnsi="Arial Narrow"/>
          <w:sz w:val="16"/>
          <w:szCs w:val="16"/>
          <w:rPrChange w:id="140" w:author="gf1272" w:date="2005-12-01T14:49:00Z">
            <w:rPr>
              <w:rFonts w:ascii="Arial Narrow" w:hAnsi="Arial Narrow"/>
            </w:rPr>
          </w:rPrChange>
        </w:rPr>
        <w:delText>SBC</w:delText>
      </w:r>
    </w:del>
    <w:ins w:id="141" w:author="george fajen" w:date="2006-03-13T10:18:00Z">
      <w:r>
        <w:rPr>
          <w:rFonts w:ascii="Arial Narrow" w:hAnsi="Arial Narrow"/>
          <w:sz w:val="16"/>
          <w:szCs w:val="16"/>
        </w:rPr>
        <w:t>ATT</w:t>
      </w:r>
    </w:ins>
    <w:r w:rsidRPr="0052719F">
      <w:rPr>
        <w:rFonts w:ascii="Arial Narrow" w:hAnsi="Arial Narrow"/>
        <w:sz w:val="16"/>
        <w:szCs w:val="16"/>
        <w:rPrChange w:id="142" w:author="gf1272" w:date="2005-12-01T14:49:00Z">
          <w:rPr>
            <w:rFonts w:ascii="Arial Narrow" w:hAnsi="Arial Narrow"/>
          </w:rPr>
        </w:rPrChange>
      </w:rPr>
      <w:t xml:space="preserve"> Midwest Region</w:t>
    </w:r>
    <w:del w:id="143" w:author="george fajen" w:date="2006-03-13T10:18:00Z">
      <w:r w:rsidRPr="0052719F" w:rsidDel="004761A1">
        <w:rPr>
          <w:rFonts w:ascii="Arial Narrow" w:hAnsi="Arial Narrow"/>
          <w:sz w:val="16"/>
          <w:szCs w:val="16"/>
          <w:rPrChange w:id="144" w:author="gf1272" w:date="2005-12-01T14:49:00Z">
            <w:rPr>
              <w:rFonts w:ascii="Arial Narrow" w:hAnsi="Arial Narrow"/>
            </w:rPr>
          </w:rPrChange>
        </w:rPr>
        <w:delText xml:space="preserve"> 5-State</w:delText>
      </w:r>
    </w:del>
    <w:r w:rsidRPr="0052719F">
      <w:rPr>
        <w:rFonts w:ascii="Arial Narrow" w:hAnsi="Arial Narrow"/>
        <w:sz w:val="16"/>
        <w:szCs w:val="16"/>
        <w:rPrChange w:id="145" w:author="gf1272" w:date="2005-12-01T14:49:00Z">
          <w:rPr>
            <w:rFonts w:ascii="Arial Narrow" w:hAnsi="Arial Narrow"/>
          </w:rPr>
        </w:rPrChange>
      </w:rPr>
      <w:t>), who all shall collectively be referred to as “</w:t>
    </w:r>
    <w:del w:id="146" w:author="george fajen" w:date="2006-03-13T10:18:00Z">
      <w:r w:rsidRPr="0052719F" w:rsidDel="004761A1">
        <w:rPr>
          <w:rFonts w:ascii="Arial Narrow" w:hAnsi="Arial Narrow"/>
          <w:sz w:val="16"/>
          <w:szCs w:val="16"/>
          <w:rPrChange w:id="147" w:author="gf1272" w:date="2005-12-01T14:49:00Z">
            <w:rPr>
              <w:rFonts w:ascii="Arial Narrow" w:hAnsi="Arial Narrow"/>
            </w:rPr>
          </w:rPrChange>
        </w:rPr>
        <w:delText>SBC</w:delText>
      </w:r>
    </w:del>
    <w:ins w:id="148" w:author="george fajen" w:date="2006-03-13T10:18:00Z">
      <w:r>
        <w:rPr>
          <w:rFonts w:ascii="Arial Narrow" w:hAnsi="Arial Narrow"/>
          <w:sz w:val="16"/>
          <w:szCs w:val="16"/>
        </w:rPr>
        <w:t>ATT</w:t>
      </w:r>
    </w:ins>
    <w:r w:rsidRPr="0052719F">
      <w:rPr>
        <w:rFonts w:ascii="Arial Narrow" w:hAnsi="Arial Narrow"/>
        <w:sz w:val="16"/>
        <w:szCs w:val="16"/>
        <w:rPrChange w:id="149" w:author="gf1272" w:date="2005-12-01T14:49:00Z">
          <w:rPr>
            <w:rFonts w:ascii="Arial Narrow" w:hAnsi="Arial Narrow"/>
          </w:rPr>
        </w:rPrChange>
      </w:rPr>
      <w:t xml:space="preserve"> 13-STATE” for purposes of this document. </w:t>
    </w:r>
  </w:p>
  <w:p w:rsidR="00310F67" w:rsidRPr="00EF1CE1" w:rsidRDefault="00310F67" w:rsidP="00E55831">
    <w:pPr>
      <w:pStyle w:val="Footer"/>
      <w:jc w:val="both"/>
      <w:rPr>
        <w:sz w:val="18"/>
        <w:szCs w:val="18"/>
      </w:rPr>
    </w:pPr>
    <w:r w:rsidRPr="0052719F">
      <w:rPr>
        <w:rStyle w:val="PageNumber"/>
        <w:rFonts w:ascii="Arial Narrow" w:hAnsi="Arial Narrow"/>
        <w:sz w:val="16"/>
        <w:szCs w:val="16"/>
        <w:rPrChange w:id="150" w:author="gf1272" w:date="2005-12-01T14:49:00Z">
          <w:rPr>
            <w:rStyle w:val="PageNumber"/>
            <w:rFonts w:ascii="Arial Narrow" w:hAnsi="Arial Narrow"/>
          </w:rPr>
        </w:rPrChange>
      </w:rPr>
      <w:t xml:space="preserve"> </w:t>
    </w:r>
    <w:r w:rsidRPr="0052719F">
      <w:rPr>
        <w:rFonts w:ascii="Arial Narrow" w:hAnsi="Arial Narrow"/>
        <w:color w:val="0000FF"/>
        <w:sz w:val="16"/>
        <w:szCs w:val="16"/>
        <w:rPrChange w:id="151" w:author="gf1272" w:date="2005-12-01T14:49:00Z">
          <w:rPr>
            <w:rFonts w:ascii="Arial Narrow" w:hAnsi="Arial Narrow"/>
            <w:color w:val="0000FF"/>
          </w:rPr>
        </w:rPrChange>
      </w:rPr>
      <w:t xml:space="preserve">This information has been posted for the convenience of </w:t>
    </w:r>
    <w:del w:id="152" w:author="george fajen" w:date="2006-03-13T10:18:00Z">
      <w:r w:rsidRPr="0052719F" w:rsidDel="004761A1">
        <w:rPr>
          <w:rFonts w:ascii="Arial Narrow" w:hAnsi="Arial Narrow"/>
          <w:color w:val="0000FF"/>
          <w:sz w:val="16"/>
          <w:szCs w:val="16"/>
          <w:rPrChange w:id="153" w:author="gf1272" w:date="2005-12-01T14:49:00Z">
            <w:rPr>
              <w:rFonts w:ascii="Arial Narrow" w:hAnsi="Arial Narrow"/>
              <w:color w:val="0000FF"/>
            </w:rPr>
          </w:rPrChange>
        </w:rPr>
        <w:delText>SBC</w:delText>
      </w:r>
    </w:del>
    <w:ins w:id="154" w:author="george fajen" w:date="2006-03-13T10:18:00Z">
      <w:r>
        <w:rPr>
          <w:rFonts w:ascii="Arial Narrow" w:hAnsi="Arial Narrow"/>
          <w:color w:val="0000FF"/>
          <w:sz w:val="16"/>
          <w:szCs w:val="16"/>
        </w:rPr>
        <w:t>ATT</w:t>
      </w:r>
    </w:ins>
    <w:r w:rsidRPr="0052719F">
      <w:rPr>
        <w:rFonts w:ascii="Arial Narrow" w:hAnsi="Arial Narrow"/>
        <w:color w:val="0000FF"/>
        <w:sz w:val="16"/>
        <w:szCs w:val="16"/>
        <w:rPrChange w:id="155" w:author="gf1272" w:date="2005-12-01T14:49:00Z">
          <w:rPr>
            <w:rFonts w:ascii="Arial Narrow" w:hAnsi="Arial Narrow"/>
            <w:color w:val="0000FF"/>
          </w:rPr>
        </w:rPrChange>
      </w:rPr>
      <w:t xml:space="preserve">-13STATE’s wholesale customers and is for informational purposes only and does not constitute an offer by any </w:t>
    </w:r>
    <w:del w:id="156" w:author="george fajen" w:date="2006-03-13T10:18:00Z">
      <w:r w:rsidRPr="0052719F" w:rsidDel="004761A1">
        <w:rPr>
          <w:rFonts w:ascii="Arial Narrow" w:hAnsi="Arial Narrow"/>
          <w:color w:val="0000FF"/>
          <w:sz w:val="16"/>
          <w:szCs w:val="16"/>
          <w:rPrChange w:id="157" w:author="gf1272" w:date="2005-12-01T14:49:00Z">
            <w:rPr>
              <w:rFonts w:ascii="Arial Narrow" w:hAnsi="Arial Narrow"/>
              <w:color w:val="0000FF"/>
            </w:rPr>
          </w:rPrChange>
        </w:rPr>
        <w:delText>SBC</w:delText>
      </w:r>
    </w:del>
    <w:ins w:id="158" w:author="george fajen" w:date="2006-03-13T10:18:00Z">
      <w:r>
        <w:rPr>
          <w:rFonts w:ascii="Arial Narrow" w:hAnsi="Arial Narrow"/>
          <w:color w:val="0000FF"/>
          <w:sz w:val="16"/>
          <w:szCs w:val="16"/>
        </w:rPr>
        <w:t>ATT</w:t>
      </w:r>
    </w:ins>
    <w:r w:rsidRPr="0052719F">
      <w:rPr>
        <w:rFonts w:ascii="Arial Narrow" w:hAnsi="Arial Narrow"/>
        <w:color w:val="0000FF"/>
        <w:sz w:val="16"/>
        <w:szCs w:val="16"/>
        <w:rPrChange w:id="159" w:author="gf1272" w:date="2005-12-01T14:49:00Z">
          <w:rPr>
            <w:rFonts w:ascii="Arial Narrow" w:hAnsi="Arial Narrow"/>
            <w:color w:val="0000FF"/>
          </w:rPr>
        </w:rPrChange>
      </w:rPr>
      <w:t xml:space="preserve"> ILEC to any particular carrier. The information posted in this document may not be current in all cases and is subject to change. Each wholesale customer assumes sole responsibility for reliance on any information contained herein which is for reference purposes only and is subject to any other disclaimers and notices found on this website.</w:t>
    </w:r>
    <w:r w:rsidRPr="0052719F">
      <w:rPr>
        <w:rFonts w:ascii="Arial Narrow" w:hAnsi="Arial Narrow"/>
        <w:color w:val="0000FF"/>
        <w:sz w:val="18"/>
        <w:szCs w:val="18"/>
        <w:rPrChange w:id="160" w:author="gf1272" w:date="2005-12-01T14:48:00Z">
          <w:rPr>
            <w:rFonts w:ascii="Arial Narrow" w:hAnsi="Arial Narrow"/>
            <w:color w:val="0000FF"/>
          </w:rPr>
        </w:rPrChange>
      </w:rPr>
      <w:t xml:space="preserve"> </w:t>
    </w:r>
    <w:r>
      <w:rPr>
        <w:rFonts w:ascii="Arial Narrow" w:hAnsi="Arial Narrow"/>
        <w:color w:val="0000FF"/>
      </w:rPr>
      <w:t xml:space="preserve"> </w:t>
    </w:r>
    <w:r>
      <w:rPr>
        <w:rStyle w:val="PageNumber"/>
        <w:rFonts w:ascii="Arial" w:hAnsi="Arial"/>
        <w:sz w:val="18"/>
        <w:szCs w:val="18"/>
      </w:rPr>
      <w:t xml:space="preserve"> </w:t>
    </w:r>
    <w:r w:rsidRPr="00EF1CE1">
      <w:rPr>
        <w:rStyle w:val="PageNumber"/>
        <w:sz w:val="18"/>
        <w:szCs w:val="18"/>
      </w:rPr>
      <w:tab/>
    </w:r>
    <w:bookmarkEnd w:id="6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9D" w:rsidRDefault="00A46F9D">
      <w:r>
        <w:separator/>
      </w:r>
    </w:p>
  </w:footnote>
  <w:footnote w:type="continuationSeparator" w:id="0">
    <w:p w:rsidR="00A46F9D" w:rsidRDefault="00A46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7" w:rsidRDefault="00310F67">
    <w:pPr>
      <w:pStyle w:val="Header"/>
      <w:rPr>
        <w:rFonts w:ascii="Arial" w:hAnsi="Arial"/>
        <w:b/>
        <w:sz w:val="16"/>
      </w:rPr>
    </w:pPr>
    <w:r>
      <w:rPr>
        <w:rFonts w:ascii="Arial" w:hAnsi="Arial"/>
        <w:b/>
        <w:sz w:val="16"/>
      </w:rPr>
      <w:t xml:space="preserve">ADVANCED BROADBAND SERVICE (ABBS) ORDERING GUIDE                                                                     </w:t>
    </w:r>
  </w:p>
  <w:p w:rsidR="00310F67" w:rsidRPr="00A67412" w:rsidRDefault="00310F67">
    <w:pPr>
      <w:pStyle w:val="Header"/>
      <w:rPr>
        <w:rFonts w:ascii="Arial" w:hAnsi="Arial"/>
        <w:b/>
        <w:rPrChange w:id="32" w:author="gf1272" w:date="2005-12-01T14:10:00Z">
          <w:rPr>
            <w:rFonts w:ascii="Arial" w:hAnsi="Arial"/>
          </w:rPr>
        </w:rPrChange>
      </w:rPr>
    </w:pPr>
    <w:r w:rsidRPr="00A67412">
      <w:rPr>
        <w:rFonts w:ascii="Arial" w:hAnsi="Arial"/>
        <w:b/>
        <w:sz w:val="16"/>
        <w:rPrChange w:id="33" w:author="gf1272" w:date="2005-12-01T14:10:00Z">
          <w:rPr>
            <w:rFonts w:ascii="Arial" w:hAnsi="Arial"/>
            <w:sz w:val="16"/>
          </w:rPr>
        </w:rPrChange>
      </w:rPr>
      <w:t xml:space="preserve">VERSION </w:t>
    </w:r>
    <w:ins w:id="34" w:author="george fajen" w:date="2006-07-05T09:31:00Z">
      <w:r>
        <w:rPr>
          <w:rFonts w:ascii="Arial" w:hAnsi="Arial"/>
          <w:b/>
          <w:sz w:val="16"/>
        </w:rPr>
        <w:t>8</w:t>
      </w:r>
    </w:ins>
    <w:ins w:id="35" w:author="gf1272" w:date="2006-01-23T11:57:00Z">
      <w:del w:id="36" w:author="george fajen" w:date="2006-03-13T10:12:00Z">
        <w:r w:rsidDel="004761A1">
          <w:rPr>
            <w:rFonts w:ascii="Arial" w:hAnsi="Arial"/>
            <w:b/>
            <w:sz w:val="16"/>
          </w:rPr>
          <w:delText>3</w:delText>
        </w:r>
      </w:del>
    </w:ins>
    <w:del w:id="37" w:author="gf1272" w:date="2005-12-01T12:50:00Z">
      <w:r w:rsidRPr="00A67412" w:rsidDel="00F65A3A">
        <w:rPr>
          <w:rFonts w:ascii="Arial" w:hAnsi="Arial"/>
          <w:b/>
          <w:sz w:val="16"/>
          <w:rPrChange w:id="38" w:author="gf1272" w:date="2005-12-01T14:10:00Z">
            <w:rPr>
              <w:rFonts w:ascii="Arial" w:hAnsi="Arial"/>
              <w:sz w:val="16"/>
            </w:rPr>
          </w:rPrChange>
        </w:rPr>
        <w:delText>1.0 November 16</w:delText>
      </w:r>
    </w:del>
    <w:ins w:id="39" w:author="gf1272" w:date="2005-12-01T12:50:00Z">
      <w:r w:rsidRPr="00A67412">
        <w:rPr>
          <w:rFonts w:ascii="Arial" w:hAnsi="Arial"/>
          <w:b/>
          <w:sz w:val="16"/>
          <w:rPrChange w:id="40" w:author="gf1272" w:date="2005-12-01T14:10:00Z">
            <w:rPr>
              <w:rFonts w:ascii="Arial" w:hAnsi="Arial"/>
              <w:sz w:val="16"/>
            </w:rPr>
          </w:rPrChange>
        </w:rPr>
        <w:t xml:space="preserve">.0  </w:t>
      </w:r>
    </w:ins>
    <w:ins w:id="41" w:author="george fajen" w:date="2006-06-02T09:20:00Z">
      <w:r>
        <w:rPr>
          <w:rFonts w:ascii="Arial" w:hAnsi="Arial"/>
          <w:b/>
          <w:sz w:val="16"/>
        </w:rPr>
        <w:t>Ju</w:t>
      </w:r>
    </w:ins>
    <w:ins w:id="42" w:author="george fajen" w:date="2006-07-05T09:31:00Z">
      <w:r>
        <w:rPr>
          <w:rFonts w:ascii="Arial" w:hAnsi="Arial"/>
          <w:b/>
          <w:sz w:val="16"/>
        </w:rPr>
        <w:t>ly</w:t>
      </w:r>
    </w:ins>
    <w:ins w:id="43" w:author="george fajen" w:date="2006-06-02T09:20:00Z">
      <w:r>
        <w:rPr>
          <w:rFonts w:ascii="Arial" w:hAnsi="Arial"/>
          <w:b/>
          <w:sz w:val="16"/>
        </w:rPr>
        <w:t xml:space="preserve"> </w:t>
      </w:r>
    </w:ins>
    <w:ins w:id="44" w:author="george fajen" w:date="2006-06-16T12:04:00Z">
      <w:r>
        <w:rPr>
          <w:rFonts w:ascii="Arial" w:hAnsi="Arial"/>
          <w:b/>
          <w:sz w:val="16"/>
        </w:rPr>
        <w:t>1</w:t>
      </w:r>
    </w:ins>
    <w:ins w:id="45" w:author="george fajen" w:date="2006-07-05T09:31:00Z">
      <w:r>
        <w:rPr>
          <w:rFonts w:ascii="Arial" w:hAnsi="Arial"/>
          <w:b/>
          <w:sz w:val="16"/>
        </w:rPr>
        <w:t>5</w:t>
      </w:r>
    </w:ins>
    <w:ins w:id="46" w:author="george fajen" w:date="2006-05-05T11:35:00Z">
      <w:r>
        <w:rPr>
          <w:rFonts w:ascii="Arial" w:hAnsi="Arial"/>
          <w:b/>
          <w:sz w:val="16"/>
        </w:rPr>
        <w:t>, 2006</w:t>
      </w:r>
    </w:ins>
    <w:ins w:id="47" w:author="gf1272" w:date="2006-01-23T11:57:00Z">
      <w:del w:id="48" w:author="george fajen" w:date="2006-03-13T10:12:00Z">
        <w:r w:rsidDel="004761A1">
          <w:rPr>
            <w:rFonts w:ascii="Arial" w:hAnsi="Arial"/>
            <w:b/>
            <w:sz w:val="16"/>
          </w:rPr>
          <w:delText>January 23</w:delText>
        </w:r>
      </w:del>
    </w:ins>
    <w:ins w:id="49" w:author="gf1272" w:date="2005-12-01T12:50:00Z">
      <w:del w:id="50" w:author="george fajen" w:date="2006-03-13T10:12:00Z">
        <w:r w:rsidRPr="00A67412" w:rsidDel="004761A1">
          <w:rPr>
            <w:rFonts w:ascii="Arial" w:hAnsi="Arial"/>
            <w:b/>
            <w:sz w:val="16"/>
            <w:rPrChange w:id="51" w:author="gf1272" w:date="2005-12-01T14:10:00Z">
              <w:rPr>
                <w:rFonts w:ascii="Arial" w:hAnsi="Arial"/>
                <w:sz w:val="16"/>
              </w:rPr>
            </w:rPrChange>
          </w:rPr>
          <w:delText>, 200</w:delText>
        </w:r>
      </w:del>
    </w:ins>
    <w:del w:id="52" w:author="gf1272" w:date="2005-12-01T12:50:00Z">
      <w:r w:rsidRPr="00A67412" w:rsidDel="00F65A3A">
        <w:rPr>
          <w:rFonts w:ascii="Arial" w:hAnsi="Arial"/>
          <w:b/>
          <w:sz w:val="16"/>
          <w:rPrChange w:id="53" w:author="gf1272" w:date="2005-12-01T14:10:00Z">
            <w:rPr>
              <w:rFonts w:ascii="Arial" w:hAnsi="Arial"/>
              <w:sz w:val="16"/>
            </w:rPr>
          </w:rPrChange>
        </w:rPr>
        <w:delText>, 2005</w:delText>
      </w:r>
    </w:del>
    <w:ins w:id="54" w:author="gf1272" w:date="2006-01-23T11:57:00Z">
      <w:del w:id="55" w:author="george fajen" w:date="2006-03-13T10:12:00Z">
        <w:r w:rsidDel="004761A1">
          <w:rPr>
            <w:rFonts w:ascii="Arial" w:hAnsi="Arial"/>
            <w:b/>
            <w:sz w:val="16"/>
          </w:rPr>
          <w:delText>6</w:delText>
        </w:r>
      </w:del>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7" w:rsidRDefault="00310F67">
    <w:pPr>
      <w:pStyle w:val="Header"/>
      <w:jc w:val="center"/>
    </w:pPr>
  </w:p>
  <w:p w:rsidR="00310F67" w:rsidRDefault="00310F67">
    <w:pPr>
      <w:pStyle w:val="Header"/>
    </w:pPr>
    <w:r>
      <w:rPr>
        <w:b/>
        <w:i/>
        <w:u w:val="single"/>
      </w:rPr>
      <w:t>ADVANCED BROADBAND SERVICE</w:t>
    </w:r>
    <w:ins w:id="6957" w:author="gf1272" w:date="2005-11-18T17:01:00Z">
      <w:r>
        <w:rPr>
          <w:b/>
          <w:i/>
          <w:u w:val="single"/>
        </w:rPr>
        <w:t xml:space="preserve"> (ABBS)</w:t>
      </w:r>
    </w:ins>
    <w:r>
      <w:rPr>
        <w:b/>
        <w:i/>
        <w:u w:val="single"/>
      </w:rPr>
      <w:t xml:space="preserve"> ORDERING GUIDE</w:t>
    </w:r>
    <w:r>
      <w:rPr>
        <w:b/>
        <w:i/>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7" w:rsidRDefault="00310F67">
    <w:pPr>
      <w:pStyle w:val="Header"/>
      <w:rPr>
        <w:u w:val="single"/>
      </w:rPr>
    </w:pPr>
    <w:r>
      <w:rPr>
        <w:b/>
        <w:i/>
        <w:u w:val="single"/>
      </w:rPr>
      <w:t xml:space="preserve">ADVANCED BROADBAND SERVICE </w:t>
    </w:r>
    <w:ins w:id="7166" w:author="gf1272" w:date="2005-11-18T17:26:00Z">
      <w:r>
        <w:rPr>
          <w:b/>
          <w:i/>
          <w:u w:val="single"/>
        </w:rPr>
        <w:t xml:space="preserve">(ABBS) </w:t>
      </w:r>
    </w:ins>
    <w:del w:id="7167" w:author="gf1272" w:date="2005-12-01T14:48:00Z">
      <w:r w:rsidDel="0052719F">
        <w:rPr>
          <w:b/>
          <w:i/>
          <w:u w:val="single"/>
        </w:rPr>
        <w:delText xml:space="preserve">CARRIER </w:delText>
      </w:r>
    </w:del>
    <w:ins w:id="7168" w:author="gf1272" w:date="2005-12-01T14:48:00Z">
      <w:r>
        <w:rPr>
          <w:b/>
          <w:i/>
          <w:u w:val="single"/>
        </w:rPr>
        <w:t xml:space="preserve">ORDERING </w:t>
      </w:r>
    </w:ins>
    <w:r>
      <w:rPr>
        <w:b/>
        <w:i/>
        <w:u w:val="single"/>
      </w:rPr>
      <w:t>GUIDE</w:t>
    </w:r>
    <w:r w:rsidDel="0057119D">
      <w:rPr>
        <w:b/>
        <w:i/>
        <w:u w:val="single"/>
      </w:rPr>
      <w:t xml:space="preserve"> </w:t>
    </w:r>
    <w:r>
      <w:rPr>
        <w:b/>
        <w:i/>
        <w:u w:val="single"/>
      </w:rPr>
      <w:tab/>
    </w:r>
    <w:r>
      <w:rPr>
        <w:b/>
        <w:i/>
        <w:u w:val="single"/>
      </w:rPr>
      <w:tab/>
    </w:r>
    <w:r>
      <w:rPr>
        <w:b/>
        <w:i/>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A6C3C"/>
    <w:multiLevelType w:val="singleLevel"/>
    <w:tmpl w:val="F642C5FE"/>
    <w:lvl w:ilvl="0">
      <w:start w:val="1"/>
      <w:numFmt w:val="decimal"/>
      <w:lvlText w:val="%1."/>
      <w:legacy w:legacy="1" w:legacySpace="0" w:legacyIndent="360"/>
      <w:lvlJc w:val="left"/>
      <w:pPr>
        <w:ind w:left="360" w:hanging="360"/>
      </w:pPr>
    </w:lvl>
  </w:abstractNum>
  <w:abstractNum w:abstractNumId="2" w15:restartNumberingAfterBreak="0">
    <w:nsid w:val="159F322F"/>
    <w:multiLevelType w:val="hybridMultilevel"/>
    <w:tmpl w:val="E12AC434"/>
    <w:lvl w:ilvl="0" w:tplc="F60837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1CF8162F"/>
    <w:multiLevelType w:val="singleLevel"/>
    <w:tmpl w:val="F642C5FE"/>
    <w:lvl w:ilvl="0">
      <w:start w:val="1"/>
      <w:numFmt w:val="decimal"/>
      <w:lvlText w:val="%1."/>
      <w:legacy w:legacy="1" w:legacySpace="0" w:legacyIndent="360"/>
      <w:lvlJc w:val="left"/>
      <w:pPr>
        <w:ind w:left="360" w:hanging="360"/>
      </w:pPr>
    </w:lvl>
  </w:abstractNum>
  <w:abstractNum w:abstractNumId="4" w15:restartNumberingAfterBreak="0">
    <w:nsid w:val="23B52021"/>
    <w:multiLevelType w:val="singleLevel"/>
    <w:tmpl w:val="F642C5FE"/>
    <w:lvl w:ilvl="0">
      <w:start w:val="1"/>
      <w:numFmt w:val="decimal"/>
      <w:lvlText w:val="%1."/>
      <w:legacy w:legacy="1" w:legacySpace="0" w:legacyIndent="360"/>
      <w:lvlJc w:val="left"/>
      <w:pPr>
        <w:ind w:left="360" w:hanging="360"/>
      </w:pPr>
    </w:lvl>
  </w:abstractNum>
  <w:abstractNum w:abstractNumId="5" w15:restartNumberingAfterBreak="0">
    <w:nsid w:val="25FA331C"/>
    <w:multiLevelType w:val="hybridMultilevel"/>
    <w:tmpl w:val="0C8240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D480B"/>
    <w:multiLevelType w:val="hybridMultilevel"/>
    <w:tmpl w:val="2DF6B48C"/>
    <w:lvl w:ilvl="0" w:tplc="F60837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E092F"/>
    <w:multiLevelType w:val="singleLevel"/>
    <w:tmpl w:val="F642C5FE"/>
    <w:lvl w:ilvl="0">
      <w:start w:val="1"/>
      <w:numFmt w:val="decimal"/>
      <w:lvlText w:val="%1."/>
      <w:legacy w:legacy="1" w:legacySpace="0" w:legacyIndent="360"/>
      <w:lvlJc w:val="left"/>
      <w:pPr>
        <w:ind w:left="360" w:hanging="360"/>
      </w:pPr>
    </w:lvl>
  </w:abstractNum>
  <w:abstractNum w:abstractNumId="8" w15:restartNumberingAfterBreak="0">
    <w:nsid w:val="33D4039A"/>
    <w:multiLevelType w:val="hybridMultilevel"/>
    <w:tmpl w:val="D7B6E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A7977"/>
    <w:multiLevelType w:val="singleLevel"/>
    <w:tmpl w:val="F642C5FE"/>
    <w:lvl w:ilvl="0">
      <w:start w:val="1"/>
      <w:numFmt w:val="decimal"/>
      <w:lvlText w:val="%1."/>
      <w:legacy w:legacy="1" w:legacySpace="0" w:legacyIndent="360"/>
      <w:lvlJc w:val="left"/>
      <w:pPr>
        <w:ind w:left="360" w:hanging="360"/>
      </w:pPr>
    </w:lvl>
  </w:abstractNum>
  <w:abstractNum w:abstractNumId="10" w15:restartNumberingAfterBreak="0">
    <w:nsid w:val="3A020B43"/>
    <w:multiLevelType w:val="hybridMultilevel"/>
    <w:tmpl w:val="977A8C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9094C"/>
    <w:multiLevelType w:val="hybridMultilevel"/>
    <w:tmpl w:val="D934172A"/>
    <w:lvl w:ilvl="0" w:tplc="A7E0C560">
      <w:start w:val="1"/>
      <w:numFmt w:val="bullet"/>
      <w:lvlText w:val=""/>
      <w:lvlJc w:val="left"/>
      <w:pPr>
        <w:tabs>
          <w:tab w:val="num" w:pos="1080"/>
        </w:tabs>
        <w:ind w:left="648"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A4AD5"/>
    <w:multiLevelType w:val="hybridMultilevel"/>
    <w:tmpl w:val="43348B0C"/>
    <w:lvl w:ilvl="0" w:tplc="E236B97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35BA0"/>
    <w:multiLevelType w:val="hybridMultilevel"/>
    <w:tmpl w:val="9DE01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F0457"/>
    <w:multiLevelType w:val="hybridMultilevel"/>
    <w:tmpl w:val="5B203BC8"/>
    <w:lvl w:ilvl="0" w:tplc="F60837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86A92"/>
    <w:multiLevelType w:val="multilevel"/>
    <w:tmpl w:val="D934172A"/>
    <w:lvl w:ilvl="0">
      <w:start w:val="1"/>
      <w:numFmt w:val="bullet"/>
      <w:lvlText w:val=""/>
      <w:lvlJc w:val="left"/>
      <w:pPr>
        <w:tabs>
          <w:tab w:val="num" w:pos="1080"/>
        </w:tabs>
        <w:ind w:left="648" w:hanging="57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70377"/>
    <w:multiLevelType w:val="hybridMultilevel"/>
    <w:tmpl w:val="11961D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649BD"/>
    <w:multiLevelType w:val="multilevel"/>
    <w:tmpl w:val="1E74AF7E"/>
    <w:lvl w:ilvl="0">
      <w:start w:val="1"/>
      <w:numFmt w:val="bullet"/>
      <w:lvlText w:val=""/>
      <w:lvlJc w:val="left"/>
      <w:pPr>
        <w:tabs>
          <w:tab w:val="num" w:pos="2448"/>
        </w:tabs>
        <w:ind w:left="2016" w:hanging="576"/>
      </w:pPr>
      <w:rPr>
        <w:rFonts w:ascii="Symbol" w:hAnsi="Symbol" w:hint="default"/>
        <w:color w:val="auto"/>
      </w:rPr>
    </w:lvl>
    <w:lvl w:ilvl="1">
      <w:start w:val="1"/>
      <w:numFmt w:val="bullet"/>
      <w:lvlText w:val="o"/>
      <w:lvlJc w:val="left"/>
      <w:pPr>
        <w:tabs>
          <w:tab w:val="num" w:pos="2808"/>
        </w:tabs>
        <w:ind w:left="2808" w:hanging="360"/>
      </w:pPr>
      <w:rPr>
        <w:rFonts w:ascii="Courier New" w:hAnsi="Courier New" w:cs="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4248"/>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cs="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cs="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18" w15:restartNumberingAfterBreak="0">
    <w:nsid w:val="6A075CD1"/>
    <w:multiLevelType w:val="singleLevel"/>
    <w:tmpl w:val="F642C5FE"/>
    <w:lvl w:ilvl="0">
      <w:start w:val="1"/>
      <w:numFmt w:val="decimal"/>
      <w:lvlText w:val="%1."/>
      <w:legacy w:legacy="1" w:legacySpace="0" w:legacyIndent="360"/>
      <w:lvlJc w:val="left"/>
      <w:pPr>
        <w:ind w:left="360" w:hanging="360"/>
      </w:pPr>
    </w:lvl>
  </w:abstractNum>
  <w:abstractNum w:abstractNumId="19" w15:restartNumberingAfterBreak="0">
    <w:nsid w:val="72C423D3"/>
    <w:multiLevelType w:val="hybridMultilevel"/>
    <w:tmpl w:val="1E74AF7E"/>
    <w:lvl w:ilvl="0" w:tplc="A7E0C560">
      <w:start w:val="1"/>
      <w:numFmt w:val="bullet"/>
      <w:lvlText w:val=""/>
      <w:lvlJc w:val="left"/>
      <w:pPr>
        <w:tabs>
          <w:tab w:val="num" w:pos="2448"/>
        </w:tabs>
        <w:ind w:left="2016" w:hanging="576"/>
      </w:pPr>
      <w:rPr>
        <w:rFonts w:ascii="Symbol" w:hAnsi="Symbol" w:hint="default"/>
        <w:color w:val="auto"/>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0" w15:restartNumberingAfterBreak="0">
    <w:nsid w:val="780C332E"/>
    <w:multiLevelType w:val="singleLevel"/>
    <w:tmpl w:val="649C3A6A"/>
    <w:lvl w:ilvl="0">
      <w:start w:val="1"/>
      <w:numFmt w:val="lowerLetter"/>
      <w:lvlText w:val="%1)"/>
      <w:legacy w:legacy="1" w:legacySpace="0" w:legacyIndent="360"/>
      <w:lvlJc w:val="left"/>
      <w:pPr>
        <w:ind w:left="360" w:hanging="360"/>
      </w:pPr>
    </w:lvl>
  </w:abstractNum>
  <w:abstractNum w:abstractNumId="21" w15:restartNumberingAfterBreak="0">
    <w:nsid w:val="797709E0"/>
    <w:multiLevelType w:val="hybridMultilevel"/>
    <w:tmpl w:val="25F0DFD8"/>
    <w:lvl w:ilvl="0" w:tplc="A7E0C560">
      <w:start w:val="1"/>
      <w:numFmt w:val="bullet"/>
      <w:lvlText w:val=""/>
      <w:lvlJc w:val="left"/>
      <w:pPr>
        <w:tabs>
          <w:tab w:val="num" w:pos="1728"/>
        </w:tabs>
        <w:ind w:left="1296" w:hanging="576"/>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79882E24"/>
    <w:multiLevelType w:val="hybridMultilevel"/>
    <w:tmpl w:val="A80EC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C49D8"/>
    <w:multiLevelType w:val="singleLevel"/>
    <w:tmpl w:val="F642C5FE"/>
    <w:lvl w:ilvl="0">
      <w:start w:val="1"/>
      <w:numFmt w:val="decimal"/>
      <w:lvlText w:val="%1."/>
      <w:legacy w:legacy="1" w:legacySpace="0" w:legacyIndent="360"/>
      <w:lvlJc w:val="left"/>
      <w:pPr>
        <w:ind w:left="360" w:hanging="360"/>
      </w:pPr>
    </w:lvl>
  </w:abstractNum>
  <w:abstractNum w:abstractNumId="24" w15:restartNumberingAfterBreak="0">
    <w:nsid w:val="7E880CDC"/>
    <w:multiLevelType w:val="hybridMultilevel"/>
    <w:tmpl w:val="032051CC"/>
    <w:lvl w:ilvl="0" w:tplc="C65AFB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18"/>
  </w:num>
  <w:num w:numId="5">
    <w:abstractNumId w:val="23"/>
  </w:num>
  <w:num w:numId="6">
    <w:abstractNumId w:val="7"/>
  </w:num>
  <w:num w:numId="7">
    <w:abstractNumId w:val="1"/>
  </w:num>
  <w:num w:numId="8">
    <w:abstractNumId w:val="20"/>
  </w:num>
  <w:num w:numId="9">
    <w:abstractNumId w:val="0"/>
    <w:lvlOverride w:ilvl="0">
      <w:lvl w:ilvl="0">
        <w:numFmt w:val="bullet"/>
        <w:lvlText w:val="-"/>
        <w:legacy w:legacy="1" w:legacySpace="0" w:legacyIndent="1440"/>
        <w:lvlJc w:val="left"/>
        <w:pPr>
          <w:ind w:left="1800" w:hanging="1440"/>
        </w:pPr>
      </w:lvl>
    </w:lvlOverride>
  </w:num>
  <w:num w:numId="10">
    <w:abstractNumId w:val="12"/>
  </w:num>
  <w:num w:numId="11">
    <w:abstractNumId w:val="24"/>
  </w:num>
  <w:num w:numId="12">
    <w:abstractNumId w:val="11"/>
  </w:num>
  <w:num w:numId="13">
    <w:abstractNumId w:val="15"/>
  </w:num>
  <w:num w:numId="14">
    <w:abstractNumId w:val="5"/>
  </w:num>
  <w:num w:numId="15">
    <w:abstractNumId w:val="16"/>
  </w:num>
  <w:num w:numId="16">
    <w:abstractNumId w:val="22"/>
  </w:num>
  <w:num w:numId="17">
    <w:abstractNumId w:val="13"/>
  </w:num>
  <w:num w:numId="18">
    <w:abstractNumId w:val="10"/>
  </w:num>
  <w:num w:numId="19">
    <w:abstractNumId w:val="8"/>
  </w:num>
  <w:num w:numId="20">
    <w:abstractNumId w:val="21"/>
  </w:num>
  <w:num w:numId="21">
    <w:abstractNumId w:val="19"/>
  </w:num>
  <w:num w:numId="22">
    <w:abstractNumId w:val="17"/>
  </w:num>
  <w:num w:numId="23">
    <w:abstractNumId w:val="2"/>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7B"/>
    <w:rsid w:val="0001334F"/>
    <w:rsid w:val="00043E69"/>
    <w:rsid w:val="00046484"/>
    <w:rsid w:val="0004666B"/>
    <w:rsid w:val="000561B6"/>
    <w:rsid w:val="0006326F"/>
    <w:rsid w:val="00071ABF"/>
    <w:rsid w:val="00073BAB"/>
    <w:rsid w:val="000751A3"/>
    <w:rsid w:val="000838E8"/>
    <w:rsid w:val="00085B21"/>
    <w:rsid w:val="00091D14"/>
    <w:rsid w:val="000B3A69"/>
    <w:rsid w:val="000C66D8"/>
    <w:rsid w:val="000E2D94"/>
    <w:rsid w:val="000E5D5C"/>
    <w:rsid w:val="00100B47"/>
    <w:rsid w:val="00107D67"/>
    <w:rsid w:val="0011600E"/>
    <w:rsid w:val="00130C66"/>
    <w:rsid w:val="001530E8"/>
    <w:rsid w:val="00177443"/>
    <w:rsid w:val="001A775E"/>
    <w:rsid w:val="001B3EF9"/>
    <w:rsid w:val="001C20D3"/>
    <w:rsid w:val="001D2601"/>
    <w:rsid w:val="00216D9C"/>
    <w:rsid w:val="00266A9F"/>
    <w:rsid w:val="00275FE1"/>
    <w:rsid w:val="002C32D4"/>
    <w:rsid w:val="002D156A"/>
    <w:rsid w:val="002D6950"/>
    <w:rsid w:val="002E56E5"/>
    <w:rsid w:val="002F08C7"/>
    <w:rsid w:val="0030325F"/>
    <w:rsid w:val="00304C04"/>
    <w:rsid w:val="00310F67"/>
    <w:rsid w:val="00311DAD"/>
    <w:rsid w:val="00335397"/>
    <w:rsid w:val="0034195C"/>
    <w:rsid w:val="00347D31"/>
    <w:rsid w:val="00354D58"/>
    <w:rsid w:val="00381731"/>
    <w:rsid w:val="003B79EA"/>
    <w:rsid w:val="003E2533"/>
    <w:rsid w:val="003F09B7"/>
    <w:rsid w:val="003F3A03"/>
    <w:rsid w:val="003F7DDC"/>
    <w:rsid w:val="00404D1C"/>
    <w:rsid w:val="00406296"/>
    <w:rsid w:val="00412693"/>
    <w:rsid w:val="004137AA"/>
    <w:rsid w:val="0042427A"/>
    <w:rsid w:val="00453C33"/>
    <w:rsid w:val="00455D6D"/>
    <w:rsid w:val="004678AE"/>
    <w:rsid w:val="0047158C"/>
    <w:rsid w:val="004761A1"/>
    <w:rsid w:val="004D6463"/>
    <w:rsid w:val="004F578F"/>
    <w:rsid w:val="00524323"/>
    <w:rsid w:val="0052719F"/>
    <w:rsid w:val="005525DA"/>
    <w:rsid w:val="0055435A"/>
    <w:rsid w:val="00564A56"/>
    <w:rsid w:val="00565C4F"/>
    <w:rsid w:val="0057119D"/>
    <w:rsid w:val="00575A77"/>
    <w:rsid w:val="005A70AC"/>
    <w:rsid w:val="005B53DC"/>
    <w:rsid w:val="005C2536"/>
    <w:rsid w:val="005D6892"/>
    <w:rsid w:val="005F7D0E"/>
    <w:rsid w:val="00603578"/>
    <w:rsid w:val="00604312"/>
    <w:rsid w:val="00610049"/>
    <w:rsid w:val="00613EB0"/>
    <w:rsid w:val="00623D04"/>
    <w:rsid w:val="006306F6"/>
    <w:rsid w:val="006639CF"/>
    <w:rsid w:val="00666904"/>
    <w:rsid w:val="00686DF6"/>
    <w:rsid w:val="00687C59"/>
    <w:rsid w:val="00691340"/>
    <w:rsid w:val="00693B6C"/>
    <w:rsid w:val="006A0FBE"/>
    <w:rsid w:val="006A3AC7"/>
    <w:rsid w:val="006A3F73"/>
    <w:rsid w:val="006B0FCB"/>
    <w:rsid w:val="006B3A59"/>
    <w:rsid w:val="006C2D64"/>
    <w:rsid w:val="006D302E"/>
    <w:rsid w:val="006D3607"/>
    <w:rsid w:val="006E5DFD"/>
    <w:rsid w:val="00703DFA"/>
    <w:rsid w:val="00712050"/>
    <w:rsid w:val="0071616A"/>
    <w:rsid w:val="00725AC8"/>
    <w:rsid w:val="00774417"/>
    <w:rsid w:val="007C3E0F"/>
    <w:rsid w:val="007E01AA"/>
    <w:rsid w:val="007E31B3"/>
    <w:rsid w:val="007E5DB3"/>
    <w:rsid w:val="007F07B3"/>
    <w:rsid w:val="007F2FCD"/>
    <w:rsid w:val="008301CF"/>
    <w:rsid w:val="008662FA"/>
    <w:rsid w:val="0089154F"/>
    <w:rsid w:val="008A383A"/>
    <w:rsid w:val="008A575E"/>
    <w:rsid w:val="008D7D4C"/>
    <w:rsid w:val="008E47BC"/>
    <w:rsid w:val="008E7064"/>
    <w:rsid w:val="008F5863"/>
    <w:rsid w:val="008F7D11"/>
    <w:rsid w:val="009109E9"/>
    <w:rsid w:val="00922A43"/>
    <w:rsid w:val="00933C23"/>
    <w:rsid w:val="00965B3D"/>
    <w:rsid w:val="00A36F04"/>
    <w:rsid w:val="00A46F9D"/>
    <w:rsid w:val="00A65CCE"/>
    <w:rsid w:val="00A67412"/>
    <w:rsid w:val="00A8548B"/>
    <w:rsid w:val="00A92B4E"/>
    <w:rsid w:val="00A950DC"/>
    <w:rsid w:val="00AA4413"/>
    <w:rsid w:val="00AC0927"/>
    <w:rsid w:val="00AC4DC6"/>
    <w:rsid w:val="00AD23BA"/>
    <w:rsid w:val="00AE05B6"/>
    <w:rsid w:val="00B11710"/>
    <w:rsid w:val="00B34764"/>
    <w:rsid w:val="00B37CFB"/>
    <w:rsid w:val="00B8226B"/>
    <w:rsid w:val="00B978A5"/>
    <w:rsid w:val="00BA5210"/>
    <w:rsid w:val="00BC5585"/>
    <w:rsid w:val="00BC701C"/>
    <w:rsid w:val="00BF5E89"/>
    <w:rsid w:val="00C04CAB"/>
    <w:rsid w:val="00C24FA3"/>
    <w:rsid w:val="00C252F5"/>
    <w:rsid w:val="00C402EE"/>
    <w:rsid w:val="00C42D7B"/>
    <w:rsid w:val="00C53AC5"/>
    <w:rsid w:val="00C57F2B"/>
    <w:rsid w:val="00C61DD4"/>
    <w:rsid w:val="00C66571"/>
    <w:rsid w:val="00CF0229"/>
    <w:rsid w:val="00CF69C0"/>
    <w:rsid w:val="00D07FA0"/>
    <w:rsid w:val="00D179B7"/>
    <w:rsid w:val="00D40FA1"/>
    <w:rsid w:val="00D70542"/>
    <w:rsid w:val="00D83E21"/>
    <w:rsid w:val="00D84C95"/>
    <w:rsid w:val="00D95096"/>
    <w:rsid w:val="00DB2097"/>
    <w:rsid w:val="00DB5699"/>
    <w:rsid w:val="00DC137B"/>
    <w:rsid w:val="00DC1B3D"/>
    <w:rsid w:val="00DE75CE"/>
    <w:rsid w:val="00DF5115"/>
    <w:rsid w:val="00E00A5B"/>
    <w:rsid w:val="00E17140"/>
    <w:rsid w:val="00E20FE8"/>
    <w:rsid w:val="00E21E26"/>
    <w:rsid w:val="00E34CAB"/>
    <w:rsid w:val="00E414E9"/>
    <w:rsid w:val="00E46B67"/>
    <w:rsid w:val="00E470C5"/>
    <w:rsid w:val="00E5542A"/>
    <w:rsid w:val="00E55831"/>
    <w:rsid w:val="00E612CC"/>
    <w:rsid w:val="00E67BB2"/>
    <w:rsid w:val="00E81144"/>
    <w:rsid w:val="00EA08E2"/>
    <w:rsid w:val="00EB26BA"/>
    <w:rsid w:val="00EB6D26"/>
    <w:rsid w:val="00ED5C3A"/>
    <w:rsid w:val="00EF1CE1"/>
    <w:rsid w:val="00EF7D55"/>
    <w:rsid w:val="00F005C2"/>
    <w:rsid w:val="00F12692"/>
    <w:rsid w:val="00F14758"/>
    <w:rsid w:val="00F31D4F"/>
    <w:rsid w:val="00F34385"/>
    <w:rsid w:val="00F4046E"/>
    <w:rsid w:val="00F414A8"/>
    <w:rsid w:val="00F41CC8"/>
    <w:rsid w:val="00F65A3A"/>
    <w:rsid w:val="00F838BC"/>
    <w:rsid w:val="00F8669F"/>
    <w:rsid w:val="00F952C6"/>
    <w:rsid w:val="00FA1DB4"/>
    <w:rsid w:val="00FB5D69"/>
    <w:rsid w:val="00FC0250"/>
    <w:rsid w:val="00FC48C0"/>
    <w:rsid w:val="00FF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49D545-746E-4013-B453-1C9B5AE9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CB"/>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h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line="120" w:lineRule="auto"/>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ascii="Arial" w:hAnsi="Arial"/>
      <w:b/>
      <w:i/>
      <w:color w:val="000000"/>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utlineLvl w:val="5"/>
    </w:pPr>
    <w:rPr>
      <w:b/>
      <w:color w:val="0000FF"/>
    </w:rPr>
  </w:style>
  <w:style w:type="paragraph" w:styleId="Heading7">
    <w:name w:val="heading 7"/>
    <w:basedOn w:val="Normal"/>
    <w:next w:val="Normal"/>
    <w:qFormat/>
    <w:pPr>
      <w:keepNext/>
      <w:outlineLvl w:val="6"/>
    </w:pPr>
    <w:rPr>
      <w:b/>
      <w:color w:val="FF0000"/>
    </w:rPr>
  </w:style>
  <w:style w:type="paragraph" w:styleId="Heading8">
    <w:name w:val="heading 8"/>
    <w:basedOn w:val="Normal"/>
    <w:next w:val="Normal"/>
    <w:qFormat/>
    <w:pPr>
      <w:keepNext/>
      <w:outlineLvl w:val="7"/>
    </w:pPr>
    <w:rPr>
      <w:rFonts w:ascii="Arial" w:hAnsi="Arial"/>
      <w:b/>
      <w:sz w:val="18"/>
    </w:rPr>
  </w:style>
  <w:style w:type="paragraph" w:styleId="Heading9">
    <w:name w:val="heading 9"/>
    <w:basedOn w:val="Normal"/>
    <w:next w:val="Normal"/>
    <w:qFormat/>
    <w:pPr>
      <w:keepNext/>
      <w:jc w:val="center"/>
      <w:outlineLvl w:val="8"/>
    </w:pPr>
    <w:rPr>
      <w:rFonts w:ascii="Arial" w:hAnsi="Arial"/>
      <w:b/>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paragraph" w:customStyle="1" w:styleId="Blocktext">
    <w:name w:val="Block text"/>
    <w:basedOn w:val="Normal"/>
    <w:pPr>
      <w:spacing w:line="360" w:lineRule="atLeast"/>
    </w:pPr>
    <w:rPr>
      <w:rFonts w:ascii="Palatino" w:hAnsi="Palatino"/>
      <w:sz w:val="28"/>
    </w:rPr>
  </w:style>
  <w:style w:type="paragraph" w:customStyle="1" w:styleId="Tabletext">
    <w:name w:val="Table text"/>
    <w:basedOn w:val="Normal"/>
    <w:pPr>
      <w:spacing w:before="40" w:after="40"/>
    </w:pPr>
    <w:rPr>
      <w:rFonts w:ascii="Palatino" w:hAnsi="Palatino"/>
      <w:sz w:val="24"/>
    </w:rPr>
  </w:style>
  <w:style w:type="paragraph" w:customStyle="1" w:styleId="verbatim">
    <w:name w:val="verbatim"/>
    <w:basedOn w:val="Body"/>
  </w:style>
  <w:style w:type="paragraph" w:customStyle="1" w:styleId="Body">
    <w:name w:val="Body"/>
    <w:pPr>
      <w:ind w:left="720"/>
    </w:pPr>
    <w:rPr>
      <w:rFonts w:ascii="Courier New" w:hAnsi="Courier New"/>
      <w:sz w:val="22"/>
    </w:rPr>
  </w:style>
  <w:style w:type="paragraph" w:customStyle="1" w:styleId="diversion-start">
    <w:name w:val="diversion-start"/>
    <w:next w:val="Body"/>
    <w:rPr>
      <w:rFonts w:ascii="Courier New" w:hAnsi="Courier New"/>
      <w:vanish/>
      <w:color w:val="FF0000"/>
      <w:sz w:val="22"/>
    </w:rPr>
  </w:style>
  <w:style w:type="paragraph" w:customStyle="1" w:styleId="TableText0">
    <w:name w:val="TableText"/>
    <w:basedOn w:val="Normal"/>
    <w:pPr>
      <w:ind w:right="72"/>
    </w:pPr>
  </w:style>
  <w:style w:type="paragraph" w:styleId="List">
    <w:name w:val="List"/>
    <w:basedOn w:val="Normal"/>
    <w:pPr>
      <w:ind w:left="1080" w:hanging="360"/>
    </w:pPr>
    <w:rPr>
      <w:rFonts w:ascii="Courier New" w:hAnsi="Courier New"/>
      <w:sz w:val="22"/>
    </w:rPr>
  </w:style>
  <w:style w:type="paragraph" w:customStyle="1" w:styleId="List1">
    <w:name w:val="List 1"/>
    <w:pPr>
      <w:ind w:left="1440" w:hanging="360"/>
    </w:pPr>
    <w:rPr>
      <w:rFonts w:ascii="Courier New" w:hAnsi="Courier New"/>
      <w:sz w:val="22"/>
    </w:rPr>
  </w:style>
  <w:style w:type="paragraph" w:customStyle="1" w:styleId="diversion-end">
    <w:name w:val="diversion-end"/>
    <w:next w:val="Body"/>
    <w:rPr>
      <w:rFonts w:ascii="Courier New" w:hAnsi="Courier New"/>
      <w:vanish/>
      <w:color w:val="FF0000"/>
      <w:sz w:val="22"/>
    </w:rPr>
  </w:style>
  <w:style w:type="paragraph" w:styleId="Header">
    <w:name w:val="header"/>
    <w:basedOn w:val="Normal"/>
    <w:pPr>
      <w:tabs>
        <w:tab w:val="center" w:pos="4320"/>
        <w:tab w:val="right" w:pos="8640"/>
      </w:tabs>
    </w:p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
    <w:name w:val="Body Text Indent"/>
    <w:basedOn w:val="Normal"/>
    <w:pPr>
      <w:ind w:left="1440"/>
    </w:pPr>
  </w:style>
  <w:style w:type="paragraph" w:styleId="ListNumber">
    <w:name w:val="List Number"/>
    <w:basedOn w:val="Normal"/>
    <w:pPr>
      <w:tabs>
        <w:tab w:val="num" w:pos="360"/>
      </w:tabs>
      <w:ind w:left="360" w:hanging="360"/>
    </w:pPr>
  </w:style>
  <w:style w:type="paragraph" w:customStyle="1" w:styleId="Verbatim0">
    <w:name w:val="Verbatim"/>
    <w:basedOn w:val="Normal"/>
    <w:rPr>
      <w:rFonts w:ascii="Courier New" w:hAnsi="Courier New"/>
      <w:color w:val="0000FF"/>
    </w:rPr>
  </w:style>
  <w:style w:type="character" w:styleId="FootnoteReference">
    <w:name w:val="footnote reference"/>
    <w:basedOn w:val="DefaultParagraphFont"/>
    <w:semiHidden/>
    <w:rPr>
      <w:vertAlign w:val="superscript"/>
    </w:rPr>
  </w:style>
  <w:style w:type="paragraph" w:styleId="TOC2">
    <w:name w:val="toc 2"/>
    <w:basedOn w:val="Normal"/>
    <w:next w:val="Normal"/>
    <w:autoRedefine/>
    <w:semiHidden/>
    <w:pPr>
      <w:ind w:left="200"/>
    </w:pPr>
    <w:rPr>
      <w:smallCaps/>
    </w:rPr>
  </w:style>
  <w:style w:type="paragraph" w:styleId="BodyText">
    <w:name w:val="Body Text"/>
    <w:basedOn w:val="Normal"/>
    <w:pPr>
      <w:spacing w:line="288" w:lineRule="auto"/>
    </w:pPr>
    <w:rPr>
      <w:rFonts w:ascii="Arial" w:hAnsi="Arial"/>
      <w:sz w:val="18"/>
    </w:rPr>
  </w:style>
  <w:style w:type="paragraph" w:styleId="TOC1">
    <w:name w:val="toc 1"/>
    <w:basedOn w:val="Normal"/>
    <w:next w:val="Normal"/>
    <w:autoRedefine/>
    <w:semiHidden/>
    <w:pPr>
      <w:spacing w:before="120" w:after="120"/>
    </w:pPr>
    <w:rPr>
      <w:b/>
      <w:bCs/>
      <w:caps/>
    </w:rPr>
  </w:style>
  <w:style w:type="paragraph" w:styleId="ListNumber2">
    <w:name w:val="List Number 2"/>
    <w:aliases w:val="1. List Number"/>
    <w:basedOn w:val="Normal"/>
    <w:pPr>
      <w:tabs>
        <w:tab w:val="num" w:pos="360"/>
      </w:tabs>
      <w:ind w:left="360" w:hanging="360"/>
    </w:pPr>
  </w:style>
  <w:style w:type="paragraph" w:styleId="ListContinue">
    <w:name w:val="List Continue"/>
    <w:basedOn w:val="Normal"/>
    <w:pPr>
      <w:spacing w:before="60" w:after="120"/>
      <w:ind w:left="360"/>
    </w:pPr>
  </w:style>
  <w:style w:type="paragraph" w:styleId="ListContinue2">
    <w:name w:val="List Continue 2"/>
    <w:basedOn w:val="Normal"/>
    <w:pPr>
      <w:spacing w:before="60" w:after="120"/>
      <w:ind w:left="720"/>
    </w:pPr>
  </w:style>
  <w:style w:type="paragraph" w:styleId="ListNumber3">
    <w:name w:val="List Number 3"/>
    <w:basedOn w:val="Normal"/>
    <w:pPr>
      <w:tabs>
        <w:tab w:val="num" w:pos="360"/>
      </w:tabs>
      <w:ind w:left="360" w:hanging="360"/>
    </w:pPr>
  </w:style>
  <w:style w:type="paragraph" w:styleId="ListContinue3">
    <w:name w:val="List Continue 3"/>
    <w:basedOn w:val="Normal"/>
    <w:pPr>
      <w:spacing w:before="60" w:after="120"/>
      <w:ind w:left="1080"/>
    </w:pPr>
  </w:style>
  <w:style w:type="paragraph" w:styleId="ListNumber4">
    <w:name w:val="List Number 4"/>
    <w:basedOn w:val="Normal"/>
    <w:pPr>
      <w:tabs>
        <w:tab w:val="num" w:pos="360"/>
      </w:tabs>
      <w:ind w:left="360" w:hanging="360"/>
    </w:pPr>
  </w:style>
  <w:style w:type="paragraph" w:styleId="ListContinue4">
    <w:name w:val="List Continue 4"/>
    <w:basedOn w:val="Normal"/>
    <w:pPr>
      <w:spacing w:before="60" w:after="120"/>
      <w:ind w:left="1440"/>
    </w:pPr>
  </w:style>
  <w:style w:type="paragraph" w:styleId="ListBullet">
    <w:name w:val="List Bullet"/>
    <w:basedOn w:val="Normal"/>
    <w:autoRedefine/>
    <w:rsid w:val="006D302E"/>
    <w:pPr>
      <w:numPr>
        <w:numId w:val="11"/>
      </w:numPr>
      <w:jc w:val="both"/>
    </w:pPr>
  </w:style>
  <w:style w:type="paragraph" w:styleId="ListBullet2">
    <w:name w:val="List Bullet 2"/>
    <w:basedOn w:val="Normal"/>
    <w:autoRedefine/>
    <w:pPr>
      <w:tabs>
        <w:tab w:val="num" w:pos="1080"/>
      </w:tabs>
      <w:ind w:left="108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080"/>
      </w:tabs>
      <w:ind w:left="1080" w:hanging="360"/>
    </w:pPr>
  </w:style>
  <w:style w:type="character" w:styleId="Hyperlink">
    <w:name w:val="Hyperlink"/>
    <w:basedOn w:val="DefaultParagraphFont"/>
    <w:rPr>
      <w:color w:val="0000FF"/>
      <w:u w:val="single"/>
    </w:rPr>
  </w:style>
  <w:style w:type="paragraph" w:styleId="ListNumber5">
    <w:name w:val="List Number 5"/>
    <w:basedOn w:val="Normal"/>
    <w:pPr>
      <w:tabs>
        <w:tab w:val="num" w:pos="1080"/>
      </w:tabs>
      <w:ind w:left="1080" w:hanging="360"/>
    </w:pPr>
  </w:style>
  <w:style w:type="paragraph" w:styleId="ListContinue5">
    <w:name w:val="List Continue 5"/>
    <w:basedOn w:val="Normal"/>
    <w:pPr>
      <w:spacing w:before="60" w:after="120"/>
      <w:ind w:left="1800"/>
    </w:pPr>
  </w:style>
  <w:style w:type="paragraph" w:styleId="ListBullet5">
    <w:name w:val="List Bullet 5"/>
    <w:basedOn w:val="Normal"/>
    <w:autoRedefine/>
    <w:pPr>
      <w:tabs>
        <w:tab w:val="num" w:pos="1080"/>
      </w:tabs>
      <w:ind w:left="1080" w:hanging="360"/>
    </w:pPr>
  </w:style>
  <w:style w:type="paragraph" w:styleId="Title">
    <w:name w:val="Title"/>
    <w:basedOn w:val="Normal"/>
    <w:qFormat/>
    <w:pPr>
      <w:spacing w:before="240" w:after="60"/>
      <w:jc w:val="center"/>
    </w:pPr>
    <w:rPr>
      <w:b/>
      <w:kern w:val="28"/>
      <w:sz w:val="32"/>
    </w:rPr>
  </w:style>
  <w:style w:type="paragraph" w:customStyle="1" w:styleId="PaperParagraph">
    <w:name w:val="Paper Paragraph"/>
    <w:basedOn w:val="Normal"/>
    <w:pPr>
      <w:jc w:val="center"/>
    </w:pPr>
    <w:rPr>
      <w:rFonts w:ascii="Courier New" w:hAnsi="Courier New"/>
      <w:color w:val="FF0000"/>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styleId="DocumentMap">
    <w:name w:val="Document Map"/>
    <w:basedOn w:val="Normal"/>
    <w:semiHidden/>
    <w:pPr>
      <w:shd w:val="clear" w:color="auto" w:fill="000080"/>
    </w:pPr>
    <w:rPr>
      <w:rFonts w:ascii="Tahoma" w:hAnsi="Tahoma"/>
    </w:rPr>
  </w:style>
  <w:style w:type="paragraph" w:styleId="Index7">
    <w:name w:val="index 7"/>
    <w:basedOn w:val="Index1"/>
    <w:next w:val="Normal"/>
    <w:autoRedefine/>
    <w:semiHidden/>
    <w:pPr>
      <w:tabs>
        <w:tab w:val="clear" w:pos="360"/>
        <w:tab w:val="clear" w:pos="720"/>
        <w:tab w:val="left" w:pos="2520"/>
        <w:tab w:val="left" w:pos="2880"/>
      </w:tabs>
      <w:spacing w:before="60"/>
      <w:ind w:left="2160"/>
    </w:pPr>
  </w:style>
  <w:style w:type="paragraph" w:styleId="Index1">
    <w:name w:val="index 1"/>
    <w:basedOn w:val="Normal"/>
    <w:next w:val="Normal"/>
    <w:autoRedefine/>
    <w:semiHidden/>
    <w:pPr>
      <w:tabs>
        <w:tab w:val="left" w:pos="360"/>
        <w:tab w:val="left" w:pos="720"/>
        <w:tab w:val="right" w:leader="dot" w:pos="9180"/>
      </w:tabs>
      <w:spacing w:before="240"/>
    </w:pPr>
    <w:rPr>
      <w:rFonts w:ascii="Courier New" w:hAnsi="Courier New"/>
      <w:color w:val="FF0000"/>
      <w:sz w:val="22"/>
    </w:rPr>
  </w:style>
  <w:style w:type="paragraph" w:styleId="Index6">
    <w:name w:val="index 6"/>
    <w:basedOn w:val="Index1"/>
    <w:next w:val="Normal"/>
    <w:autoRedefine/>
    <w:semiHidden/>
    <w:pPr>
      <w:tabs>
        <w:tab w:val="clear" w:pos="360"/>
        <w:tab w:val="clear" w:pos="720"/>
        <w:tab w:val="left" w:pos="2160"/>
        <w:tab w:val="left" w:pos="2520"/>
      </w:tabs>
      <w:spacing w:before="60"/>
      <w:ind w:left="1800"/>
    </w:pPr>
  </w:style>
  <w:style w:type="paragraph" w:styleId="Index5">
    <w:name w:val="index 5"/>
    <w:basedOn w:val="Index1"/>
    <w:next w:val="Normal"/>
    <w:autoRedefine/>
    <w:semiHidden/>
    <w:pPr>
      <w:tabs>
        <w:tab w:val="clear" w:pos="360"/>
        <w:tab w:val="clear" w:pos="720"/>
        <w:tab w:val="left" w:pos="1800"/>
        <w:tab w:val="left" w:pos="2160"/>
      </w:tabs>
      <w:spacing w:before="60"/>
      <w:ind w:left="1440"/>
    </w:pPr>
  </w:style>
  <w:style w:type="paragraph" w:styleId="Index4">
    <w:name w:val="index 4"/>
    <w:basedOn w:val="Index1"/>
    <w:next w:val="Normal"/>
    <w:autoRedefine/>
    <w:semiHidden/>
    <w:pPr>
      <w:tabs>
        <w:tab w:val="clear" w:pos="360"/>
        <w:tab w:val="clear" w:pos="720"/>
        <w:tab w:val="left" w:pos="1440"/>
        <w:tab w:val="left" w:pos="1800"/>
      </w:tabs>
      <w:spacing w:before="60"/>
      <w:ind w:left="1080"/>
    </w:pPr>
  </w:style>
  <w:style w:type="paragraph" w:styleId="Index3">
    <w:name w:val="index 3"/>
    <w:basedOn w:val="Index1"/>
    <w:next w:val="Normal"/>
    <w:autoRedefine/>
    <w:semiHidden/>
    <w:pPr>
      <w:tabs>
        <w:tab w:val="clear" w:pos="360"/>
        <w:tab w:val="clear" w:pos="720"/>
        <w:tab w:val="left" w:pos="1080"/>
        <w:tab w:val="left" w:pos="1440"/>
      </w:tabs>
      <w:spacing w:before="60"/>
      <w:ind w:left="720"/>
    </w:pPr>
  </w:style>
  <w:style w:type="paragraph" w:styleId="Index2">
    <w:name w:val="index 2"/>
    <w:basedOn w:val="Index1"/>
    <w:next w:val="Normal"/>
    <w:autoRedefine/>
    <w:semiHidden/>
    <w:pPr>
      <w:tabs>
        <w:tab w:val="clear" w:pos="360"/>
        <w:tab w:val="left" w:leader="dot" w:pos="720"/>
        <w:tab w:val="left" w:pos="1080"/>
      </w:tabs>
      <w:spacing w:before="60"/>
      <w:ind w:left="360"/>
    </w:pPr>
  </w:style>
  <w:style w:type="paragraph" w:styleId="IndexHeading">
    <w:name w:val="index heading"/>
    <w:basedOn w:val="Normal"/>
    <w:next w:val="Index1"/>
    <w:semiHidden/>
    <w:pPr>
      <w:tabs>
        <w:tab w:val="right" w:pos="9360"/>
      </w:tabs>
      <w:spacing w:before="240"/>
    </w:pPr>
    <w:rPr>
      <w:rFonts w:ascii="Courier New" w:hAnsi="Courier New"/>
      <w:b/>
      <w:color w:val="FF0000"/>
      <w:sz w:val="22"/>
    </w:rPr>
  </w:style>
  <w:style w:type="paragraph" w:styleId="NormalIndent">
    <w:name w:val="Normal Indent"/>
    <w:basedOn w:val="Normal"/>
    <w:pPr>
      <w:ind w:left="720"/>
    </w:pPr>
    <w:rPr>
      <w:rFonts w:ascii="Courier New" w:hAnsi="Courier New"/>
      <w:sz w:val="22"/>
    </w:rPr>
  </w:style>
  <w:style w:type="paragraph" w:customStyle="1" w:styleId="TableHeading">
    <w:name w:val="TableHeading"/>
    <w:next w:val="TableText0"/>
    <w:pPr>
      <w:ind w:right="72"/>
    </w:pPr>
    <w:rPr>
      <w:rFonts w:ascii="Courier New" w:hAnsi="Courier New"/>
      <w:b/>
      <w:sz w:val="22"/>
    </w:rPr>
  </w:style>
  <w:style w:type="paragraph" w:customStyle="1" w:styleId="TITLE0">
    <w:name w:val="TITLE"/>
    <w:next w:val="Body"/>
    <w:pPr>
      <w:jc w:val="center"/>
    </w:pPr>
    <w:rPr>
      <w:rFonts w:ascii="Arial" w:hAnsi="Arial"/>
      <w:b/>
      <w:sz w:val="32"/>
    </w:rPr>
  </w:style>
  <w:style w:type="paragraph" w:customStyle="1" w:styleId="NumberList3">
    <w:name w:val="Number List3"/>
    <w:basedOn w:val="NumberList2"/>
    <w:pPr>
      <w:ind w:left="2340"/>
    </w:pPr>
  </w:style>
  <w:style w:type="paragraph" w:customStyle="1" w:styleId="NumberList2">
    <w:name w:val="Number List2"/>
    <w:basedOn w:val="NumberList1"/>
    <w:pPr>
      <w:ind w:left="1800"/>
    </w:pPr>
  </w:style>
  <w:style w:type="paragraph" w:customStyle="1" w:styleId="NumberList1">
    <w:name w:val="Number List1"/>
    <w:pPr>
      <w:ind w:left="1260" w:hanging="540"/>
    </w:pPr>
    <w:rPr>
      <w:rFonts w:ascii="Courier New" w:hAnsi="Courier New"/>
      <w:sz w:val="22"/>
    </w:rPr>
  </w:style>
  <w:style w:type="paragraph" w:customStyle="1" w:styleId="OrderExample">
    <w:name w:val="Order Example"/>
    <w:rPr>
      <w:rFonts w:ascii="Courier New" w:hAnsi="Courier New"/>
      <w:color w:val="0000FF"/>
    </w:rPr>
  </w:style>
  <w:style w:type="paragraph" w:customStyle="1" w:styleId="Note">
    <w:name w:val="Note"/>
    <w:pPr>
      <w:ind w:left="1620" w:hanging="900"/>
    </w:pPr>
    <w:rPr>
      <w:rFonts w:ascii="Courier New" w:hAnsi="Courier New"/>
      <w:sz w:val="22"/>
    </w:rPr>
  </w:style>
  <w:style w:type="paragraph" w:customStyle="1" w:styleId="OrderList">
    <w:name w:val="Order List"/>
    <w:basedOn w:val="OrderExample"/>
    <w:pPr>
      <w:ind w:left="360" w:hanging="360"/>
    </w:pPr>
  </w:style>
  <w:style w:type="paragraph" w:styleId="List2">
    <w:name w:val="List 2"/>
    <w:basedOn w:val="List1"/>
    <w:pPr>
      <w:ind w:left="1800"/>
    </w:pPr>
  </w:style>
  <w:style w:type="paragraph" w:customStyle="1" w:styleId="LinkTo">
    <w:name w:val="Link To"/>
    <w:next w:val="Body"/>
    <w:pPr>
      <w:ind w:left="720"/>
    </w:pPr>
    <w:rPr>
      <w:rFonts w:ascii="Courier New" w:hAnsi="Courier New"/>
      <w:vanish/>
      <w:color w:val="008000"/>
      <w:sz w:val="22"/>
    </w:rPr>
  </w:style>
  <w:style w:type="paragraph" w:styleId="List3">
    <w:name w:val="List 3"/>
    <w:basedOn w:val="List1"/>
    <w:pPr>
      <w:ind w:left="2160"/>
    </w:pPr>
  </w:style>
  <w:style w:type="paragraph" w:styleId="List4">
    <w:name w:val="List 4"/>
    <w:basedOn w:val="List1"/>
    <w:pPr>
      <w:ind w:left="2520"/>
    </w:pPr>
  </w:style>
  <w:style w:type="paragraph" w:customStyle="1" w:styleId="Continued">
    <w:name w:val="Continued"/>
    <w:basedOn w:val="OrderExample"/>
    <w:next w:val="Body"/>
    <w:pPr>
      <w:jc w:val="right"/>
    </w:pPr>
    <w:rPr>
      <w:b/>
      <w:color w:val="FF0000"/>
      <w:sz w:val="22"/>
    </w:rPr>
  </w:style>
  <w:style w:type="paragraph" w:customStyle="1" w:styleId="heading1a">
    <w:name w:val="heading 1a"/>
    <w:basedOn w:val="Heading1"/>
    <w:next w:val="PaperParagrph"/>
    <w:pPr>
      <w:keepNext w:val="0"/>
      <w:spacing w:before="0" w:after="0"/>
      <w:jc w:val="center"/>
      <w:outlineLvl w:val="9"/>
    </w:pPr>
    <w:rPr>
      <w:color w:val="FF0000"/>
      <w:kern w:val="0"/>
      <w:sz w:val="32"/>
    </w:rPr>
  </w:style>
  <w:style w:type="paragraph" w:customStyle="1" w:styleId="PaperParagrph">
    <w:name w:val="Paper Paragrph"/>
    <w:next w:val="Body"/>
    <w:pPr>
      <w:ind w:left="720"/>
    </w:pPr>
    <w:rPr>
      <w:rFonts w:ascii="Courier New" w:hAnsi="Courier New"/>
      <w:color w:val="FF0000"/>
      <w:sz w:val="22"/>
    </w:rPr>
  </w:style>
  <w:style w:type="paragraph" w:customStyle="1" w:styleId="Note1">
    <w:name w:val="Note 1"/>
    <w:basedOn w:val="Note"/>
    <w:pPr>
      <w:ind w:left="2520" w:hanging="1080"/>
    </w:pPr>
  </w:style>
  <w:style w:type="paragraph" w:customStyle="1" w:styleId="Note2">
    <w:name w:val="Note 2"/>
    <w:basedOn w:val="Note"/>
    <w:pPr>
      <w:ind w:left="2880" w:hanging="1080"/>
    </w:pPr>
  </w:style>
  <w:style w:type="paragraph" w:customStyle="1" w:styleId="Note3">
    <w:name w:val="Note 3"/>
    <w:basedOn w:val="Note"/>
    <w:pPr>
      <w:ind w:left="3240" w:hanging="1080"/>
    </w:pPr>
  </w:style>
  <w:style w:type="paragraph" w:customStyle="1" w:styleId="heading2a">
    <w:name w:val="heading 2a"/>
    <w:basedOn w:val="Heading2"/>
    <w:next w:val="Body"/>
    <w:pPr>
      <w:keepNext w:val="0"/>
      <w:spacing w:before="0" w:after="0"/>
      <w:outlineLvl w:val="9"/>
    </w:pPr>
    <w:rPr>
      <w:rFonts w:ascii="Arial" w:hAnsi="Arial"/>
      <w:color w:val="FF0000"/>
      <w:sz w:val="28"/>
    </w:rPr>
  </w:style>
  <w:style w:type="paragraph" w:customStyle="1" w:styleId="heading3a">
    <w:name w:val="heading 3a"/>
    <w:basedOn w:val="Heading3"/>
    <w:next w:val="Body"/>
    <w:pPr>
      <w:keepNext w:val="0"/>
      <w:spacing w:before="0" w:after="0" w:line="240" w:lineRule="auto"/>
      <w:ind w:left="720"/>
      <w:outlineLvl w:val="9"/>
    </w:pPr>
    <w:rPr>
      <w:rFonts w:ascii="Arial" w:hAnsi="Arial"/>
      <w:b/>
      <w:color w:val="FF0000"/>
      <w:sz w:val="24"/>
    </w:rPr>
  </w:style>
  <w:style w:type="paragraph" w:customStyle="1" w:styleId="Note4">
    <w:name w:val="Note 4"/>
    <w:basedOn w:val="Note"/>
    <w:pPr>
      <w:ind w:left="3600" w:hanging="1080"/>
    </w:pPr>
  </w:style>
  <w:style w:type="paragraph" w:customStyle="1" w:styleId="LinkMarker">
    <w:name w:val="Link Marker"/>
    <w:next w:val="Body"/>
    <w:pPr>
      <w:ind w:left="720"/>
    </w:pPr>
    <w:rPr>
      <w:rFonts w:ascii="Courier New" w:hAnsi="Courier New"/>
      <w:vanish/>
      <w:color w:val="008000"/>
      <w:sz w:val="22"/>
    </w:rPr>
  </w:style>
  <w:style w:type="paragraph" w:customStyle="1" w:styleId="TITLEA">
    <w:name w:val="TITLE A"/>
    <w:next w:val="Body"/>
    <w:pPr>
      <w:jc w:val="center"/>
    </w:pPr>
    <w:rPr>
      <w:rFonts w:ascii="Arial" w:hAnsi="Arial"/>
      <w:b/>
      <w:color w:val="FF0000"/>
      <w:sz w:val="32"/>
    </w:rPr>
  </w:style>
  <w:style w:type="paragraph" w:customStyle="1" w:styleId="IncludeFile">
    <w:name w:val="Include File"/>
    <w:next w:val="Body"/>
    <w:pPr>
      <w:ind w:left="720"/>
    </w:pPr>
    <w:rPr>
      <w:rFonts w:ascii="Courier New" w:hAnsi="Courier New"/>
      <w:vanish/>
      <w:sz w:val="22"/>
    </w:rPr>
  </w:style>
  <w:style w:type="paragraph" w:customStyle="1" w:styleId="IncBmp">
    <w:name w:val="Inc &amp; Bmp"/>
    <w:next w:val="Body"/>
    <w:pPr>
      <w:ind w:left="720"/>
    </w:pPr>
    <w:rPr>
      <w:rFonts w:ascii="Courier New" w:hAnsi="Courier New"/>
      <w:vanish/>
      <w:sz w:val="22"/>
    </w:rPr>
  </w:style>
  <w:style w:type="paragraph" w:customStyle="1" w:styleId="GraphicFile">
    <w:name w:val="Graphic File"/>
    <w:next w:val="Body"/>
    <w:pPr>
      <w:ind w:left="720"/>
    </w:pPr>
    <w:rPr>
      <w:rFonts w:ascii="Courier New" w:hAnsi="Courier New"/>
      <w:vanish/>
      <w:sz w:val="22"/>
    </w:rPr>
  </w:style>
  <w:style w:type="paragraph" w:customStyle="1" w:styleId="heading4a">
    <w:name w:val="heading 4a"/>
    <w:basedOn w:val="Heading4"/>
    <w:next w:val="Body"/>
    <w:pPr>
      <w:keepNext w:val="0"/>
      <w:ind w:left="720"/>
      <w:outlineLvl w:val="9"/>
    </w:pPr>
    <w:rPr>
      <w:rFonts w:ascii="Arial" w:hAnsi="Arial"/>
      <w:color w:val="FF0000"/>
    </w:rPr>
  </w:style>
  <w:style w:type="paragraph" w:customStyle="1" w:styleId="OrderList1">
    <w:name w:val="Order List 1"/>
    <w:basedOn w:val="OrderExample"/>
    <w:pPr>
      <w:ind w:left="720" w:hanging="360"/>
    </w:pPr>
  </w:style>
  <w:style w:type="paragraph" w:customStyle="1" w:styleId="VTTF">
    <w:name w:val="VTTF"/>
    <w:basedOn w:val="Body"/>
    <w:rPr>
      <w:vanish/>
    </w:rPr>
  </w:style>
  <w:style w:type="paragraph" w:styleId="Caption">
    <w:name w:val="caption"/>
    <w:basedOn w:val="Normal"/>
    <w:next w:val="Normal"/>
    <w:qFormat/>
    <w:rPr>
      <w:rFonts w:ascii="Courier New" w:hAnsi="Courier New"/>
      <w:b/>
      <w:sz w:val="22"/>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customStyle="1" w:styleId="Figure">
    <w:name w:val="Figure"/>
    <w:basedOn w:val="BodyText"/>
    <w:pPr>
      <w:keepNext/>
      <w:spacing w:before="100" w:after="60" w:line="240" w:lineRule="auto"/>
    </w:pPr>
    <w:rPr>
      <w:sz w:val="20"/>
    </w:rPr>
  </w:style>
  <w:style w:type="paragraph" w:customStyle="1" w:styleId="number">
    <w:name w:val="number"/>
    <w:basedOn w:val="bullet"/>
    <w:pPr>
      <w:spacing w:before="0"/>
      <w:ind w:left="648"/>
    </w:pPr>
    <w:rPr>
      <w:rFonts w:ascii="Times New Roman" w:hAnsi="Times New Roman"/>
      <w:sz w:val="24"/>
    </w:rPr>
  </w:style>
  <w:style w:type="paragraph" w:customStyle="1" w:styleId="bullet">
    <w:name w:val="bullet"/>
    <w:basedOn w:val="Normal"/>
    <w:pPr>
      <w:spacing w:before="40"/>
      <w:ind w:left="900" w:hanging="360"/>
    </w:pPr>
    <w:rPr>
      <w:rFonts w:ascii="Arial" w:hAnsi="Arial"/>
    </w:rPr>
  </w:style>
  <w:style w:type="paragraph" w:styleId="BodyText3">
    <w:name w:val="Body Text 3"/>
    <w:basedOn w:val="Normal"/>
    <w:pPr>
      <w:jc w:val="center"/>
    </w:pPr>
    <w:rPr>
      <w:rFonts w:ascii="Arial" w:hAnsi="Arial"/>
      <w:b/>
      <w:i/>
      <w:color w:val="FFFF00"/>
    </w:rPr>
  </w:style>
  <w:style w:type="paragraph" w:styleId="BodyTextIndent2">
    <w:name w:val="Body Text Indent 2"/>
    <w:basedOn w:val="Normal"/>
    <w:pPr>
      <w:ind w:left="360"/>
    </w:pPr>
    <w:rPr>
      <w:rFonts w:ascii="Arial" w:hAnsi="Arial"/>
      <w:b/>
      <w:i/>
    </w:rPr>
  </w:style>
  <w:style w:type="paragraph" w:styleId="BodyTextIndent3">
    <w:name w:val="Body Text Indent 3"/>
    <w:basedOn w:val="Normal"/>
    <w:pPr>
      <w:ind w:left="360" w:hanging="360"/>
    </w:pPr>
    <w:rPr>
      <w:rFonts w:ascii="Arial" w:hAnsi="Arial"/>
    </w:rPr>
  </w:style>
  <w:style w:type="paragraph" w:customStyle="1" w:styleId="Numbered">
    <w:name w:val="Numbered"/>
    <w:basedOn w:val="Normal"/>
    <w:pPr>
      <w:widowControl w:val="0"/>
      <w:tabs>
        <w:tab w:val="left" w:pos="360"/>
      </w:tabs>
      <w:ind w:left="216"/>
    </w:pPr>
    <w:rPr>
      <w:rFonts w:ascii="Arial" w:hAnsi="Arial"/>
      <w:sz w:val="24"/>
    </w:rPr>
  </w:style>
  <w:style w:type="paragraph" w:customStyle="1" w:styleId="BodyIndent">
    <w:name w:val="Body Indent"/>
    <w:basedOn w:val="Normal"/>
    <w:pPr>
      <w:widowControl w:val="0"/>
      <w:tabs>
        <w:tab w:val="left" w:pos="432"/>
        <w:tab w:val="left" w:pos="1545"/>
        <w:tab w:val="left" w:pos="2520"/>
      </w:tabs>
      <w:ind w:left="432"/>
    </w:pPr>
    <w:rPr>
      <w:rFonts w:ascii="Arial" w:hAnsi="Arial"/>
      <w:sz w:val="24"/>
    </w:rPr>
  </w:style>
  <w:style w:type="paragraph" w:customStyle="1" w:styleId="IndentUsage">
    <w:name w:val="Indent Usage"/>
    <w:basedOn w:val="Normal"/>
    <w:pPr>
      <w:widowControl w:val="0"/>
      <w:tabs>
        <w:tab w:val="left" w:pos="432"/>
        <w:tab w:val="left" w:pos="1800"/>
        <w:tab w:val="left" w:pos="2520"/>
      </w:tabs>
      <w:spacing w:line="290" w:lineRule="atLeast"/>
      <w:ind w:left="432"/>
      <w:jc w:val="both"/>
    </w:pPr>
    <w:rPr>
      <w:rFonts w:ascii="Arial" w:hAnsi="Arial"/>
      <w:sz w:val="24"/>
    </w:rPr>
  </w:style>
  <w:style w:type="paragraph" w:customStyle="1" w:styleId="CellHeading">
    <w:name w:val="CellHeading"/>
    <w:basedOn w:val="Normal"/>
    <w:pPr>
      <w:widowControl w:val="0"/>
      <w:jc w:val="center"/>
    </w:pPr>
    <w:rPr>
      <w:rFonts w:ascii="Arial" w:hAnsi="Arial"/>
      <w:sz w:val="24"/>
    </w:rPr>
  </w:style>
  <w:style w:type="paragraph" w:customStyle="1" w:styleId="CellBody">
    <w:name w:val="CellBody"/>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86"/>
    </w:pPr>
    <w:rPr>
      <w:rFonts w:ascii="Arial" w:hAnsi="Arial"/>
      <w:sz w:val="24"/>
    </w:rPr>
  </w:style>
  <w:style w:type="paragraph" w:customStyle="1" w:styleId="Indent">
    <w:name w:val="Indent"/>
    <w:basedOn w:val="Normal"/>
    <w:pPr>
      <w:widowControl w:val="0"/>
      <w:tabs>
        <w:tab w:val="left" w:pos="504"/>
        <w:tab w:val="left" w:pos="2520"/>
      </w:tabs>
      <w:spacing w:line="310" w:lineRule="atLeast"/>
      <w:ind w:left="504"/>
      <w:jc w:val="both"/>
    </w:pPr>
    <w:rPr>
      <w:rFonts w:ascii="Arial" w:hAnsi="Arial"/>
      <w:sz w:val="24"/>
    </w:rPr>
  </w:style>
  <w:style w:type="paragraph" w:customStyle="1" w:styleId="BoldText">
    <w:name w:val="Bold Text"/>
    <w:basedOn w:val="Normal"/>
    <w:pPr>
      <w:widowControl w:val="0"/>
      <w:tabs>
        <w:tab w:val="left" w:pos="432"/>
        <w:tab w:val="left" w:pos="1545"/>
        <w:tab w:val="left" w:pos="2520"/>
      </w:tabs>
      <w:ind w:left="432"/>
      <w:jc w:val="both"/>
    </w:pPr>
    <w:rPr>
      <w:rFonts w:ascii="Arial" w:hAnsi="Arial"/>
      <w:sz w:val="24"/>
    </w:rPr>
  </w:style>
  <w:style w:type="paragraph" w:customStyle="1" w:styleId="Anchor">
    <w:name w:val="Anchor"/>
    <w:basedOn w:val="Normal"/>
    <w:pPr>
      <w:widowControl w:val="0"/>
      <w:tabs>
        <w:tab w:val="left" w:pos="1814"/>
      </w:tabs>
    </w:pPr>
    <w:rPr>
      <w:rFonts w:ascii="Arial" w:hAnsi="Arial"/>
      <w:sz w:val="24"/>
    </w:rPr>
  </w:style>
  <w:style w:type="paragraph" w:customStyle="1" w:styleId="CellBodyUsage">
    <w:name w:val="CellBodyUsage"/>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86"/>
      <w:jc w:val="center"/>
    </w:pPr>
    <w:rPr>
      <w:rFonts w:ascii="Arial" w:hAnsi="Arial"/>
      <w:sz w:val="24"/>
    </w:rPr>
  </w:style>
  <w:style w:type="paragraph" w:styleId="BodyText2">
    <w:name w:val="Body Text 2"/>
    <w:basedOn w:val="Normal"/>
    <w:rPr>
      <w:rFonts w:ascii="Arial" w:hAnsi="Arial"/>
      <w:b/>
      <w:spacing w:val="-2"/>
      <w:sz w:val="16"/>
      <w:u w:val="single"/>
    </w:rPr>
  </w:style>
  <w:style w:type="paragraph" w:styleId="BalloonText">
    <w:name w:val="Balloon Text"/>
    <w:basedOn w:val="Normal"/>
    <w:semiHidden/>
    <w:rsid w:val="00C42D7B"/>
    <w:rPr>
      <w:rFonts w:ascii="Tahoma" w:hAnsi="Tahoma" w:cs="Tahoma"/>
      <w:sz w:val="16"/>
      <w:szCs w:val="16"/>
    </w:rPr>
  </w:style>
  <w:style w:type="table" w:styleId="TableGrid">
    <w:name w:val="Table Grid"/>
    <w:basedOn w:val="TableNormal"/>
    <w:rsid w:val="007E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B26BA"/>
    <w:rPr>
      <w:b/>
      <w:bCs/>
    </w:rPr>
  </w:style>
  <w:style w:type="character" w:styleId="FollowedHyperlink">
    <w:name w:val="FollowedHyperlink"/>
    <w:basedOn w:val="DefaultParagraphFont"/>
    <w:rsid w:val="00712050"/>
    <w:rPr>
      <w:color w:val="606420"/>
      <w:u w:val="single"/>
    </w:rPr>
  </w:style>
  <w:style w:type="character" w:customStyle="1" w:styleId="Hyperlink11">
    <w:name w:val="Hyperlink11"/>
    <w:basedOn w:val="DefaultParagraphFont"/>
    <w:rsid w:val="00712050"/>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16803</Words>
  <Characters>95783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ABBS Ordering Guide</vt:lpstr>
    </vt:vector>
  </TitlesOfParts>
  <Company>AT&amp;T</Company>
  <LinksUpToDate>false</LinksUpToDate>
  <CharactersWithSpaces>112362</CharactersWithSpaces>
  <SharedDoc>false</SharedDoc>
  <HLinks>
    <vt:vector size="198" baseType="variant">
      <vt:variant>
        <vt:i4>2621484</vt:i4>
      </vt:variant>
      <vt:variant>
        <vt:i4>192</vt:i4>
      </vt:variant>
      <vt:variant>
        <vt:i4>0</vt:i4>
      </vt:variant>
      <vt:variant>
        <vt:i4>5</vt:i4>
      </vt:variant>
      <vt:variant>
        <vt:lpwstr>https://clec.att.com/clec/hb/lsrex/</vt:lpwstr>
      </vt:variant>
      <vt:variant>
        <vt:lpwstr/>
      </vt:variant>
      <vt:variant>
        <vt:i4>3473529</vt:i4>
      </vt:variant>
      <vt:variant>
        <vt:i4>189</vt:i4>
      </vt:variant>
      <vt:variant>
        <vt:i4>0</vt:i4>
      </vt:variant>
      <vt:variant>
        <vt:i4>5</vt:i4>
      </vt:variant>
      <vt:variant>
        <vt:lpwstr>https://clec.att.com/clec/hb/index.cfm</vt:lpwstr>
      </vt:variant>
      <vt:variant>
        <vt:lpwstr/>
      </vt:variant>
      <vt:variant>
        <vt:i4>4653129</vt:i4>
      </vt:variant>
      <vt:variant>
        <vt:i4>186</vt:i4>
      </vt:variant>
      <vt:variant>
        <vt:i4>0</vt:i4>
      </vt:variant>
      <vt:variant>
        <vt:i4>5</vt:i4>
      </vt:variant>
      <vt:variant>
        <vt:lpwstr>https://ebiznet.sbc.com/standardduedates</vt:lpwstr>
      </vt:variant>
      <vt:variant>
        <vt:lpwstr/>
      </vt:variant>
      <vt:variant>
        <vt:i4>1572926</vt:i4>
      </vt:variant>
      <vt:variant>
        <vt:i4>176</vt:i4>
      </vt:variant>
      <vt:variant>
        <vt:i4>0</vt:i4>
      </vt:variant>
      <vt:variant>
        <vt:i4>5</vt:i4>
      </vt:variant>
      <vt:variant>
        <vt:lpwstr/>
      </vt:variant>
      <vt:variant>
        <vt:lpwstr>_Toc139855310</vt:lpwstr>
      </vt:variant>
      <vt:variant>
        <vt:i4>1638462</vt:i4>
      </vt:variant>
      <vt:variant>
        <vt:i4>170</vt:i4>
      </vt:variant>
      <vt:variant>
        <vt:i4>0</vt:i4>
      </vt:variant>
      <vt:variant>
        <vt:i4>5</vt:i4>
      </vt:variant>
      <vt:variant>
        <vt:lpwstr/>
      </vt:variant>
      <vt:variant>
        <vt:lpwstr>_Toc139855309</vt:lpwstr>
      </vt:variant>
      <vt:variant>
        <vt:i4>1638462</vt:i4>
      </vt:variant>
      <vt:variant>
        <vt:i4>164</vt:i4>
      </vt:variant>
      <vt:variant>
        <vt:i4>0</vt:i4>
      </vt:variant>
      <vt:variant>
        <vt:i4>5</vt:i4>
      </vt:variant>
      <vt:variant>
        <vt:lpwstr/>
      </vt:variant>
      <vt:variant>
        <vt:lpwstr>_Toc139855308</vt:lpwstr>
      </vt:variant>
      <vt:variant>
        <vt:i4>1638462</vt:i4>
      </vt:variant>
      <vt:variant>
        <vt:i4>158</vt:i4>
      </vt:variant>
      <vt:variant>
        <vt:i4>0</vt:i4>
      </vt:variant>
      <vt:variant>
        <vt:i4>5</vt:i4>
      </vt:variant>
      <vt:variant>
        <vt:lpwstr/>
      </vt:variant>
      <vt:variant>
        <vt:lpwstr>_Toc139855307</vt:lpwstr>
      </vt:variant>
      <vt:variant>
        <vt:i4>1638462</vt:i4>
      </vt:variant>
      <vt:variant>
        <vt:i4>152</vt:i4>
      </vt:variant>
      <vt:variant>
        <vt:i4>0</vt:i4>
      </vt:variant>
      <vt:variant>
        <vt:i4>5</vt:i4>
      </vt:variant>
      <vt:variant>
        <vt:lpwstr/>
      </vt:variant>
      <vt:variant>
        <vt:lpwstr>_Toc139855306</vt:lpwstr>
      </vt:variant>
      <vt:variant>
        <vt:i4>1638462</vt:i4>
      </vt:variant>
      <vt:variant>
        <vt:i4>146</vt:i4>
      </vt:variant>
      <vt:variant>
        <vt:i4>0</vt:i4>
      </vt:variant>
      <vt:variant>
        <vt:i4>5</vt:i4>
      </vt:variant>
      <vt:variant>
        <vt:lpwstr/>
      </vt:variant>
      <vt:variant>
        <vt:lpwstr>_Toc139855305</vt:lpwstr>
      </vt:variant>
      <vt:variant>
        <vt:i4>1638462</vt:i4>
      </vt:variant>
      <vt:variant>
        <vt:i4>140</vt:i4>
      </vt:variant>
      <vt:variant>
        <vt:i4>0</vt:i4>
      </vt:variant>
      <vt:variant>
        <vt:i4>5</vt:i4>
      </vt:variant>
      <vt:variant>
        <vt:lpwstr/>
      </vt:variant>
      <vt:variant>
        <vt:lpwstr>_Toc139855304</vt:lpwstr>
      </vt:variant>
      <vt:variant>
        <vt:i4>1638462</vt:i4>
      </vt:variant>
      <vt:variant>
        <vt:i4>134</vt:i4>
      </vt:variant>
      <vt:variant>
        <vt:i4>0</vt:i4>
      </vt:variant>
      <vt:variant>
        <vt:i4>5</vt:i4>
      </vt:variant>
      <vt:variant>
        <vt:lpwstr/>
      </vt:variant>
      <vt:variant>
        <vt:lpwstr>_Toc139855303</vt:lpwstr>
      </vt:variant>
      <vt:variant>
        <vt:i4>1638462</vt:i4>
      </vt:variant>
      <vt:variant>
        <vt:i4>128</vt:i4>
      </vt:variant>
      <vt:variant>
        <vt:i4>0</vt:i4>
      </vt:variant>
      <vt:variant>
        <vt:i4>5</vt:i4>
      </vt:variant>
      <vt:variant>
        <vt:lpwstr/>
      </vt:variant>
      <vt:variant>
        <vt:lpwstr>_Toc139855302</vt:lpwstr>
      </vt:variant>
      <vt:variant>
        <vt:i4>1638462</vt:i4>
      </vt:variant>
      <vt:variant>
        <vt:i4>122</vt:i4>
      </vt:variant>
      <vt:variant>
        <vt:i4>0</vt:i4>
      </vt:variant>
      <vt:variant>
        <vt:i4>5</vt:i4>
      </vt:variant>
      <vt:variant>
        <vt:lpwstr/>
      </vt:variant>
      <vt:variant>
        <vt:lpwstr>_Toc139855301</vt:lpwstr>
      </vt:variant>
      <vt:variant>
        <vt:i4>1638462</vt:i4>
      </vt:variant>
      <vt:variant>
        <vt:i4>116</vt:i4>
      </vt:variant>
      <vt:variant>
        <vt:i4>0</vt:i4>
      </vt:variant>
      <vt:variant>
        <vt:i4>5</vt:i4>
      </vt:variant>
      <vt:variant>
        <vt:lpwstr/>
      </vt:variant>
      <vt:variant>
        <vt:lpwstr>_Toc139855300</vt:lpwstr>
      </vt:variant>
      <vt:variant>
        <vt:i4>1048639</vt:i4>
      </vt:variant>
      <vt:variant>
        <vt:i4>110</vt:i4>
      </vt:variant>
      <vt:variant>
        <vt:i4>0</vt:i4>
      </vt:variant>
      <vt:variant>
        <vt:i4>5</vt:i4>
      </vt:variant>
      <vt:variant>
        <vt:lpwstr/>
      </vt:variant>
      <vt:variant>
        <vt:lpwstr>_Toc139855299</vt:lpwstr>
      </vt:variant>
      <vt:variant>
        <vt:i4>1048639</vt:i4>
      </vt:variant>
      <vt:variant>
        <vt:i4>104</vt:i4>
      </vt:variant>
      <vt:variant>
        <vt:i4>0</vt:i4>
      </vt:variant>
      <vt:variant>
        <vt:i4>5</vt:i4>
      </vt:variant>
      <vt:variant>
        <vt:lpwstr/>
      </vt:variant>
      <vt:variant>
        <vt:lpwstr>_Toc139855298</vt:lpwstr>
      </vt:variant>
      <vt:variant>
        <vt:i4>1048639</vt:i4>
      </vt:variant>
      <vt:variant>
        <vt:i4>98</vt:i4>
      </vt:variant>
      <vt:variant>
        <vt:i4>0</vt:i4>
      </vt:variant>
      <vt:variant>
        <vt:i4>5</vt:i4>
      </vt:variant>
      <vt:variant>
        <vt:lpwstr/>
      </vt:variant>
      <vt:variant>
        <vt:lpwstr>_Toc139855297</vt:lpwstr>
      </vt:variant>
      <vt:variant>
        <vt:i4>1048639</vt:i4>
      </vt:variant>
      <vt:variant>
        <vt:i4>92</vt:i4>
      </vt:variant>
      <vt:variant>
        <vt:i4>0</vt:i4>
      </vt:variant>
      <vt:variant>
        <vt:i4>5</vt:i4>
      </vt:variant>
      <vt:variant>
        <vt:lpwstr/>
      </vt:variant>
      <vt:variant>
        <vt:lpwstr>_Toc139855296</vt:lpwstr>
      </vt:variant>
      <vt:variant>
        <vt:i4>1048639</vt:i4>
      </vt:variant>
      <vt:variant>
        <vt:i4>86</vt:i4>
      </vt:variant>
      <vt:variant>
        <vt:i4>0</vt:i4>
      </vt:variant>
      <vt:variant>
        <vt:i4>5</vt:i4>
      </vt:variant>
      <vt:variant>
        <vt:lpwstr/>
      </vt:variant>
      <vt:variant>
        <vt:lpwstr>_Toc139855295</vt:lpwstr>
      </vt:variant>
      <vt:variant>
        <vt:i4>1048639</vt:i4>
      </vt:variant>
      <vt:variant>
        <vt:i4>80</vt:i4>
      </vt:variant>
      <vt:variant>
        <vt:i4>0</vt:i4>
      </vt:variant>
      <vt:variant>
        <vt:i4>5</vt:i4>
      </vt:variant>
      <vt:variant>
        <vt:lpwstr/>
      </vt:variant>
      <vt:variant>
        <vt:lpwstr>_Toc139855294</vt:lpwstr>
      </vt:variant>
      <vt:variant>
        <vt:i4>1048639</vt:i4>
      </vt:variant>
      <vt:variant>
        <vt:i4>74</vt:i4>
      </vt:variant>
      <vt:variant>
        <vt:i4>0</vt:i4>
      </vt:variant>
      <vt:variant>
        <vt:i4>5</vt:i4>
      </vt:variant>
      <vt:variant>
        <vt:lpwstr/>
      </vt:variant>
      <vt:variant>
        <vt:lpwstr>_Toc139855293</vt:lpwstr>
      </vt:variant>
      <vt:variant>
        <vt:i4>1048639</vt:i4>
      </vt:variant>
      <vt:variant>
        <vt:i4>68</vt:i4>
      </vt:variant>
      <vt:variant>
        <vt:i4>0</vt:i4>
      </vt:variant>
      <vt:variant>
        <vt:i4>5</vt:i4>
      </vt:variant>
      <vt:variant>
        <vt:lpwstr/>
      </vt:variant>
      <vt:variant>
        <vt:lpwstr>_Toc139855292</vt:lpwstr>
      </vt:variant>
      <vt:variant>
        <vt:i4>1048639</vt:i4>
      </vt:variant>
      <vt:variant>
        <vt:i4>62</vt:i4>
      </vt:variant>
      <vt:variant>
        <vt:i4>0</vt:i4>
      </vt:variant>
      <vt:variant>
        <vt:i4>5</vt:i4>
      </vt:variant>
      <vt:variant>
        <vt:lpwstr/>
      </vt:variant>
      <vt:variant>
        <vt:lpwstr>_Toc139855291</vt:lpwstr>
      </vt:variant>
      <vt:variant>
        <vt:i4>1048639</vt:i4>
      </vt:variant>
      <vt:variant>
        <vt:i4>56</vt:i4>
      </vt:variant>
      <vt:variant>
        <vt:i4>0</vt:i4>
      </vt:variant>
      <vt:variant>
        <vt:i4>5</vt:i4>
      </vt:variant>
      <vt:variant>
        <vt:lpwstr/>
      </vt:variant>
      <vt:variant>
        <vt:lpwstr>_Toc139855290</vt:lpwstr>
      </vt:variant>
      <vt:variant>
        <vt:i4>1114175</vt:i4>
      </vt:variant>
      <vt:variant>
        <vt:i4>50</vt:i4>
      </vt:variant>
      <vt:variant>
        <vt:i4>0</vt:i4>
      </vt:variant>
      <vt:variant>
        <vt:i4>5</vt:i4>
      </vt:variant>
      <vt:variant>
        <vt:lpwstr/>
      </vt:variant>
      <vt:variant>
        <vt:lpwstr>_Toc139855289</vt:lpwstr>
      </vt:variant>
      <vt:variant>
        <vt:i4>1114175</vt:i4>
      </vt:variant>
      <vt:variant>
        <vt:i4>44</vt:i4>
      </vt:variant>
      <vt:variant>
        <vt:i4>0</vt:i4>
      </vt:variant>
      <vt:variant>
        <vt:i4>5</vt:i4>
      </vt:variant>
      <vt:variant>
        <vt:lpwstr/>
      </vt:variant>
      <vt:variant>
        <vt:lpwstr>_Toc139855288</vt:lpwstr>
      </vt:variant>
      <vt:variant>
        <vt:i4>1114175</vt:i4>
      </vt:variant>
      <vt:variant>
        <vt:i4>38</vt:i4>
      </vt:variant>
      <vt:variant>
        <vt:i4>0</vt:i4>
      </vt:variant>
      <vt:variant>
        <vt:i4>5</vt:i4>
      </vt:variant>
      <vt:variant>
        <vt:lpwstr/>
      </vt:variant>
      <vt:variant>
        <vt:lpwstr>_Toc139855287</vt:lpwstr>
      </vt:variant>
      <vt:variant>
        <vt:i4>1114175</vt:i4>
      </vt:variant>
      <vt:variant>
        <vt:i4>32</vt:i4>
      </vt:variant>
      <vt:variant>
        <vt:i4>0</vt:i4>
      </vt:variant>
      <vt:variant>
        <vt:i4>5</vt:i4>
      </vt:variant>
      <vt:variant>
        <vt:lpwstr/>
      </vt:variant>
      <vt:variant>
        <vt:lpwstr>_Toc139855286</vt:lpwstr>
      </vt:variant>
      <vt:variant>
        <vt:i4>1114175</vt:i4>
      </vt:variant>
      <vt:variant>
        <vt:i4>26</vt:i4>
      </vt:variant>
      <vt:variant>
        <vt:i4>0</vt:i4>
      </vt:variant>
      <vt:variant>
        <vt:i4>5</vt:i4>
      </vt:variant>
      <vt:variant>
        <vt:lpwstr/>
      </vt:variant>
      <vt:variant>
        <vt:lpwstr>_Toc139855285</vt:lpwstr>
      </vt:variant>
      <vt:variant>
        <vt:i4>1114175</vt:i4>
      </vt:variant>
      <vt:variant>
        <vt:i4>20</vt:i4>
      </vt:variant>
      <vt:variant>
        <vt:i4>0</vt:i4>
      </vt:variant>
      <vt:variant>
        <vt:i4>5</vt:i4>
      </vt:variant>
      <vt:variant>
        <vt:lpwstr/>
      </vt:variant>
      <vt:variant>
        <vt:lpwstr>_Toc139855284</vt:lpwstr>
      </vt:variant>
      <vt:variant>
        <vt:i4>1114175</vt:i4>
      </vt:variant>
      <vt:variant>
        <vt:i4>14</vt:i4>
      </vt:variant>
      <vt:variant>
        <vt:i4>0</vt:i4>
      </vt:variant>
      <vt:variant>
        <vt:i4>5</vt:i4>
      </vt:variant>
      <vt:variant>
        <vt:lpwstr/>
      </vt:variant>
      <vt:variant>
        <vt:lpwstr>_Toc139855283</vt:lpwstr>
      </vt:variant>
      <vt:variant>
        <vt:i4>1114175</vt:i4>
      </vt:variant>
      <vt:variant>
        <vt:i4>8</vt:i4>
      </vt:variant>
      <vt:variant>
        <vt:i4>0</vt:i4>
      </vt:variant>
      <vt:variant>
        <vt:i4>5</vt:i4>
      </vt:variant>
      <vt:variant>
        <vt:lpwstr/>
      </vt:variant>
      <vt:variant>
        <vt:lpwstr>_Toc139855282</vt:lpwstr>
      </vt:variant>
      <vt:variant>
        <vt:i4>1114175</vt:i4>
      </vt:variant>
      <vt:variant>
        <vt:i4>2</vt:i4>
      </vt:variant>
      <vt:variant>
        <vt:i4>0</vt:i4>
      </vt:variant>
      <vt:variant>
        <vt:i4>5</vt:i4>
      </vt:variant>
      <vt:variant>
        <vt:lpwstr/>
      </vt:variant>
      <vt:variant>
        <vt:lpwstr>_Toc139855281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ABBS Ordering Guide</dc:title>
  <dc:subject>ABBS Ordering Guide</dc:subject>
  <dc:creator>gf1272</dc:creator>
  <cp:keywords>ABBS Ordering Guide</cp:keywords>
  <dc:description/>
  <cp:lastModifiedBy>SALTON, DANIEL</cp:lastModifiedBy>
  <cp:revision>3</cp:revision>
  <cp:lastPrinted>2006-03-13T15:54:00Z</cp:lastPrinted>
  <dcterms:created xsi:type="dcterms:W3CDTF">2019-03-28T18:37:00Z</dcterms:created>
  <dcterms:modified xsi:type="dcterms:W3CDTF">2019-03-28T18:37:00Z</dcterms:modified>
  <cp:category>ABBS Ordering Guide</cp:category>
</cp:coreProperties>
</file>

<file path=docProps/custom.xml><?xml version="1.0" encoding="utf-8"?>
<Properties xmlns="http://schemas.openxmlformats.org/officeDocument/2006/custom-properties" xmlns:vt="http://schemas.openxmlformats.org/officeDocument/2006/docPropsVTypes"/>
</file>